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>1. The Council</w:t>
      </w:r>
      <w:ins w:id="0" w:author="Shona Bendix" w:date="2021-01-04T18:16:00Z">
        <w:r w:rsidR="005116FA">
          <w:t>,</w:t>
        </w:r>
      </w:ins>
      <w:r>
        <w:t xml:space="preserve"> on rare occasions</w:t>
      </w:r>
      <w:ins w:id="1" w:author="Shona Bendix" w:date="2021-01-04T18:16:00Z">
        <w:r w:rsidR="005116FA">
          <w:t>,</w:t>
        </w:r>
      </w:ins>
      <w:r>
        <w:t xml:space="preserve"> may choose to admit persons as </w:t>
      </w:r>
      <w:del w:id="2" w:author="Shona Bendix" w:date="2021-01-04T18:50:00Z">
        <w:r w:rsidDel="001B64A5">
          <w:delText>“</w:delText>
        </w:r>
      </w:del>
      <w:r>
        <w:t>honorary freeman</w:t>
      </w:r>
      <w:del w:id="3" w:author="Shona Bendix" w:date="2021-01-04T18:50:00Z">
        <w:r w:rsidDel="001B64A5">
          <w:delText>”</w:delText>
        </w:r>
      </w:del>
      <w:r>
        <w:t xml:space="preserve"> or </w:t>
      </w:r>
      <w:del w:id="4" w:author="Shona Bendix" w:date="2021-01-04T18:50:00Z">
        <w:r w:rsidDel="001B64A5">
          <w:delText xml:space="preserve">“honorary </w:delText>
        </w:r>
      </w:del>
      <w:r>
        <w:t>freewoman</w:t>
      </w:r>
      <w:del w:id="5" w:author="Shona Bendix" w:date="2021-01-04T18:50:00Z">
        <w:r w:rsidDel="001B64A5">
          <w:delText>”</w:delText>
        </w:r>
      </w:del>
      <w:r>
        <w:t xml:space="preserve"> where they are</w:t>
      </w:r>
      <w:del w:id="6" w:author="Shona Bendix" w:date="2021-01-04T18:17:00Z">
        <w:r w:rsidDel="005116FA">
          <w:delText xml:space="preserve"> both</w:delText>
        </w:r>
      </w:del>
      <w:r>
        <w:t xml:space="preserve">: </w:t>
      </w:r>
    </w:p>
    <w:p w:rsidR="00AF294F" w:rsidRPr="00AF294F" w:rsidDel="005116FA" w:rsidRDefault="00AF294F" w:rsidP="005F2346">
      <w:pPr>
        <w:pStyle w:val="Heading2"/>
        <w:keepNext w:val="0"/>
        <w:keepLines w:val="0"/>
        <w:widowControl w:val="0"/>
        <w:rPr>
          <w:del w:id="7" w:author="Shona Bendix" w:date="2021-01-04T18:30:00Z"/>
        </w:rPr>
      </w:pPr>
      <w:r>
        <w:t xml:space="preserve">1.1 Persons of </w:t>
      </w:r>
      <w:r w:rsidRPr="002479BC">
        <w:rPr>
          <w:iCs/>
          <w:rPrChange w:id="8" w:author="Shona Bendix" w:date="2021-01-04T18:31:00Z">
            <w:rPr>
              <w:i/>
              <w:iCs/>
            </w:rPr>
          </w:rPrChange>
        </w:rPr>
        <w:t>distinction</w:t>
      </w:r>
      <w:ins w:id="9" w:author="Shona Bendix" w:date="2021-01-04T18:33:00Z">
        <w:r w:rsidR="002479BC">
          <w:rPr>
            <w:iCs/>
          </w:rPr>
          <w:t xml:space="preserve"> linked to Lowestoft</w:t>
        </w:r>
      </w:ins>
      <w:ins w:id="10" w:author="Shona Bendix" w:date="2021-01-04T18:31:00Z">
        <w:r w:rsidR="002479BC">
          <w:rPr>
            <w:iCs/>
          </w:rPr>
          <w:t>,</w:t>
        </w:r>
      </w:ins>
    </w:p>
    <w:p w:rsidR="00AF294F" w:rsidRDefault="00AF294F" w:rsidP="002479BC">
      <w:pPr>
        <w:pStyle w:val="Heading2"/>
        <w:keepNext w:val="0"/>
        <w:keepLines w:val="0"/>
        <w:widowControl w:val="0"/>
        <w:ind w:left="0"/>
        <w:pPrChange w:id="11" w:author="Shona Bendix" w:date="2021-01-04T18:30:00Z">
          <w:pPr>
            <w:widowControl w:val="0"/>
            <w:spacing w:after="0"/>
          </w:pPr>
        </w:pPrChange>
      </w:pPr>
      <w:r>
        <w:t xml:space="preserve">and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  <w:rPr>
          <w:ins w:id="12" w:author="Shona Bendix" w:date="2021-01-04T18:16:00Z"/>
        </w:rPr>
      </w:pPr>
      <w:r>
        <w:t xml:space="preserve">1.2 Persons who have, in the opinion of the authority, rendered </w:t>
      </w:r>
      <w:r w:rsidRPr="002479BC">
        <w:rPr>
          <w:iCs/>
          <w:rPrChange w:id="13" w:author="Shona Bendix" w:date="2021-01-04T18:31:00Z">
            <w:rPr>
              <w:i/>
              <w:iCs/>
            </w:rPr>
          </w:rPrChange>
        </w:rPr>
        <w:t>eminent</w:t>
      </w:r>
      <w:r>
        <w:rPr>
          <w:i/>
          <w:iCs/>
        </w:rPr>
        <w:t xml:space="preserve"> </w:t>
      </w:r>
      <w:r>
        <w:t xml:space="preserve">services to </w:t>
      </w:r>
      <w:del w:id="14" w:author="Shona Bendix" w:date="2021-01-04T18:33:00Z">
        <w:r w:rsidDel="002479BC">
          <w:delText>that place or area</w:delText>
        </w:r>
      </w:del>
      <w:ins w:id="15" w:author="Shona Bendix" w:date="2021-01-04T18:33:00Z">
        <w:r w:rsidR="002479BC">
          <w:t>Lowestoft</w:t>
        </w:r>
      </w:ins>
      <w:r>
        <w:t xml:space="preserve"> </w:t>
      </w:r>
    </w:p>
    <w:p w:rsidR="005116FA" w:rsidRDefault="005116FA" w:rsidP="005116FA">
      <w:pPr>
        <w:rPr>
          <w:ins w:id="16" w:author="Shona Bendix" w:date="2021-01-04T18:31:00Z"/>
        </w:rPr>
        <w:pPrChange w:id="17" w:author="Shona Bendix" w:date="2021-01-04T18:16:00Z">
          <w:pPr>
            <w:pStyle w:val="Heading2"/>
            <w:keepNext w:val="0"/>
            <w:keepLines w:val="0"/>
            <w:widowControl w:val="0"/>
            <w:ind w:left="567" w:hanging="283"/>
          </w:pPr>
        </w:pPrChange>
      </w:pPr>
      <w:ins w:id="18" w:author="Shona Bendix" w:date="2021-01-04T18:16:00Z">
        <w:r>
          <w:t>2. The Council, on rare occasions, may choose to confer the Freedom of the Town on organisations or objects</w:t>
        </w:r>
      </w:ins>
      <w:ins w:id="19" w:author="Shona Bendix" w:date="2021-01-04T18:17:00Z">
        <w:r>
          <w:t xml:space="preserve"> where they are:</w:t>
        </w:r>
      </w:ins>
    </w:p>
    <w:p w:rsidR="005116FA" w:rsidRDefault="005116FA" w:rsidP="005116FA">
      <w:pPr>
        <w:rPr>
          <w:ins w:id="20" w:author="Shona Bendix" w:date="2021-01-04T18:32:00Z"/>
        </w:rPr>
        <w:pPrChange w:id="21" w:author="Shona Bendix" w:date="2021-01-04T18:16:00Z">
          <w:pPr>
            <w:pStyle w:val="Heading2"/>
            <w:keepNext w:val="0"/>
            <w:keepLines w:val="0"/>
            <w:widowControl w:val="0"/>
            <w:ind w:left="567" w:hanging="283"/>
          </w:pPr>
        </w:pPrChange>
      </w:pPr>
      <w:ins w:id="22" w:author="Shona Bendix" w:date="2021-01-04T18:17:00Z">
        <w:r>
          <w:t xml:space="preserve">2.1 Organisations </w:t>
        </w:r>
      </w:ins>
      <w:ins w:id="23" w:author="Shona Bendix" w:date="2021-01-04T18:30:00Z">
        <w:r>
          <w:t>or objects of distinction</w:t>
        </w:r>
      </w:ins>
      <w:ins w:id="24" w:author="Shona Bendix" w:date="2021-01-04T18:33:00Z">
        <w:r w:rsidR="002479BC">
          <w:t xml:space="preserve"> linked to Lowestoft</w:t>
        </w:r>
      </w:ins>
      <w:ins w:id="25" w:author="Shona Bendix" w:date="2021-01-04T18:31:00Z">
        <w:r w:rsidR="002479BC">
          <w:t>,</w:t>
        </w:r>
      </w:ins>
      <w:ins w:id="26" w:author="Shona Bendix" w:date="2021-01-04T18:30:00Z">
        <w:r>
          <w:t xml:space="preserve"> and </w:t>
        </w:r>
      </w:ins>
    </w:p>
    <w:p w:rsidR="002479BC" w:rsidDel="00B3630E" w:rsidRDefault="002479BC" w:rsidP="005116FA">
      <w:pPr>
        <w:rPr>
          <w:del w:id="27" w:author="Shona Bendix" w:date="2021-01-04T18:33:00Z"/>
        </w:rPr>
        <w:pPrChange w:id="28" w:author="Shona Bendix" w:date="2021-01-04T18:16:00Z">
          <w:pPr>
            <w:pStyle w:val="Heading2"/>
            <w:keepNext w:val="0"/>
            <w:keepLines w:val="0"/>
            <w:widowControl w:val="0"/>
            <w:ind w:left="567" w:hanging="283"/>
          </w:pPr>
        </w:pPrChange>
      </w:pPr>
      <w:ins w:id="29" w:author="Shona Bendix" w:date="2021-01-04T18:32:00Z">
        <w:r>
          <w:t>2.2 Organisations or objects which have rendered eminent services to Lowestoft</w:t>
        </w:r>
      </w:ins>
      <w:bookmarkStart w:id="30" w:name="_GoBack"/>
      <w:bookmarkEnd w:id="30"/>
    </w:p>
    <w:p w:rsidR="00AF294F" w:rsidRDefault="00AF294F" w:rsidP="005F2346">
      <w:pPr>
        <w:pStyle w:val="Heading1"/>
        <w:keepNext w:val="0"/>
        <w:keepLines w:val="0"/>
        <w:widowControl w:val="0"/>
      </w:pPr>
      <w:del w:id="31" w:author="Shona Bendix" w:date="2021-01-04T18:33:00Z">
        <w:r w:rsidDel="002479BC">
          <w:delText>2</w:delText>
        </w:r>
      </w:del>
      <w:ins w:id="32" w:author="Shona Bendix" w:date="2021-01-04T18:33:00Z">
        <w:r w:rsidR="002479BC">
          <w:t>3</w:t>
        </w:r>
      </w:ins>
      <w:r>
        <w:t xml:space="preserve">. </w:t>
      </w:r>
      <w:ins w:id="33" w:author="Shona Bendix" w:date="2021-01-04T20:16:00Z">
        <w:r w:rsidR="00B3630E">
          <w:t>D</w:t>
        </w:r>
      </w:ins>
      <w:del w:id="34" w:author="Shona Bendix" w:date="2021-01-04T20:16:00Z">
        <w:r w:rsidDel="00B3630E">
          <w:delText>The process for d</w:delText>
        </w:r>
      </w:del>
      <w:r>
        <w:t>eci</w:t>
      </w:r>
      <w:ins w:id="35" w:author="Shona Bendix" w:date="2021-01-04T18:33:00Z">
        <w:r w:rsidR="002479BC">
          <w:t>sions</w:t>
        </w:r>
      </w:ins>
      <w:ins w:id="36" w:author="Shona Bendix" w:date="2021-01-04T20:19:00Z">
        <w:r w:rsidR="00B3630E">
          <w:t xml:space="preserve"> to agree nominations</w:t>
        </w:r>
      </w:ins>
      <w:ins w:id="37" w:author="Shona Bendix" w:date="2021-01-04T20:18:00Z">
        <w:r w:rsidR="00B3630E">
          <w:t xml:space="preserve"> </w:t>
        </w:r>
      </w:ins>
      <w:del w:id="38" w:author="Shona Bendix" w:date="2021-01-04T18:33:00Z">
        <w:r w:rsidDel="002479BC">
          <w:delText xml:space="preserve">ding on the admission </w:delText>
        </w:r>
      </w:del>
      <w:ins w:id="39" w:author="Shona Bendix" w:date="2021-01-04T20:17:00Z">
        <w:r w:rsidR="00B3630E">
          <w:t>will be made:</w:t>
        </w:r>
      </w:ins>
      <w:del w:id="40" w:author="Shona Bendix" w:date="2021-01-04T20:17:00Z">
        <w:r w:rsidDel="00B3630E">
          <w:delText>must include a resolution:</w:delText>
        </w:r>
      </w:del>
      <w:r>
        <w:t xml:space="preserve"> </w:t>
      </w:r>
    </w:p>
    <w:p w:rsidR="00AF294F" w:rsidRPr="00AF294F" w:rsidDel="00B3630E" w:rsidRDefault="002479BC" w:rsidP="005F2346">
      <w:pPr>
        <w:pStyle w:val="Heading2"/>
        <w:keepNext w:val="0"/>
        <w:keepLines w:val="0"/>
        <w:widowControl w:val="0"/>
        <w:rPr>
          <w:del w:id="41" w:author="Shona Bendix" w:date="2021-01-04T20:17:00Z"/>
        </w:rPr>
      </w:pPr>
      <w:ins w:id="42" w:author="Shona Bendix" w:date="2021-01-04T18:34:00Z">
        <w:r>
          <w:t>3</w:t>
        </w:r>
      </w:ins>
      <w:del w:id="43" w:author="Shona Bendix" w:date="2021-01-04T18:34:00Z">
        <w:r w:rsidR="00AF294F" w:rsidDel="002479BC">
          <w:delText>2</w:delText>
        </w:r>
      </w:del>
      <w:r w:rsidR="00AF294F">
        <w:t xml:space="preserve">.1 At a specially convened </w:t>
      </w:r>
      <w:ins w:id="44" w:author="Shona Bendix" w:date="2021-01-04T18:34:00Z">
        <w:r>
          <w:t xml:space="preserve">Full Council </w:t>
        </w:r>
      </w:ins>
      <w:r w:rsidR="00AF294F">
        <w:t>meeting for this purpose</w:t>
      </w:r>
      <w:del w:id="45" w:author="Shona Bendix" w:date="2021-01-04T20:17:00Z">
        <w:r w:rsidR="00AF294F" w:rsidDel="00B3630E">
          <w:delText xml:space="preserve"> with notice given of the purpose </w:delText>
        </w:r>
      </w:del>
    </w:p>
    <w:p w:rsidR="00AF294F" w:rsidRDefault="00B3630E" w:rsidP="00B3630E">
      <w:pPr>
        <w:pStyle w:val="Heading2"/>
        <w:keepNext w:val="0"/>
        <w:keepLines w:val="0"/>
        <w:widowControl w:val="0"/>
        <w:pPrChange w:id="46" w:author="Shona Bendix" w:date="2021-01-04T20:17:00Z">
          <w:pPr>
            <w:pStyle w:val="NoSpacing"/>
            <w:widowControl w:val="0"/>
          </w:pPr>
        </w:pPrChange>
      </w:pPr>
      <w:del w:id="47" w:author="Shona Bendix" w:date="2021-01-04T20:19:00Z">
        <w:r w:rsidDel="00B3630E">
          <w:delText>A</w:delText>
        </w:r>
        <w:r w:rsidR="00AF294F" w:rsidDel="00B3630E">
          <w:delText>nd</w:delText>
        </w:r>
      </w:del>
      <w:r w:rsidR="00AF294F">
        <w:t xml:space="preserve"> </w:t>
      </w:r>
    </w:p>
    <w:p w:rsidR="00AF294F" w:rsidRPr="00AF294F" w:rsidRDefault="002479BC" w:rsidP="005F2346">
      <w:pPr>
        <w:pStyle w:val="Heading2"/>
        <w:keepNext w:val="0"/>
        <w:keepLines w:val="0"/>
        <w:widowControl w:val="0"/>
      </w:pPr>
      <w:ins w:id="48" w:author="Shona Bendix" w:date="2021-01-04T18:34:00Z">
        <w:r>
          <w:t>3</w:t>
        </w:r>
      </w:ins>
      <w:del w:id="49" w:author="Shona Bendix" w:date="2021-01-04T18:34:00Z">
        <w:r w:rsidR="00AF294F" w:rsidDel="002479BC">
          <w:delText>2</w:delText>
        </w:r>
      </w:del>
      <w:r w:rsidR="00AF294F">
        <w:t xml:space="preserve">.2 By a vote of not less than two-thirds of the members </w:t>
      </w:r>
      <w:del w:id="50" w:author="Shona Bendix" w:date="2021-01-04T18:34:00Z">
        <w:r w:rsidR="00AF294F" w:rsidDel="002479BC">
          <w:delText>who vote on it</w:delText>
        </w:r>
      </w:del>
      <w:ins w:id="51" w:author="Shona Bendix" w:date="2021-01-04T18:34:00Z">
        <w:r>
          <w:t>present and voting</w:t>
        </w:r>
      </w:ins>
      <w:r w:rsidR="00AF294F"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>3.</w:t>
      </w:r>
      <w:ins w:id="52" w:author="Shona Bendix" w:date="2021-01-04T18:35:00Z">
        <w:r w:rsidR="002479BC">
          <w:t>3</w:t>
        </w:r>
      </w:ins>
      <w:r>
        <w:t xml:space="preserve"> The process </w:t>
      </w:r>
      <w:del w:id="53" w:author="Shona Bendix" w:date="2021-01-04T18:35:00Z">
        <w:r w:rsidDel="002479BC">
          <w:delText xml:space="preserve">in 2 above, in all cases </w:delText>
        </w:r>
      </w:del>
      <w:r>
        <w:t xml:space="preserve">will follow: </w:t>
      </w:r>
    </w:p>
    <w:p w:rsidR="00AF294F" w:rsidRDefault="00AF294F" w:rsidP="002479BC">
      <w:pPr>
        <w:pStyle w:val="Heading2"/>
        <w:keepNext w:val="0"/>
        <w:keepLines w:val="0"/>
        <w:widowControl w:val="0"/>
        <w:numPr>
          <w:ilvl w:val="0"/>
          <w:numId w:val="1"/>
        </w:numPr>
        <w:pPrChange w:id="54" w:author="Shona Bendix" w:date="2021-01-04T18:37:00Z">
          <w:pPr>
            <w:pStyle w:val="Heading2"/>
            <w:keepNext w:val="0"/>
            <w:keepLines w:val="0"/>
            <w:widowControl w:val="0"/>
            <w:ind w:left="567" w:hanging="283"/>
          </w:pPr>
        </w:pPrChange>
      </w:pPr>
      <w:del w:id="55" w:author="Shona Bendix" w:date="2021-01-04T18:36:00Z">
        <w:r w:rsidDel="002479BC">
          <w:delText xml:space="preserve">3.1 </w:delText>
        </w:r>
      </w:del>
      <w:r>
        <w:t>A written submission being made for consideration to the Assets, Inclusion and Development Committee (AID</w:t>
      </w:r>
      <w:del w:id="56" w:author="Shona Bendix" w:date="2021-01-04T18:39:00Z">
        <w:r w:rsidDel="002479BC">
          <w:delText>C</w:delText>
        </w:r>
      </w:del>
      <w:r>
        <w:t xml:space="preserve">) with full details of: </w:t>
      </w:r>
    </w:p>
    <w:p w:rsidR="00AF294F" w:rsidRDefault="00AF294F" w:rsidP="002479BC">
      <w:pPr>
        <w:pStyle w:val="Heading3"/>
        <w:keepNext w:val="0"/>
        <w:keepLines w:val="0"/>
        <w:widowControl w:val="0"/>
        <w:numPr>
          <w:ilvl w:val="0"/>
          <w:numId w:val="1"/>
        </w:numPr>
        <w:pPrChange w:id="57" w:author="Shona Bendix" w:date="2021-01-04T18:37:00Z">
          <w:pPr>
            <w:pStyle w:val="Heading3"/>
            <w:keepNext w:val="0"/>
            <w:keepLines w:val="0"/>
            <w:widowControl w:val="0"/>
          </w:pPr>
        </w:pPrChange>
      </w:pPr>
      <w:del w:id="58" w:author="Shona Bendix" w:date="2021-01-04T18:36:00Z">
        <w:r w:rsidDel="002479BC">
          <w:delText xml:space="preserve">3.1.1 </w:delText>
        </w:r>
      </w:del>
      <w:r>
        <w:t>The name of the individual</w:t>
      </w:r>
      <w:ins w:id="59" w:author="Shona Bendix" w:date="2021-01-04T18:35:00Z">
        <w:r w:rsidR="002479BC">
          <w:t>, organisation or object</w:t>
        </w:r>
      </w:ins>
      <w:del w:id="60" w:author="Shona Bendix" w:date="2021-01-04T18:35:00Z">
        <w:r w:rsidDel="002479BC">
          <w:delText xml:space="preserve"> </w:delText>
        </w:r>
      </w:del>
    </w:p>
    <w:p w:rsidR="00AF294F" w:rsidRDefault="00AF294F" w:rsidP="002479BC">
      <w:pPr>
        <w:pStyle w:val="Heading3"/>
        <w:keepNext w:val="0"/>
        <w:keepLines w:val="0"/>
        <w:widowControl w:val="0"/>
        <w:numPr>
          <w:ilvl w:val="0"/>
          <w:numId w:val="1"/>
        </w:numPr>
        <w:pPrChange w:id="61" w:author="Shona Bendix" w:date="2021-01-04T18:37:00Z">
          <w:pPr>
            <w:pStyle w:val="Heading3"/>
            <w:keepNext w:val="0"/>
            <w:keepLines w:val="0"/>
            <w:widowControl w:val="0"/>
          </w:pPr>
        </w:pPrChange>
      </w:pPr>
      <w:del w:id="62" w:author="Shona Bendix" w:date="2021-01-04T18:36:00Z">
        <w:r w:rsidDel="002479BC">
          <w:delText xml:space="preserve">3.1.2 </w:delText>
        </w:r>
      </w:del>
      <w:r>
        <w:t>How the person</w:t>
      </w:r>
      <w:ins w:id="63" w:author="Shona Bendix" w:date="2021-01-04T18:35:00Z">
        <w:r w:rsidR="002479BC">
          <w:t>, organisation or object</w:t>
        </w:r>
      </w:ins>
      <w:r>
        <w:t xml:space="preserve"> is connected with </w:t>
      </w:r>
      <w:del w:id="64" w:author="Shona Bendix" w:date="2021-01-04T18:36:00Z">
        <w:r w:rsidDel="002479BC">
          <w:delText xml:space="preserve">the parish of </w:delText>
        </w:r>
      </w:del>
      <w:r>
        <w:t xml:space="preserve">Lowestoft </w:t>
      </w:r>
    </w:p>
    <w:p w:rsidR="00AF294F" w:rsidDel="002479BC" w:rsidRDefault="00AF294F" w:rsidP="002479BC">
      <w:pPr>
        <w:pStyle w:val="Heading3"/>
        <w:keepNext w:val="0"/>
        <w:keepLines w:val="0"/>
        <w:widowControl w:val="0"/>
        <w:ind w:left="0"/>
        <w:rPr>
          <w:del w:id="65" w:author="Shona Bendix" w:date="2021-01-04T18:37:00Z"/>
        </w:rPr>
        <w:pPrChange w:id="66" w:author="Shona Bendix" w:date="2021-01-04T18:37:00Z">
          <w:pPr>
            <w:pStyle w:val="Heading3"/>
            <w:keepNext w:val="0"/>
            <w:keepLines w:val="0"/>
            <w:widowControl w:val="0"/>
          </w:pPr>
        </w:pPrChange>
      </w:pPr>
      <w:del w:id="67" w:author="Shona Bendix" w:date="2021-01-04T18:36:00Z">
        <w:r w:rsidDel="002479BC">
          <w:delText xml:space="preserve">3.1.3 </w:delText>
        </w:r>
      </w:del>
      <w:r>
        <w:t>The way in which the person</w:t>
      </w:r>
      <w:ins w:id="68" w:author="Shona Bendix" w:date="2021-01-04T18:36:00Z">
        <w:r w:rsidR="002479BC">
          <w:t>, organisation or object</w:t>
        </w:r>
      </w:ins>
      <w:r>
        <w:t xml:space="preserve"> can be described as ‘of distinction’ </w:t>
      </w:r>
    </w:p>
    <w:p w:rsidR="00AF294F" w:rsidRDefault="00AF294F" w:rsidP="002479BC">
      <w:pPr>
        <w:pStyle w:val="Heading3"/>
        <w:keepNext w:val="0"/>
        <w:keepLines w:val="0"/>
        <w:widowControl w:val="0"/>
        <w:numPr>
          <w:ilvl w:val="0"/>
          <w:numId w:val="1"/>
        </w:numPr>
        <w:pPrChange w:id="69" w:author="Shona Bendix" w:date="2021-01-04T18:37:00Z">
          <w:pPr>
            <w:pStyle w:val="Heading3"/>
            <w:keepNext w:val="0"/>
            <w:keepLines w:val="0"/>
            <w:widowControl w:val="0"/>
          </w:pPr>
        </w:pPrChange>
      </w:pPr>
      <w:del w:id="70" w:author="Shona Bendix" w:date="2021-01-04T18:37:00Z">
        <w:r w:rsidDel="002479BC">
          <w:delText xml:space="preserve">3.1.4 </w:delText>
        </w:r>
      </w:del>
      <w:r>
        <w:t>The way in which the person</w:t>
      </w:r>
      <w:ins w:id="71" w:author="Shona Bendix" w:date="2021-01-04T18:36:00Z">
        <w:r w:rsidR="002479BC">
          <w:t>, organisation or object</w:t>
        </w:r>
      </w:ins>
      <w:r>
        <w:t xml:space="preserve"> has ‘rendered eminent services’ to Lowestoft </w:t>
      </w:r>
    </w:p>
    <w:p w:rsidR="00AF294F" w:rsidDel="002479BC" w:rsidRDefault="00AF294F" w:rsidP="002479BC">
      <w:pPr>
        <w:pStyle w:val="Heading3"/>
        <w:keepNext w:val="0"/>
        <w:keepLines w:val="0"/>
        <w:widowControl w:val="0"/>
        <w:ind w:left="0"/>
        <w:rPr>
          <w:del w:id="72" w:author="Shona Bendix" w:date="2021-01-04T18:37:00Z"/>
        </w:rPr>
        <w:pPrChange w:id="73" w:author="Shona Bendix" w:date="2021-01-04T18:37:00Z">
          <w:pPr>
            <w:pStyle w:val="Heading3"/>
            <w:keepNext w:val="0"/>
            <w:keepLines w:val="0"/>
            <w:widowControl w:val="0"/>
          </w:pPr>
        </w:pPrChange>
      </w:pPr>
      <w:del w:id="74" w:author="Shona Bendix" w:date="2021-01-04T18:37:00Z">
        <w:r w:rsidDel="002479BC">
          <w:delText xml:space="preserve">3.1.5 </w:delText>
        </w:r>
      </w:del>
      <w:r>
        <w:t>The names of 2 councillors nominating the named person</w:t>
      </w:r>
      <w:ins w:id="75" w:author="Shona Bendix" w:date="2021-01-04T18:41:00Z">
        <w:r w:rsidR="001B64A5">
          <w:t>, organisation or object.</w:t>
        </w:r>
      </w:ins>
      <w:del w:id="76" w:author="Shona Bendix" w:date="2021-01-04T18:41:00Z">
        <w:r w:rsidDel="001B64A5">
          <w:delText xml:space="preserve"> </w:delText>
        </w:r>
      </w:del>
    </w:p>
    <w:p w:rsidR="00AF294F" w:rsidRDefault="00AF294F" w:rsidP="002479BC">
      <w:pPr>
        <w:pStyle w:val="Heading3"/>
        <w:keepNext w:val="0"/>
        <w:keepLines w:val="0"/>
        <w:widowControl w:val="0"/>
        <w:numPr>
          <w:ilvl w:val="0"/>
          <w:numId w:val="1"/>
        </w:numPr>
        <w:pPrChange w:id="77" w:author="Shona Bendix" w:date="2021-01-04T18:37:00Z">
          <w:pPr>
            <w:pStyle w:val="Heading3"/>
            <w:keepNext w:val="0"/>
            <w:keepLines w:val="0"/>
            <w:widowControl w:val="0"/>
          </w:pPr>
        </w:pPrChange>
      </w:pPr>
      <w:del w:id="78" w:author="Shona Bendix" w:date="2021-01-04T18:37:00Z">
        <w:r w:rsidDel="002479BC">
          <w:delText xml:space="preserve">3.1.6 </w:delText>
        </w:r>
      </w:del>
      <w:r>
        <w:t xml:space="preserve">The names of no fewer than 10 members of the public who support the nomination with information about the capacity in which they know the nominated person </w:t>
      </w:r>
    </w:p>
    <w:p w:rsidR="00AF294F" w:rsidRDefault="00AF294F" w:rsidP="002479BC">
      <w:pPr>
        <w:pStyle w:val="Heading3"/>
        <w:keepNext w:val="0"/>
        <w:keepLines w:val="0"/>
        <w:widowControl w:val="0"/>
        <w:numPr>
          <w:ilvl w:val="0"/>
          <w:numId w:val="1"/>
        </w:numPr>
        <w:pPrChange w:id="79" w:author="Shona Bendix" w:date="2021-01-04T18:37:00Z">
          <w:pPr>
            <w:pStyle w:val="Heading3"/>
            <w:keepNext w:val="0"/>
            <w:keepLines w:val="0"/>
            <w:widowControl w:val="0"/>
          </w:pPr>
        </w:pPrChange>
      </w:pPr>
      <w:del w:id="80" w:author="Shona Bendix" w:date="2021-01-04T18:37:00Z">
        <w:r w:rsidDel="002479BC">
          <w:delText xml:space="preserve">3.1.7 </w:delText>
        </w:r>
      </w:del>
      <w:r>
        <w:t>Confirmation that the person</w:t>
      </w:r>
      <w:ins w:id="81" w:author="Shona Bendix" w:date="2021-01-04T18:42:00Z">
        <w:r w:rsidR="001B64A5">
          <w:t>, organisation or object</w:t>
        </w:r>
      </w:ins>
      <w:r>
        <w:t xml:space="preserve"> nominated would be prepared</w:t>
      </w:r>
      <w:ins w:id="82" w:author="Shona Bendix" w:date="2021-01-04T18:42:00Z">
        <w:r w:rsidR="001B64A5">
          <w:t xml:space="preserve"> (insofar as appropriate)</w:t>
        </w:r>
      </w:ins>
      <w:r>
        <w:t xml:space="preserve"> to acc</w:t>
      </w:r>
      <w:r w:rsidR="005F2346">
        <w:t xml:space="preserve">ept the conferring of the title, as appropriate. Should the nomination be desired as a </w:t>
      </w:r>
      <w:ins w:id="83" w:author="Shona Bendix" w:date="2021-01-04T18:37:00Z">
        <w:r w:rsidR="002479BC">
          <w:t>‘</w:t>
        </w:r>
      </w:ins>
      <w:r w:rsidR="005F2346">
        <w:t>gift</w:t>
      </w:r>
      <w:ins w:id="84" w:author="Shona Bendix" w:date="2021-01-04T18:37:00Z">
        <w:r w:rsidR="002479BC">
          <w:t>’ (without the knowledge of the potential recipient)</w:t>
        </w:r>
      </w:ins>
      <w:r w:rsidR="005F2346">
        <w:t>, the Town Council will consider such requests at its discretion.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3.</w:t>
      </w:r>
      <w:del w:id="85" w:author="Shona Bendix" w:date="2021-01-04T18:41:00Z">
        <w:r w:rsidDel="002479BC">
          <w:delText xml:space="preserve">2 </w:delText>
        </w:r>
      </w:del>
      <w:ins w:id="86" w:author="Shona Bendix" w:date="2021-01-04T18:41:00Z">
        <w:r w:rsidR="002479BC">
          <w:t xml:space="preserve">4 </w:t>
        </w:r>
      </w:ins>
      <w:r>
        <w:t>In the event that the AID</w:t>
      </w:r>
      <w:del w:id="87" w:author="Shona Bendix" w:date="2021-01-04T18:39:00Z">
        <w:r w:rsidDel="002479BC">
          <w:delText>C</w:delText>
        </w:r>
      </w:del>
      <w:r>
        <w:t xml:space="preserve"> agree to recommend the submission: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ins w:id="88" w:author="Shona Bendix" w:date="2021-01-04T18:41:00Z">
        <w:r w:rsidR="001B64A5">
          <w:t>4</w:t>
        </w:r>
      </w:ins>
      <w:del w:id="89" w:author="Shona Bendix" w:date="2021-01-04T18:41:00Z">
        <w:r w:rsidDel="001B64A5">
          <w:delText>2</w:delText>
        </w:r>
      </w:del>
      <w:r>
        <w:t xml:space="preserve">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>a) Consider the submission and decide whether a meeting should be convened to confer the title</w:t>
      </w:r>
      <w:ins w:id="90" w:author="Shona Bendix" w:date="2021-01-04T18:42:00Z">
        <w:r w:rsidR="001B64A5">
          <w:t>/freedom</w:t>
        </w:r>
      </w:ins>
      <w:r>
        <w:t xml:space="preserve"> </w:t>
      </w:r>
    </w:p>
    <w:p w:rsidR="00AF294F" w:rsidRDefault="00AF294F" w:rsidP="005F2346">
      <w:pPr>
        <w:pStyle w:val="NoSpacing"/>
        <w:widowControl w:val="0"/>
      </w:pPr>
      <w:r>
        <w:t xml:space="preserve">and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</w:t>
      </w:r>
      <w:del w:id="91" w:author="Shona Bendix" w:date="2021-01-04T18:40:00Z">
        <w:r w:rsidDel="002479BC">
          <w:delText xml:space="preserve">at </w:delText>
        </w:r>
      </w:del>
      <w:ins w:id="92" w:author="Shona Bendix" w:date="2021-01-04T18:40:00Z">
        <w:r w:rsidR="002479BC">
          <w:t>and providing a</w:t>
        </w:r>
      </w:ins>
      <w:del w:id="93" w:author="Shona Bendix" w:date="2021-01-04T18:40:00Z">
        <w:r w:rsidDel="002479BC">
          <w:delText>the</w:delText>
        </w:r>
      </w:del>
      <w:r>
        <w:t xml:space="preserve"> presentation ceremony</w:t>
      </w:r>
      <w:ins w:id="94" w:author="Shona Bendix" w:date="2021-01-04T18:39:00Z">
        <w:r w:rsidR="002479BC">
          <w:t xml:space="preserve"> or other appropriate</w:t>
        </w:r>
      </w:ins>
      <w:ins w:id="95" w:author="Shona Bendix" w:date="2021-01-04T18:40:00Z">
        <w:r w:rsidR="002479BC">
          <w:t xml:space="preserve"> measures. </w:t>
        </w:r>
      </w:ins>
      <w:ins w:id="96" w:author="Shona Bendix" w:date="2021-01-04T18:39:00Z">
        <w:r w:rsidR="002479BC">
          <w:t xml:space="preserve"> </w:t>
        </w:r>
      </w:ins>
      <w:r>
        <w:t xml:space="preserve">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ins w:id="97" w:author="Shona Bendix" w:date="2021-01-04T18:41:00Z">
        <w:r w:rsidR="001B64A5">
          <w:t>4</w:t>
        </w:r>
      </w:ins>
      <w:del w:id="98" w:author="Shona Bendix" w:date="2021-01-04T18:41:00Z">
        <w:r w:rsidDel="001B64A5">
          <w:delText>2</w:delText>
        </w:r>
      </w:del>
      <w:r>
        <w:t xml:space="preserve">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>a) Contact the person</w:t>
      </w:r>
      <w:ins w:id="99" w:author="Shona Bendix" w:date="2021-01-04T18:43:00Z">
        <w:r w:rsidR="001B64A5">
          <w:t>, organisation</w:t>
        </w:r>
      </w:ins>
      <w:r>
        <w:t xml:space="preserve"> </w:t>
      </w:r>
      <w:ins w:id="100" w:author="Shona Bendix" w:date="2021-01-04T18:43:00Z">
        <w:r w:rsidR="001B64A5">
          <w:t>or, insofar as appropriate</w:t>
        </w:r>
      </w:ins>
      <w:ins w:id="101" w:author="Shona Bendix" w:date="2021-01-04T18:45:00Z">
        <w:r w:rsidR="001B64A5">
          <w:t>, any relevant party connected with the object</w:t>
        </w:r>
      </w:ins>
      <w:ins w:id="102" w:author="Shona Bendix" w:date="2021-01-04T18:43:00Z">
        <w:r w:rsidR="001B64A5">
          <w:t xml:space="preserve">, </w:t>
        </w:r>
      </w:ins>
      <w:r>
        <w:t xml:space="preserve">nominated to check their willingness to accept the title </w:t>
      </w:r>
      <w:r w:rsidR="005F2346">
        <w:t>(subject to the terms of point 3.</w:t>
      </w:r>
      <w:del w:id="103" w:author="Shona Bendix" w:date="2021-01-04T18:46:00Z">
        <w:r w:rsidR="005F2346" w:rsidDel="001B64A5">
          <w:delText>1.7</w:delText>
        </w:r>
      </w:del>
      <w:ins w:id="104" w:author="Shona Bendix" w:date="2021-01-04T18:46:00Z">
        <w:r w:rsidR="001B64A5">
          <w:t>3</w:t>
        </w:r>
      </w:ins>
      <w:r w:rsidR="005F2346">
        <w:t>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>b) If appropriate to do so, make the arrangements needed for a specially convened meeting, lawful resolution, and presentation ceremony</w:t>
      </w:r>
      <w:ins w:id="105" w:author="Shona Bendix" w:date="2021-01-04T18:46:00Z">
        <w:r w:rsidR="001B64A5">
          <w:t xml:space="preserve"> or other measures</w:t>
        </w:r>
      </w:ins>
      <w:r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4. Relevant provisions under the Local Government Act 1972: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4.1 The power to admit certain persons (s.249(5)), subject to resolution (s.249(7)) at a specially called meeting by vote of no less than two-thirds of members (s.249(8) 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lastRenderedPageBreak/>
        <w:t xml:space="preserve">4.2 The power to spend a reasonable sum (s.249(9)) </w:t>
      </w:r>
    </w:p>
    <w:p w:rsidR="00AF294F" w:rsidRPr="002A0C2F" w:rsidRDefault="00AF294F" w:rsidP="005F2346">
      <w:pPr>
        <w:pStyle w:val="Heading2"/>
        <w:keepNext w:val="0"/>
        <w:keepLines w:val="0"/>
        <w:widowControl w:val="0"/>
      </w:pPr>
      <w:r>
        <w:t xml:space="preserve">4.3 The absence of rights accruing to the title (s.249(10)) </w:t>
      </w:r>
    </w:p>
    <w:p w:rsidR="008B4F6C" w:rsidRDefault="00AF294F" w:rsidP="005F2346">
      <w:pPr>
        <w:pStyle w:val="Heading1"/>
        <w:keepNext w:val="0"/>
        <w:keepLines w:val="0"/>
        <w:widowControl w:val="0"/>
        <w:ind w:left="142" w:hanging="142"/>
      </w:pPr>
      <w:r>
        <w:t xml:space="preserve">5. Any questions about this process should be directed to the Town Clerk, 03300 536019, </w:t>
      </w:r>
      <w:del w:id="106" w:author="Shona Bendix" w:date="2021-01-04T18:46:00Z">
        <w:r w:rsidDel="001B64A5">
          <w:delText>shona.bendix</w:delText>
        </w:r>
      </w:del>
      <w:ins w:id="107" w:author="Shona Bendix" w:date="2021-01-04T18:46:00Z">
        <w:r w:rsidR="001B64A5">
          <w:t>admin</w:t>
        </w:r>
      </w:ins>
      <w:r>
        <w:t xml:space="preserve">@lowestofttowncouncil.gov.uk, Lowestoft Town Council, Hamilton House, Battery </w:t>
      </w:r>
      <w:r w:rsidR="005F2346">
        <w:t>Green Road, Lowestoft, NR32 1DE</w:t>
      </w:r>
    </w:p>
    <w:sectPr w:rsidR="008B4F6C" w:rsidSect="002A0C2F">
      <w:headerReference w:type="default" r:id="rId8"/>
      <w:footerReference w:type="default" r:id="rId9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2" w:rsidRDefault="00757C42" w:rsidP="00AF294F">
      <w:pPr>
        <w:spacing w:after="0" w:line="240" w:lineRule="auto"/>
      </w:pPr>
      <w:r>
        <w:separator/>
      </w:r>
    </w:p>
  </w:endnote>
  <w:end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Pr="002A0C2F" w:rsidRDefault="00757C42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 July 2018 Reviewed: May 2020 and November 2020. Next Review Date: May 2021</w:t>
    </w:r>
  </w:p>
  <w:p w:rsidR="00757C42" w:rsidRPr="002A0C2F" w:rsidRDefault="00757C42" w:rsidP="002A0C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1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2" w:rsidRDefault="00757C42" w:rsidP="00AF294F">
      <w:pPr>
        <w:spacing w:after="0" w:line="240" w:lineRule="auto"/>
      </w:pPr>
      <w:r>
        <w:separator/>
      </w:r>
    </w:p>
  </w:footnote>
  <w:foot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Default="009051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539750</wp:posOffset>
              </wp:positionH>
              <wp:positionV relativeFrom="paragraph">
                <wp:posOffset>270510</wp:posOffset>
              </wp:positionV>
              <wp:extent cx="5086350" cy="920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920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C42" w:rsidRPr="00AF294F" w:rsidRDefault="00757C4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</w:t>
                          </w:r>
                          <w:ins w:id="108" w:author="Shona Bendix" w:date="2021-01-04T18:15:00Z">
                            <w:r>
                              <w:rPr>
                                <w:b/>
                                <w:sz w:val="28"/>
                              </w:rPr>
                              <w:t xml:space="preserve"> and Freedom of the Town</w:t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21.3pt;width:400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" fillcolor="window" stroked="f" strokeweight=".5pt">
              <v:path arrowok="t"/>
              <v:textbox>
                <w:txbxContent>
                  <w:p w:rsidR="00757C42" w:rsidRPr="00AF294F" w:rsidRDefault="00757C4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</w:t>
                    </w:r>
                    <w:ins w:id="109" w:author="Shona Bendix" w:date="2021-01-04T18:15:00Z">
                      <w:r>
                        <w:rPr>
                          <w:b/>
                          <w:sz w:val="28"/>
                        </w:rPr>
                        <w:t xml:space="preserve"> and Freedom of the Town</w:t>
                      </w:r>
                    </w:ins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1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1F3"/>
    <w:multiLevelType w:val="hybridMultilevel"/>
    <w:tmpl w:val="9832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na Bendix">
    <w15:presenceInfo w15:providerId="None" w15:userId="Shona Bend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054299"/>
    <w:rsid w:val="000852AB"/>
    <w:rsid w:val="000F1C7C"/>
    <w:rsid w:val="001B64A5"/>
    <w:rsid w:val="002479BC"/>
    <w:rsid w:val="002A0C2F"/>
    <w:rsid w:val="002B2E39"/>
    <w:rsid w:val="005116FA"/>
    <w:rsid w:val="005F2346"/>
    <w:rsid w:val="0065551C"/>
    <w:rsid w:val="00757C42"/>
    <w:rsid w:val="007B281C"/>
    <w:rsid w:val="00890557"/>
    <w:rsid w:val="008B4F6C"/>
    <w:rsid w:val="00905188"/>
    <w:rsid w:val="00A25C82"/>
    <w:rsid w:val="00AF294F"/>
    <w:rsid w:val="00B3630E"/>
    <w:rsid w:val="00BF6EA8"/>
    <w:rsid w:val="00C927A3"/>
    <w:rsid w:val="00D04CAE"/>
    <w:rsid w:val="00FA78E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5:chartTrackingRefBased/>
  <w15:docId w15:val="{5C6E96A2-3759-4A25-A7A6-DFCC89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F294F"/>
    <w:rPr>
      <w:rFonts w:eastAsia="Times New Roman" w:cs="Times New Roman"/>
      <w:szCs w:val="32"/>
    </w:rPr>
  </w:style>
  <w:style w:type="character" w:customStyle="1" w:styleId="Heading2Char">
    <w:name w:val="Heading 2 Char"/>
    <w:link w:val="Heading2"/>
    <w:uiPriority w:val="9"/>
    <w:rsid w:val="00AF294F"/>
    <w:rPr>
      <w:rFonts w:eastAsia="Times New Roman" w:cs="Times New Roman"/>
      <w:szCs w:val="26"/>
    </w:rPr>
  </w:style>
  <w:style w:type="paragraph" w:styleId="NoSpacing">
    <w:name w:val="No Spacing"/>
    <w:uiPriority w:val="1"/>
    <w:qFormat/>
    <w:rsid w:val="00AF294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F294F"/>
    <w:rPr>
      <w:rFonts w:eastAsia="Times New Roman" w:cs="Times New Roman"/>
      <w:szCs w:val="24"/>
    </w:rPr>
  </w:style>
  <w:style w:type="character" w:customStyle="1" w:styleId="Heading4Char">
    <w:name w:val="Heading 4 Char"/>
    <w:link w:val="Heading4"/>
    <w:uiPriority w:val="9"/>
    <w:rsid w:val="002A0C2F"/>
    <w:rPr>
      <w:rFonts w:eastAsia="Times New Roman" w:cs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660F-667A-455E-827A-0AD4955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2852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1. The Council, on rare occasions, may choose to admit persons as “honorary free</vt:lpstr>
      <vt:lpstr>    1.1 Persons of distinction linked to Lowestoft,</vt:lpstr>
      <vt:lpstr>    and </vt:lpstr>
      <vt:lpstr>    1.2 Persons who have, in the opinion of the authority, rendered eminent services</vt:lpstr>
      <vt:lpstr>23. DThe process for decisions to agree nominations ding on the admission will b</vt:lpstr>
      <vt:lpstr>    32.1 At a specially convened Full Council meeting for this purpose with notice g</vt:lpstr>
      <vt:lpstr>    And </vt:lpstr>
      <vt:lpstr>    32.2 By a vote of not less than two-thirds of the members who vote on itpresent </vt:lpstr>
      <vt:lpstr>3.3 The process in 2 above, in all cases will follow: </vt:lpstr>
      <vt:lpstr>    3.1 A written submission being made for consideration to the Assets, Inclusion a</vt:lpstr>
      <vt:lpstr>        3.1.1 The name of the individual, organisation or object </vt:lpstr>
      <vt:lpstr>        3.1.2 How the person, organisation or object is connected with the parish of Low</vt:lpstr>
      <vt:lpstr>        3.1.3 The way in which the person, organisation or object can be described as ‘o</vt:lpstr>
      <vt:lpstr>        3.1.4 The way in which the person, organisation or object has ‘rendered eminent </vt:lpstr>
      <vt:lpstr>        3.1.5 The names of 2 councillors nominating the named person, organisation or ob</vt:lpstr>
      <vt:lpstr>        3.1.6 The names of no fewer than 10 members of the public who support the nomina</vt:lpstr>
      <vt:lpstr>        3.1.7 Confirmation that the person, organisation or object nominated would be pr</vt:lpstr>
      <vt:lpstr>    3.2 4 In the event that the AIDC agree to recommend the submission: </vt:lpstr>
      <vt:lpstr>        3.42.1 Full Council shall: </vt:lpstr>
      <vt:lpstr>        3.42.2 The Clerk shall: </vt:lpstr>
      <vt:lpstr>4. Relevant provisions under the Local Government Act 1972: </vt:lpstr>
      <vt:lpstr>    4.1 The power to admit certain persons (s.249(5)), subject to resolution (s.249(</vt:lpstr>
      <vt:lpstr>    4.2 The power to spend a reasonable sum (s.249(9)) </vt:lpstr>
      <vt:lpstr>    4.3 The absence of rights accruing to the title (s.249(10)) </vt:lpstr>
      <vt:lpstr>5. Any questions about this process should be directed to the Town Clerk, 03300 </vt:lpstr>
    </vt:vector>
  </TitlesOfParts>
  <Company>Lowestoft Town Council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Shona Bendix</cp:lastModifiedBy>
  <cp:revision>2</cp:revision>
  <dcterms:created xsi:type="dcterms:W3CDTF">2021-01-20T10:53:00Z</dcterms:created>
  <dcterms:modified xsi:type="dcterms:W3CDTF">2021-01-20T10:53:00Z</dcterms:modified>
</cp:coreProperties>
</file>