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HostTable"/>
        <w:tblW w:w="0" w:type="auto"/>
        <w:jc w:val="left"/>
        <w:tblLayout w:type="fixed"/>
        <w:tblLook w:val="04A0" w:firstRow="1" w:lastRow="0" w:firstColumn="1" w:lastColumn="0" w:noHBand="0" w:noVBand="1"/>
        <w:tblDescription w:val="Layout table"/>
      </w:tblPr>
      <w:tblGrid>
        <w:gridCol w:w="4579"/>
        <w:gridCol w:w="2225"/>
        <w:gridCol w:w="2614"/>
        <w:gridCol w:w="4579"/>
      </w:tblGrid>
      <w:tr w:rsidR="00CE1E3B" w:rsidRPr="008604BD" w14:paraId="33867E77" w14:textId="77777777" w:rsidTr="00B813DB">
        <w:trPr>
          <w:cantSplit/>
          <w:trHeight w:hRule="exact" w:val="10353"/>
          <w:tblHeader/>
          <w:jc w:val="left"/>
        </w:trPr>
        <w:tc>
          <w:tcPr>
            <w:tcW w:w="4579" w:type="dxa"/>
            <w:tcMar>
              <w:top w:w="288" w:type="dxa"/>
              <w:right w:w="720" w:type="dxa"/>
            </w:tcMar>
          </w:tcPr>
          <w:p w14:paraId="0BE97D7C" w14:textId="0C05B627" w:rsidR="00CE1E3B" w:rsidRPr="004E1FFC" w:rsidRDefault="00C702DF" w:rsidP="004E1FFC">
            <w:pPr>
              <w:pStyle w:val="BlockHeading"/>
              <w:spacing w:before="0" w:after="0"/>
              <w:rPr>
                <w:rFonts w:ascii="Comic Sans MS" w:hAnsi="Comic Sans MS"/>
                <w:sz w:val="40"/>
                <w:szCs w:val="40"/>
              </w:rPr>
            </w:pPr>
            <w:commentRangeStart w:id="0"/>
            <w:r w:rsidRPr="004E1FFC">
              <w:rPr>
                <w:rFonts w:ascii="Comic Sans MS" w:hAnsi="Comic Sans MS"/>
                <w:sz w:val="40"/>
                <w:szCs w:val="40"/>
              </w:rPr>
              <w:t>Lowestoft Town Council</w:t>
            </w:r>
            <w:r w:rsidR="00B813DB" w:rsidRPr="004E1FFC">
              <w:rPr>
                <w:rFonts w:ascii="Comic Sans MS" w:hAnsi="Comic Sans MS"/>
                <w:sz w:val="40"/>
                <w:szCs w:val="40"/>
              </w:rPr>
              <w:t xml:space="preserve">, your </w:t>
            </w:r>
            <w:r w:rsidR="00B813DB" w:rsidRPr="004E1FFC">
              <w:rPr>
                <w:rFonts w:ascii="Comic Sans MS" w:hAnsi="Comic Sans MS"/>
                <w:color w:val="FFFF00"/>
                <w:sz w:val="40"/>
                <w:szCs w:val="40"/>
              </w:rPr>
              <w:t>local</w:t>
            </w:r>
            <w:r w:rsidR="00B813DB" w:rsidRPr="004E1FFC">
              <w:rPr>
                <w:rFonts w:ascii="Comic Sans MS" w:hAnsi="Comic Sans MS"/>
                <w:sz w:val="40"/>
                <w:szCs w:val="40"/>
              </w:rPr>
              <w:t xml:space="preserve"> council!</w:t>
            </w:r>
          </w:p>
          <w:p w14:paraId="2DD5F024" w14:textId="77777777" w:rsidR="004E1FFC" w:rsidRDefault="004E1FFC" w:rsidP="004E1FFC">
            <w:pPr>
              <w:pStyle w:val="BlockText"/>
              <w:spacing w:after="0"/>
              <w:rPr>
                <w:rFonts w:ascii="Comic Sans MS" w:hAnsi="Comic Sans MS"/>
                <w:sz w:val="24"/>
                <w:szCs w:val="24"/>
              </w:rPr>
            </w:pPr>
          </w:p>
          <w:p w14:paraId="45E321B9" w14:textId="01798452" w:rsidR="00CE1E3B" w:rsidRPr="004E1FFC" w:rsidRDefault="00B813DB" w:rsidP="004E1FFC">
            <w:pPr>
              <w:pStyle w:val="BlockText"/>
              <w:spacing w:after="0"/>
              <w:rPr>
                <w:rFonts w:ascii="Comic Sans MS" w:hAnsi="Comic Sans MS"/>
                <w:sz w:val="28"/>
                <w:szCs w:val="28"/>
              </w:rPr>
            </w:pPr>
            <w:r w:rsidRPr="004E1FFC">
              <w:rPr>
                <w:rFonts w:ascii="Comic Sans MS" w:hAnsi="Comic Sans MS"/>
                <w:sz w:val="28"/>
                <w:szCs w:val="28"/>
              </w:rPr>
              <w:t>Your town council looks after things in Lowestoft</w:t>
            </w:r>
            <w:r w:rsidR="004E1FFC" w:rsidRPr="004E1FFC">
              <w:rPr>
                <w:rFonts w:ascii="Comic Sans MS" w:hAnsi="Comic Sans MS"/>
                <w:sz w:val="28"/>
                <w:szCs w:val="28"/>
              </w:rPr>
              <w:t xml:space="preserve">.  </w:t>
            </w:r>
            <w:r w:rsidRPr="004E1FFC">
              <w:rPr>
                <w:rFonts w:ascii="Comic Sans MS" w:hAnsi="Comic Sans MS"/>
                <w:sz w:val="28"/>
                <w:szCs w:val="28"/>
              </w:rPr>
              <w:t>We deal with:</w:t>
            </w:r>
          </w:p>
          <w:p w14:paraId="258A0668" w14:textId="77777777" w:rsidR="004E1FFC" w:rsidRDefault="004E1FFC" w:rsidP="004E1FFC">
            <w:pPr>
              <w:pStyle w:val="BlockText"/>
              <w:spacing w:after="0"/>
              <w:rPr>
                <w:rFonts w:ascii="Comic Sans MS" w:hAnsi="Comic Sans MS"/>
                <w:color w:val="FFFF00"/>
              </w:rPr>
            </w:pPr>
          </w:p>
          <w:p w14:paraId="0A750DBB" w14:textId="036A7152" w:rsidR="00B813DB" w:rsidRPr="004E1FFC" w:rsidRDefault="00B813DB" w:rsidP="004E1FFC">
            <w:pPr>
              <w:pStyle w:val="BlockText"/>
              <w:spacing w:after="0"/>
              <w:rPr>
                <w:rFonts w:ascii="Comic Sans MS" w:hAnsi="Comic Sans MS"/>
                <w:color w:val="FFFF00"/>
                <w:sz w:val="24"/>
                <w:szCs w:val="24"/>
              </w:rPr>
            </w:pPr>
            <w:r w:rsidRPr="004E1FFC">
              <w:rPr>
                <w:rFonts w:ascii="Comic Sans MS" w:hAnsi="Comic Sans MS"/>
                <w:color w:val="FFFF00"/>
                <w:sz w:val="24"/>
                <w:szCs w:val="24"/>
              </w:rPr>
              <w:t>Allotments</w:t>
            </w:r>
          </w:p>
          <w:p w14:paraId="4E760AA7" w14:textId="3876DF7E" w:rsidR="004E1FFC" w:rsidRPr="004E1FFC" w:rsidRDefault="004E1FFC" w:rsidP="004E1FFC">
            <w:pPr>
              <w:pStyle w:val="BlockText"/>
              <w:spacing w:after="0"/>
              <w:rPr>
                <w:rFonts w:ascii="Comic Sans MS" w:hAnsi="Comic Sans MS"/>
                <w:color w:val="FFFF00"/>
                <w:sz w:val="24"/>
                <w:szCs w:val="24"/>
              </w:rPr>
            </w:pPr>
            <w:r w:rsidRPr="004E1FFC">
              <w:rPr>
                <w:rFonts w:ascii="Comic Sans MS" w:hAnsi="Comic Sans MS"/>
                <w:color w:val="FFFF00"/>
                <w:sz w:val="24"/>
                <w:szCs w:val="24"/>
              </w:rPr>
              <w:t>Lowestoft Collection</w:t>
            </w:r>
          </w:p>
          <w:p w14:paraId="5A3DCA44" w14:textId="3876DF7E" w:rsidR="004E1FFC" w:rsidRPr="004E1FFC" w:rsidRDefault="004E1FFC" w:rsidP="004E1FFC">
            <w:pPr>
              <w:pStyle w:val="BlockText"/>
              <w:spacing w:after="0"/>
              <w:rPr>
                <w:rFonts w:ascii="Comic Sans MS" w:hAnsi="Comic Sans MS"/>
                <w:color w:val="FFFF00"/>
                <w:sz w:val="24"/>
                <w:szCs w:val="24"/>
              </w:rPr>
            </w:pPr>
            <w:r w:rsidRPr="004E1FFC">
              <w:rPr>
                <w:rFonts w:ascii="Comic Sans MS" w:hAnsi="Comic Sans MS"/>
                <w:color w:val="FFFF00"/>
                <w:sz w:val="24"/>
                <w:szCs w:val="24"/>
              </w:rPr>
              <w:t>Marina Theatre</w:t>
            </w:r>
          </w:p>
          <w:p w14:paraId="31D5A499" w14:textId="2EFCC31B" w:rsidR="004E1FFC" w:rsidRPr="004E1FFC" w:rsidRDefault="004E1FFC" w:rsidP="004E1FFC">
            <w:pPr>
              <w:pStyle w:val="BlockText"/>
              <w:spacing w:after="0"/>
              <w:rPr>
                <w:rFonts w:ascii="Comic Sans MS" w:hAnsi="Comic Sans MS"/>
                <w:color w:val="FFFF00"/>
                <w:sz w:val="24"/>
                <w:szCs w:val="24"/>
              </w:rPr>
            </w:pPr>
            <w:r w:rsidRPr="004E1FFC">
              <w:rPr>
                <w:rFonts w:ascii="Comic Sans MS" w:hAnsi="Comic Sans MS"/>
                <w:color w:val="FFFF00"/>
                <w:sz w:val="24"/>
                <w:szCs w:val="24"/>
              </w:rPr>
              <w:t xml:space="preserve">Open Spaces </w:t>
            </w:r>
          </w:p>
          <w:p w14:paraId="607F4221" w14:textId="6172A297" w:rsidR="00B813DB" w:rsidRPr="004E1FFC" w:rsidRDefault="00B813DB" w:rsidP="004E1FFC">
            <w:pPr>
              <w:pStyle w:val="BlockText"/>
              <w:spacing w:after="0"/>
              <w:rPr>
                <w:rFonts w:ascii="Comic Sans MS" w:hAnsi="Comic Sans MS"/>
                <w:sz w:val="24"/>
                <w:szCs w:val="24"/>
              </w:rPr>
            </w:pPr>
            <w:r w:rsidRPr="004E1FFC">
              <w:rPr>
                <w:rFonts w:ascii="Comic Sans MS" w:hAnsi="Comic Sans MS"/>
                <w:color w:val="FFFF00"/>
                <w:sz w:val="24"/>
                <w:szCs w:val="24"/>
              </w:rPr>
              <w:t>Parks</w:t>
            </w:r>
            <w:r w:rsidRPr="004E1FFC">
              <w:rPr>
                <w:rFonts w:ascii="Comic Sans MS" w:hAnsi="Comic Sans MS"/>
                <w:sz w:val="24"/>
                <w:szCs w:val="24"/>
              </w:rPr>
              <w:t xml:space="preserve"> including Belle Vue Park, East of England Park, Fen Park, Great Eastern Linear Park, Gunton Community Park, Kensington Gardens &amp; Normanston Park</w:t>
            </w:r>
          </w:p>
          <w:p w14:paraId="23026C2D" w14:textId="340E9730" w:rsidR="004E1FFC" w:rsidRPr="004E1FFC" w:rsidRDefault="004E1FFC" w:rsidP="004E1FFC">
            <w:pPr>
              <w:pStyle w:val="BlockText"/>
              <w:spacing w:after="0"/>
              <w:rPr>
                <w:rFonts w:ascii="Comic Sans MS" w:hAnsi="Comic Sans MS"/>
                <w:sz w:val="24"/>
                <w:szCs w:val="24"/>
              </w:rPr>
            </w:pPr>
            <w:r w:rsidRPr="004E1FFC">
              <w:rPr>
                <w:rFonts w:ascii="Comic Sans MS" w:hAnsi="Comic Sans MS"/>
                <w:color w:val="FFFF00"/>
                <w:sz w:val="24"/>
                <w:szCs w:val="24"/>
              </w:rPr>
              <w:t xml:space="preserve">Play Areas </w:t>
            </w:r>
          </w:p>
          <w:p w14:paraId="2ECAD438" w14:textId="0CB58B6C" w:rsidR="004E1FFC" w:rsidRPr="004E1FFC" w:rsidRDefault="004E1FFC" w:rsidP="004E1FFC">
            <w:pPr>
              <w:pStyle w:val="BlockText"/>
              <w:spacing w:after="0"/>
              <w:rPr>
                <w:rFonts w:ascii="Comic Sans MS" w:hAnsi="Comic Sans MS"/>
                <w:color w:val="FFFF00"/>
                <w:sz w:val="24"/>
                <w:szCs w:val="24"/>
              </w:rPr>
            </w:pPr>
            <w:r w:rsidRPr="004E1FFC">
              <w:rPr>
                <w:rFonts w:ascii="Comic Sans MS" w:hAnsi="Comic Sans MS"/>
                <w:color w:val="FFFF00"/>
                <w:sz w:val="24"/>
                <w:szCs w:val="24"/>
              </w:rPr>
              <w:t>Public Conveniences</w:t>
            </w:r>
          </w:p>
          <w:p w14:paraId="2BB271F9" w14:textId="0A42ECAB" w:rsidR="004E1FFC" w:rsidRPr="004E1FFC" w:rsidRDefault="004E1FFC" w:rsidP="004E1FFC">
            <w:pPr>
              <w:pStyle w:val="BlockText"/>
              <w:spacing w:after="0"/>
              <w:rPr>
                <w:rFonts w:ascii="Comic Sans MS" w:hAnsi="Comic Sans MS"/>
                <w:color w:val="FFFF00"/>
                <w:sz w:val="24"/>
                <w:szCs w:val="24"/>
              </w:rPr>
            </w:pPr>
            <w:r w:rsidRPr="004E1FFC">
              <w:rPr>
                <w:rFonts w:ascii="Comic Sans MS" w:hAnsi="Comic Sans MS"/>
                <w:color w:val="FFFF00"/>
                <w:sz w:val="24"/>
                <w:szCs w:val="24"/>
              </w:rPr>
              <w:t>Town Hall</w:t>
            </w:r>
          </w:p>
          <w:p w14:paraId="447E0E19" w14:textId="34CE15FF" w:rsidR="004E1FFC" w:rsidRPr="004E1FFC" w:rsidRDefault="004E1FFC" w:rsidP="004E1FFC">
            <w:pPr>
              <w:pStyle w:val="BlockText"/>
              <w:spacing w:after="0"/>
              <w:rPr>
                <w:rFonts w:ascii="Comic Sans MS" w:hAnsi="Comic Sans MS"/>
                <w:color w:val="FFFF00"/>
                <w:sz w:val="24"/>
                <w:szCs w:val="24"/>
              </w:rPr>
            </w:pPr>
            <w:r w:rsidRPr="004E1FFC">
              <w:rPr>
                <w:rFonts w:ascii="Comic Sans MS" w:hAnsi="Comic Sans MS"/>
                <w:color w:val="FFFF00"/>
                <w:sz w:val="24"/>
                <w:szCs w:val="24"/>
              </w:rPr>
              <w:t>Triangle Market</w:t>
            </w:r>
            <w:commentRangeEnd w:id="0"/>
            <w:r w:rsidR="000D342E">
              <w:rPr>
                <w:rStyle w:val="CommentReference"/>
                <w:color w:val="262626" w:themeColor="text1" w:themeTint="D9"/>
              </w:rPr>
              <w:commentReference w:id="0"/>
            </w:r>
          </w:p>
          <w:p w14:paraId="1ACCBC34" w14:textId="44704B38" w:rsidR="004E1FFC" w:rsidRDefault="004E1FFC" w:rsidP="00B813DB">
            <w:pPr>
              <w:pStyle w:val="BlockText"/>
            </w:pPr>
          </w:p>
        </w:tc>
        <w:tc>
          <w:tcPr>
            <w:tcW w:w="2225" w:type="dxa"/>
            <w:tcMar>
              <w:top w:w="288" w:type="dxa"/>
              <w:left w:w="432" w:type="dxa"/>
              <w:right w:w="0" w:type="dxa"/>
            </w:tcMar>
          </w:tcPr>
          <w:p w14:paraId="3B5CE784" w14:textId="77777777" w:rsidR="00CE1E3B" w:rsidRPr="008604BD" w:rsidRDefault="008604BD" w:rsidP="008604BD">
            <w:pPr>
              <w:pStyle w:val="ReturnAddress"/>
              <w:ind w:right="-1887"/>
              <w:rPr>
                <w:b/>
              </w:rPr>
            </w:pPr>
            <w:r>
              <w:rPr>
                <w:b/>
                <w:noProof/>
                <w:lang w:val="en-GB" w:eastAsia="en-GB"/>
              </w:rPr>
              <mc:AlternateContent>
                <mc:Choice Requires="wps">
                  <w:drawing>
                    <wp:anchor distT="0" distB="0" distL="114300" distR="114300" simplePos="0" relativeHeight="251660288" behindDoc="0" locked="0" layoutInCell="1" allowOverlap="1" wp14:anchorId="4100E47C" wp14:editId="7F42484F">
                      <wp:simplePos x="0" y="0"/>
                      <wp:positionH relativeFrom="column">
                        <wp:posOffset>-19685</wp:posOffset>
                      </wp:positionH>
                      <wp:positionV relativeFrom="paragraph">
                        <wp:posOffset>-182880</wp:posOffset>
                      </wp:positionV>
                      <wp:extent cx="2771775" cy="6800850"/>
                      <wp:effectExtent l="0" t="0" r="9525" b="0"/>
                      <wp:wrapNone/>
                      <wp:docPr id="56" name="Text Box 56"/>
                      <wp:cNvGraphicFramePr/>
                      <a:graphic xmlns:a="http://schemas.openxmlformats.org/drawingml/2006/main">
                        <a:graphicData uri="http://schemas.microsoft.com/office/word/2010/wordprocessingShape">
                          <wps:wsp>
                            <wps:cNvSpPr txBox="1"/>
                            <wps:spPr>
                              <a:xfrm>
                                <a:off x="0" y="0"/>
                                <a:ext cx="2771775" cy="6800850"/>
                              </a:xfrm>
                              <a:prstGeom prst="rect">
                                <a:avLst/>
                              </a:prstGeom>
                              <a:solidFill>
                                <a:schemeClr val="lt1"/>
                              </a:solidFill>
                              <a:ln w="6350">
                                <a:noFill/>
                              </a:ln>
                            </wps:spPr>
                            <wps:txbx>
                              <w:txbxContent>
                                <w:p w14:paraId="53FF8222" w14:textId="77777777" w:rsidR="008604BD" w:rsidRPr="00FA14FA" w:rsidRDefault="008604BD">
                                  <w:pPr>
                                    <w:rPr>
                                      <w:rFonts w:ascii="Comic Sans MS" w:hAnsi="Comic Sans MS"/>
                                      <w:color w:val="971A2E" w:themeColor="accent6" w:themeShade="80"/>
                                      <w:sz w:val="32"/>
                                      <w:szCs w:val="32"/>
                                    </w:rPr>
                                  </w:pPr>
                                  <w:r w:rsidRPr="00FA14FA">
                                    <w:rPr>
                                      <w:rFonts w:ascii="Comic Sans MS" w:hAnsi="Comic Sans MS"/>
                                      <w:color w:val="971A2E" w:themeColor="accent6" w:themeShade="80"/>
                                      <w:sz w:val="32"/>
                                      <w:szCs w:val="32"/>
                                    </w:rPr>
                                    <w:t>Why have “Friends of” Groups?</w:t>
                                  </w:r>
                                </w:p>
                                <w:p w14:paraId="0C3043B9" w14:textId="4753EDC5" w:rsidR="008604BD" w:rsidRDefault="008604BD">
                                  <w:pPr>
                                    <w:rPr>
                                      <w:rFonts w:ascii="Comic Sans MS" w:hAnsi="Comic Sans MS"/>
                                      <w:sz w:val="24"/>
                                      <w:szCs w:val="24"/>
                                    </w:rPr>
                                  </w:pPr>
                                  <w:r>
                                    <w:rPr>
                                      <w:rFonts w:ascii="Comic Sans MS" w:hAnsi="Comic Sans MS"/>
                                      <w:sz w:val="24"/>
                                      <w:szCs w:val="24"/>
                                    </w:rPr>
                                    <w:t xml:space="preserve">Lowestoft Town Council is new, we want to improve the quality of life </w:t>
                                  </w:r>
                                  <w:r w:rsidR="00B813DB">
                                    <w:rPr>
                                      <w:rFonts w:ascii="Comic Sans MS" w:hAnsi="Comic Sans MS"/>
                                      <w:sz w:val="24"/>
                                      <w:szCs w:val="24"/>
                                    </w:rPr>
                                    <w:t>in</w:t>
                                  </w:r>
                                  <w:r>
                                    <w:rPr>
                                      <w:rFonts w:ascii="Comic Sans MS" w:hAnsi="Comic Sans MS"/>
                                      <w:sz w:val="24"/>
                                      <w:szCs w:val="24"/>
                                    </w:rPr>
                                    <w:t xml:space="preserve"> Lowestoft by improving the assets that we hold for the town.</w:t>
                                  </w:r>
                                </w:p>
                                <w:p w14:paraId="32A2BCDE" w14:textId="77777777" w:rsidR="008604BD" w:rsidRDefault="008604BD">
                                  <w:pPr>
                                    <w:rPr>
                                      <w:rFonts w:ascii="Comic Sans MS" w:hAnsi="Comic Sans MS"/>
                                      <w:sz w:val="24"/>
                                      <w:szCs w:val="24"/>
                                    </w:rPr>
                                  </w:pPr>
                                  <w:r>
                                    <w:rPr>
                                      <w:rFonts w:ascii="Comic Sans MS" w:hAnsi="Comic Sans MS"/>
                                      <w:sz w:val="24"/>
                                      <w:szCs w:val="24"/>
                                    </w:rPr>
                                    <w:t>To do that we want to involve our community in what we do.  We’re not a rich council, we get our money from the people of Lowestoft and want to make sure how it’s spent benefits the people of Lowestoft.</w:t>
                                  </w:r>
                                </w:p>
                                <w:p w14:paraId="28344E04" w14:textId="77777777" w:rsidR="008604BD" w:rsidRDefault="00FA14FA">
                                  <w:pPr>
                                    <w:rPr>
                                      <w:rFonts w:ascii="Comic Sans MS" w:hAnsi="Comic Sans MS"/>
                                      <w:sz w:val="24"/>
                                      <w:szCs w:val="24"/>
                                    </w:rPr>
                                  </w:pPr>
                                  <w:r>
                                    <w:rPr>
                                      <w:rFonts w:ascii="Comic Sans MS" w:hAnsi="Comic Sans MS"/>
                                      <w:sz w:val="24"/>
                                      <w:szCs w:val="24"/>
                                    </w:rPr>
                                    <w:t>Involving the community in their local assets is the best way to ensure that those assets are enjoyed, managed well and benefit the widest spectrum of the community.</w:t>
                                  </w:r>
                                </w:p>
                                <w:p w14:paraId="79A1C039" w14:textId="0C27A6A3" w:rsidR="00FA14FA" w:rsidRPr="008604BD" w:rsidRDefault="00FA14FA">
                                  <w:pPr>
                                    <w:rPr>
                                      <w:rFonts w:ascii="Comic Sans MS" w:hAnsi="Comic Sans MS"/>
                                      <w:sz w:val="24"/>
                                      <w:szCs w:val="24"/>
                                    </w:rPr>
                                  </w:pPr>
                                  <w:r>
                                    <w:rPr>
                                      <w:rFonts w:ascii="Comic Sans MS" w:hAnsi="Comic Sans MS"/>
                                      <w:sz w:val="24"/>
                                      <w:szCs w:val="24"/>
                                    </w:rPr>
                                    <w:t xml:space="preserve">This isn’t about getting free </w:t>
                                  </w:r>
                                  <w:del w:id="1" w:author="Mark Speller" w:date="2018-02-16T15:15:00Z">
                                    <w:r w:rsidDel="001E1504">
                                      <w:rPr>
                                        <w:rFonts w:ascii="Comic Sans MS" w:hAnsi="Comic Sans MS"/>
                                        <w:sz w:val="24"/>
                                        <w:szCs w:val="24"/>
                                      </w:rPr>
                                      <w:delText>labour</w:delText>
                                    </w:r>
                                  </w:del>
                                  <w:ins w:id="2" w:author="Mark Speller" w:date="2018-02-16T15:15:00Z">
                                    <w:r w:rsidR="001E1504">
                                      <w:rPr>
                                        <w:rFonts w:ascii="Comic Sans MS" w:hAnsi="Comic Sans MS"/>
                                        <w:sz w:val="24"/>
                                        <w:szCs w:val="24"/>
                                      </w:rPr>
                                      <w:t>resource</w:t>
                                    </w:r>
                                  </w:ins>
                                  <w:r>
                                    <w:rPr>
                                      <w:rFonts w:ascii="Comic Sans MS" w:hAnsi="Comic Sans MS"/>
                                      <w:sz w:val="24"/>
                                      <w:szCs w:val="24"/>
                                    </w:rPr>
                                    <w:t>, although volunteers are always a help</w:t>
                                  </w:r>
                                  <w:r w:rsidR="00201FAA">
                                    <w:rPr>
                                      <w:rFonts w:ascii="Comic Sans MS" w:hAnsi="Comic Sans MS"/>
                                      <w:sz w:val="24"/>
                                      <w:szCs w:val="24"/>
                                    </w:rPr>
                                    <w:t>,</w:t>
                                  </w:r>
                                  <w:r>
                                    <w:rPr>
                                      <w:rFonts w:ascii="Comic Sans MS" w:hAnsi="Comic Sans MS"/>
                                      <w:sz w:val="24"/>
                                      <w:szCs w:val="24"/>
                                    </w:rPr>
                                    <w:t xml:space="preserve"> but about making Lowestoft a better place to live and drawing on the skills and knowledge of </w:t>
                                  </w:r>
                                  <w:del w:id="3" w:author="Mark Speller" w:date="2018-02-16T15:16:00Z">
                                    <w:r w:rsidDel="001E1504">
                                      <w:rPr>
                                        <w:rFonts w:ascii="Comic Sans MS" w:hAnsi="Comic Sans MS"/>
                                        <w:sz w:val="24"/>
                                        <w:szCs w:val="24"/>
                                      </w:rPr>
                                      <w:delText xml:space="preserve">Lowestoftians </w:delText>
                                    </w:r>
                                  </w:del>
                                  <w:ins w:id="4" w:author="Mark Speller" w:date="2018-02-19T12:14:00Z">
                                    <w:r w:rsidR="002E7EDC">
                                      <w:rPr>
                                        <w:rFonts w:ascii="Comic Sans MS" w:hAnsi="Comic Sans MS"/>
                                        <w:sz w:val="24"/>
                                        <w:szCs w:val="24"/>
                                      </w:rPr>
                                      <w:t xml:space="preserve">the </w:t>
                                    </w:r>
                                  </w:ins>
                                  <w:ins w:id="5" w:author="Mark Speller" w:date="2018-02-16T15:16:00Z">
                                    <w:r w:rsidR="001E1504">
                                      <w:rPr>
                                        <w:rFonts w:ascii="Comic Sans MS" w:hAnsi="Comic Sans MS"/>
                                        <w:sz w:val="24"/>
                                        <w:szCs w:val="24"/>
                                      </w:rPr>
                                      <w:t xml:space="preserve">local people </w:t>
                                    </w:r>
                                  </w:ins>
                                  <w:r>
                                    <w:rPr>
                                      <w:rFonts w:ascii="Comic Sans MS" w:hAnsi="Comic Sans MS"/>
                                      <w:sz w:val="24"/>
                                      <w:szCs w:val="24"/>
                                    </w:rPr>
                                    <w:t>to achieve that aim.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6" o:spid="_x0000_s1026" type="#_x0000_t202" style="position:absolute;margin-left:-1.55pt;margin-top:-14.4pt;width:218.25pt;height:535.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" fillcolor="white [3201]" stroked="f" strokeweight=".5pt">
                      <v:textbox>
                        <w:txbxContent>
                          <w:p w14:paraId="53FF8222" w14:textId="77777777" w:rsidR="008604BD" w:rsidRPr="00FA14FA" w:rsidRDefault="008604BD">
                            <w:pPr>
                              <w:rPr>
                                <w:rFonts w:ascii="Comic Sans MS" w:hAnsi="Comic Sans MS"/>
                                <w:color w:val="971A2E" w:themeColor="accent6" w:themeShade="80"/>
                                <w:sz w:val="32"/>
                                <w:szCs w:val="32"/>
                              </w:rPr>
                            </w:pPr>
                            <w:r w:rsidRPr="00FA14FA">
                              <w:rPr>
                                <w:rFonts w:ascii="Comic Sans MS" w:hAnsi="Comic Sans MS"/>
                                <w:color w:val="971A2E" w:themeColor="accent6" w:themeShade="80"/>
                                <w:sz w:val="32"/>
                                <w:szCs w:val="32"/>
                              </w:rPr>
                              <w:t>Why have “Friends of” Groups?</w:t>
                            </w:r>
                          </w:p>
                          <w:p w14:paraId="0C3043B9" w14:textId="4753EDC5" w:rsidR="008604BD" w:rsidRDefault="008604BD">
                            <w:pPr>
                              <w:rPr>
                                <w:rFonts w:ascii="Comic Sans MS" w:hAnsi="Comic Sans MS"/>
                                <w:sz w:val="24"/>
                                <w:szCs w:val="24"/>
                              </w:rPr>
                            </w:pPr>
                            <w:r>
                              <w:rPr>
                                <w:rFonts w:ascii="Comic Sans MS" w:hAnsi="Comic Sans MS"/>
                                <w:sz w:val="24"/>
                                <w:szCs w:val="24"/>
                              </w:rPr>
                              <w:t xml:space="preserve">Lowestoft Town Council is new, we want to improve the quality of life </w:t>
                            </w:r>
                            <w:r w:rsidR="00B813DB">
                              <w:rPr>
                                <w:rFonts w:ascii="Comic Sans MS" w:hAnsi="Comic Sans MS"/>
                                <w:sz w:val="24"/>
                                <w:szCs w:val="24"/>
                              </w:rPr>
                              <w:t>in</w:t>
                            </w:r>
                            <w:r>
                              <w:rPr>
                                <w:rFonts w:ascii="Comic Sans MS" w:hAnsi="Comic Sans MS"/>
                                <w:sz w:val="24"/>
                                <w:szCs w:val="24"/>
                              </w:rPr>
                              <w:t xml:space="preserve"> Lowestoft by improving the assets that we hold for the town.</w:t>
                            </w:r>
                          </w:p>
                          <w:p w14:paraId="32A2BCDE" w14:textId="77777777" w:rsidR="008604BD" w:rsidRDefault="008604BD">
                            <w:pPr>
                              <w:rPr>
                                <w:rFonts w:ascii="Comic Sans MS" w:hAnsi="Comic Sans MS"/>
                                <w:sz w:val="24"/>
                                <w:szCs w:val="24"/>
                              </w:rPr>
                            </w:pPr>
                            <w:r>
                              <w:rPr>
                                <w:rFonts w:ascii="Comic Sans MS" w:hAnsi="Comic Sans MS"/>
                                <w:sz w:val="24"/>
                                <w:szCs w:val="24"/>
                              </w:rPr>
                              <w:t>To do that we want to involve our community in what we do.  We’re not a rich council, we get our money from the people of Lowestoft and want to make sure how it’s spent benefits the people of Lowestoft.</w:t>
                            </w:r>
                          </w:p>
                          <w:p w14:paraId="28344E04" w14:textId="77777777" w:rsidR="008604BD" w:rsidRDefault="00FA14FA">
                            <w:pPr>
                              <w:rPr>
                                <w:rFonts w:ascii="Comic Sans MS" w:hAnsi="Comic Sans MS"/>
                                <w:sz w:val="24"/>
                                <w:szCs w:val="24"/>
                              </w:rPr>
                            </w:pPr>
                            <w:r>
                              <w:rPr>
                                <w:rFonts w:ascii="Comic Sans MS" w:hAnsi="Comic Sans MS"/>
                                <w:sz w:val="24"/>
                                <w:szCs w:val="24"/>
                              </w:rPr>
                              <w:t>Involving the community in their local assets is the best way to ensure that those assets are enjoyed, managed well and benefit the widest spectrum of the community.</w:t>
                            </w:r>
                          </w:p>
                          <w:p w14:paraId="79A1C039" w14:textId="0C27A6A3" w:rsidR="00FA14FA" w:rsidRPr="008604BD" w:rsidRDefault="00FA14FA">
                            <w:pPr>
                              <w:rPr>
                                <w:rFonts w:ascii="Comic Sans MS" w:hAnsi="Comic Sans MS"/>
                                <w:sz w:val="24"/>
                                <w:szCs w:val="24"/>
                              </w:rPr>
                            </w:pPr>
                            <w:r>
                              <w:rPr>
                                <w:rFonts w:ascii="Comic Sans MS" w:hAnsi="Comic Sans MS"/>
                                <w:sz w:val="24"/>
                                <w:szCs w:val="24"/>
                              </w:rPr>
                              <w:t xml:space="preserve">This isn’t about getting free </w:t>
                            </w:r>
                            <w:del w:id="6" w:author="Mark Speller" w:date="2018-02-16T15:15:00Z">
                              <w:r w:rsidDel="001E1504">
                                <w:rPr>
                                  <w:rFonts w:ascii="Comic Sans MS" w:hAnsi="Comic Sans MS"/>
                                  <w:sz w:val="24"/>
                                  <w:szCs w:val="24"/>
                                </w:rPr>
                                <w:delText>labour</w:delText>
                              </w:r>
                            </w:del>
                            <w:ins w:id="7" w:author="Mark Speller" w:date="2018-02-16T15:15:00Z">
                              <w:r w:rsidR="001E1504">
                                <w:rPr>
                                  <w:rFonts w:ascii="Comic Sans MS" w:hAnsi="Comic Sans MS"/>
                                  <w:sz w:val="24"/>
                                  <w:szCs w:val="24"/>
                                </w:rPr>
                                <w:t>resource</w:t>
                              </w:r>
                            </w:ins>
                            <w:r>
                              <w:rPr>
                                <w:rFonts w:ascii="Comic Sans MS" w:hAnsi="Comic Sans MS"/>
                                <w:sz w:val="24"/>
                                <w:szCs w:val="24"/>
                              </w:rPr>
                              <w:t>, although volunteers are always a help</w:t>
                            </w:r>
                            <w:r w:rsidR="00201FAA">
                              <w:rPr>
                                <w:rFonts w:ascii="Comic Sans MS" w:hAnsi="Comic Sans MS"/>
                                <w:sz w:val="24"/>
                                <w:szCs w:val="24"/>
                              </w:rPr>
                              <w:t>,</w:t>
                            </w:r>
                            <w:r>
                              <w:rPr>
                                <w:rFonts w:ascii="Comic Sans MS" w:hAnsi="Comic Sans MS"/>
                                <w:sz w:val="24"/>
                                <w:szCs w:val="24"/>
                              </w:rPr>
                              <w:t xml:space="preserve"> but about making Lowestoft a better place to live and drawing on the skills and knowledge of </w:t>
                            </w:r>
                            <w:del w:id="8" w:author="Mark Speller" w:date="2018-02-16T15:16:00Z">
                              <w:r w:rsidDel="001E1504">
                                <w:rPr>
                                  <w:rFonts w:ascii="Comic Sans MS" w:hAnsi="Comic Sans MS"/>
                                  <w:sz w:val="24"/>
                                  <w:szCs w:val="24"/>
                                </w:rPr>
                                <w:delText xml:space="preserve">Lowestoftians </w:delText>
                              </w:r>
                            </w:del>
                            <w:ins w:id="9" w:author="Mark Speller" w:date="2018-02-19T12:14:00Z">
                              <w:r w:rsidR="002E7EDC">
                                <w:rPr>
                                  <w:rFonts w:ascii="Comic Sans MS" w:hAnsi="Comic Sans MS"/>
                                  <w:sz w:val="24"/>
                                  <w:szCs w:val="24"/>
                                </w:rPr>
                                <w:t xml:space="preserve">the </w:t>
                              </w:r>
                            </w:ins>
                            <w:ins w:id="10" w:author="Mark Speller" w:date="2018-02-16T15:16:00Z">
                              <w:r w:rsidR="001E1504">
                                <w:rPr>
                                  <w:rFonts w:ascii="Comic Sans MS" w:hAnsi="Comic Sans MS"/>
                                  <w:sz w:val="24"/>
                                  <w:szCs w:val="24"/>
                                </w:rPr>
                                <w:t xml:space="preserve">local people </w:t>
                              </w:r>
                            </w:ins>
                            <w:r>
                              <w:rPr>
                                <w:rFonts w:ascii="Comic Sans MS" w:hAnsi="Comic Sans MS"/>
                                <w:sz w:val="24"/>
                                <w:szCs w:val="24"/>
                              </w:rPr>
                              <w:t>to achieve that aim.</w:t>
                            </w:r>
                          </w:p>
                        </w:txbxContent>
                      </v:textbox>
                    </v:shape>
                  </w:pict>
                </mc:Fallback>
              </mc:AlternateContent>
            </w:r>
          </w:p>
        </w:tc>
        <w:tc>
          <w:tcPr>
            <w:tcW w:w="2614" w:type="dxa"/>
            <w:tcMar>
              <w:top w:w="288" w:type="dxa"/>
              <w:right w:w="432" w:type="dxa"/>
            </w:tcMar>
          </w:tcPr>
          <w:p w14:paraId="762A7782" w14:textId="77777777" w:rsidR="00CE1E3B" w:rsidRPr="008604BD" w:rsidRDefault="00CE1E3B" w:rsidP="00CE1E3B">
            <w:pPr>
              <w:pStyle w:val="Recipient"/>
              <w:rPr>
                <w:b/>
              </w:rPr>
            </w:pPr>
          </w:p>
        </w:tc>
        <w:tc>
          <w:tcPr>
            <w:tcW w:w="4579" w:type="dxa"/>
            <w:tcMar>
              <w:top w:w="288" w:type="dxa"/>
              <w:left w:w="720" w:type="dxa"/>
            </w:tcMar>
          </w:tcPr>
          <w:p w14:paraId="5637BE25" w14:textId="77777777" w:rsidR="00CE1E3B" w:rsidRPr="008604BD" w:rsidRDefault="005A1226" w:rsidP="005A1226">
            <w:pPr>
              <w:pStyle w:val="Title"/>
            </w:pPr>
            <w:r w:rsidRPr="008604BD">
              <w:rPr>
                <w:noProof/>
                <w:color w:val="auto"/>
                <w:lang w:val="en-GB" w:eastAsia="en-GB"/>
              </w:rPr>
              <mc:AlternateContent>
                <mc:Choice Requires="wps">
                  <w:drawing>
                    <wp:anchor distT="0" distB="0" distL="114300" distR="114300" simplePos="0" relativeHeight="251659264" behindDoc="0" locked="0" layoutInCell="1" allowOverlap="1" wp14:anchorId="6FF1993E" wp14:editId="2290DEC1">
                      <wp:simplePos x="0" y="0"/>
                      <wp:positionH relativeFrom="column">
                        <wp:posOffset>-7710</wp:posOffset>
                      </wp:positionH>
                      <wp:positionV relativeFrom="paragraph">
                        <wp:posOffset>1407795</wp:posOffset>
                      </wp:positionV>
                      <wp:extent cx="2460715" cy="4600575"/>
                      <wp:effectExtent l="0" t="0" r="0" b="9525"/>
                      <wp:wrapNone/>
                      <wp:docPr id="7" name="Text Box 7"/>
                      <wp:cNvGraphicFramePr/>
                      <a:graphic xmlns:a="http://schemas.openxmlformats.org/drawingml/2006/main">
                        <a:graphicData uri="http://schemas.microsoft.com/office/word/2010/wordprocessingShape">
                          <wps:wsp>
                            <wps:cNvSpPr txBox="1"/>
                            <wps:spPr>
                              <a:xfrm>
                                <a:off x="0" y="0"/>
                                <a:ext cx="2460715" cy="4600575"/>
                              </a:xfrm>
                              <a:prstGeom prst="rect">
                                <a:avLst/>
                              </a:prstGeom>
                              <a:solidFill>
                                <a:schemeClr val="lt1"/>
                              </a:solidFill>
                              <a:ln w="6350">
                                <a:noFill/>
                              </a:ln>
                            </wps:spPr>
                            <wps:txbx>
                              <w:txbxContent>
                                <w:p w14:paraId="4E24EB11" w14:textId="77777777" w:rsidR="005A1226" w:rsidRDefault="005A1226">
                                  <w:r>
                                    <w:rPr>
                                      <w:noProof/>
                                      <w:lang w:val="en-GB" w:eastAsia="en-GB"/>
                                    </w:rPr>
                                    <w:drawing>
                                      <wp:inline distT="0" distB="0" distL="0" distR="0" wp14:anchorId="568CF672" wp14:editId="78D74D8D">
                                        <wp:extent cx="2271395" cy="2271395"/>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ands-together-rf.jpg"/>
                                                <pic:cNvPicPr/>
                                              </pic:nvPicPr>
                                              <pic:blipFill>
                                                <a:blip r:embed="rId15">
                                                  <a:extLst>
                                                    <a:ext uri="{837473B0-CC2E-450A-ABE3-18F120FF3D39}">
                                                      <a1611:picAttrSrcUrl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11="http://schemas.microsoft.com/office/drawing/2016/11/main" r:id="rId16"/>
                                                    </a:ext>
                                                  </a:extLst>
                                                </a:blip>
                                                <a:stretch>
                                                  <a:fillRect/>
                                                </a:stretch>
                                              </pic:blipFill>
                                              <pic:spPr>
                                                <a:xfrm>
                                                  <a:off x="0" y="0"/>
                                                  <a:ext cx="2271395" cy="2271395"/>
                                                </a:xfrm>
                                                <a:prstGeom prst="rect">
                                                  <a:avLst/>
                                                </a:prstGeom>
                                              </pic:spPr>
                                            </pic:pic>
                                          </a:graphicData>
                                        </a:graphic>
                                      </wp:inline>
                                    </w:drawing>
                                  </w:r>
                                </w:p>
                                <w:p w14:paraId="795AB966" w14:textId="77777777" w:rsidR="005A1226" w:rsidRDefault="005A1226"/>
                                <w:p w14:paraId="2887702C" w14:textId="62E50B82" w:rsidR="005A1226" w:rsidRPr="005A1226" w:rsidRDefault="005A1226" w:rsidP="005A1226">
                                  <w:pPr>
                                    <w:jc w:val="center"/>
                                    <w:rPr>
                                      <w:rFonts w:ascii="Comic Sans MS" w:hAnsi="Comic Sans MS"/>
                                      <w:color w:val="971A2E" w:themeColor="accent6" w:themeShade="80"/>
                                      <w:sz w:val="96"/>
                                      <w:szCs w:val="96"/>
                                    </w:rPr>
                                  </w:pPr>
                                  <w:r w:rsidRPr="005A1226">
                                    <w:rPr>
                                      <w:rFonts w:ascii="Comic Sans MS" w:hAnsi="Comic Sans MS"/>
                                      <w:color w:val="971A2E" w:themeColor="accent6" w:themeShade="80"/>
                                      <w:sz w:val="96"/>
                                      <w:szCs w:val="96"/>
                                    </w:rPr>
                                    <w:t xml:space="preserve">Friends </w:t>
                                  </w:r>
                                  <w:proofErr w:type="spellStart"/>
                                  <w:r w:rsidRPr="000D342E">
                                    <w:rPr>
                                      <w:rFonts w:ascii="Comic Sans MS" w:hAnsi="Comic Sans MS"/>
                                      <w:color w:val="971A2E" w:themeColor="accent6" w:themeShade="80"/>
                                      <w:sz w:val="64"/>
                                      <w:szCs w:val="64"/>
                                      <w:rPrChange w:id="11" w:author="Mark Speller" w:date="2018-02-16T15:07:00Z">
                                        <w:rPr>
                                          <w:rFonts w:ascii="Comic Sans MS" w:hAnsi="Comic Sans MS"/>
                                          <w:color w:val="971A2E" w:themeColor="accent6" w:themeShade="80"/>
                                          <w:sz w:val="96"/>
                                          <w:szCs w:val="96"/>
                                        </w:rPr>
                                      </w:rPrChange>
                                    </w:rPr>
                                    <w:t>Info</w:t>
                                  </w:r>
                                  <w:ins w:id="12" w:author="Mark Speller" w:date="2018-02-16T15:06:00Z">
                                    <w:r w:rsidR="000D342E" w:rsidRPr="000D342E">
                                      <w:rPr>
                                        <w:rFonts w:ascii="Comic Sans MS" w:hAnsi="Comic Sans MS"/>
                                        <w:color w:val="971A2E" w:themeColor="accent6" w:themeShade="80"/>
                                        <w:sz w:val="64"/>
                                        <w:szCs w:val="64"/>
                                        <w:rPrChange w:id="13" w:author="Mark Speller" w:date="2018-02-16T15:07:00Z">
                                          <w:rPr>
                                            <w:rFonts w:ascii="Comic Sans MS" w:hAnsi="Comic Sans MS"/>
                                            <w:color w:val="971A2E" w:themeColor="accent6" w:themeShade="80"/>
                                            <w:sz w:val="96"/>
                                            <w:szCs w:val="96"/>
                                          </w:rPr>
                                        </w:rPrChange>
                                      </w:rPr>
                                      <w:t>mation</w:t>
                                    </w:r>
                                  </w:ins>
                                  <w:proofErr w:type="spellEnd"/>
                                </w:p>
                                <w:p w14:paraId="6EE71409" w14:textId="77777777" w:rsidR="005A1226" w:rsidRDefault="005A1226"/>
                                <w:p w14:paraId="31F8851F" w14:textId="77777777" w:rsidR="005A1226" w:rsidRDefault="005A1226"/>
                                <w:p w14:paraId="2617C6D0" w14:textId="77777777" w:rsidR="005A1226" w:rsidRDefault="005A1226"/>
                                <w:p w14:paraId="7932D727" w14:textId="77777777" w:rsidR="005A1226" w:rsidRDefault="005A1226"/>
                                <w:p w14:paraId="2E74D8D9" w14:textId="77777777" w:rsidR="005A1226" w:rsidRDefault="005A1226"/>
                                <w:p w14:paraId="53AFC30A" w14:textId="77777777" w:rsidR="005A1226" w:rsidRDefault="005A1226"/>
                                <w:p w14:paraId="18DA380B" w14:textId="77777777" w:rsidR="005A1226" w:rsidRDefault="005A1226"/>
                                <w:p w14:paraId="06A4B692" w14:textId="77777777" w:rsidR="005A1226" w:rsidRDefault="005A1226"/>
                                <w:p w14:paraId="77FCB7D5" w14:textId="77777777" w:rsidR="005A1226" w:rsidRDefault="005A122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7" o:spid="_x0000_s1027" type="#_x0000_t202" style="position:absolute;margin-left:-.6pt;margin-top:110.85pt;width:193.75pt;height:362.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" fillcolor="white [3201]" stroked="f" strokeweight=".5pt">
                      <v:textbox>
                        <w:txbxContent>
                          <w:p w14:paraId="4E24EB11" w14:textId="77777777" w:rsidR="005A1226" w:rsidRDefault="005A1226">
                            <w:r>
                              <w:rPr>
                                <w:noProof/>
                                <w:lang w:val="en-GB" w:eastAsia="en-GB"/>
                              </w:rPr>
                              <w:drawing>
                                <wp:inline distT="0" distB="0" distL="0" distR="0" wp14:anchorId="568CF672" wp14:editId="78D74D8D">
                                  <wp:extent cx="2271395" cy="2271395"/>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ands-together-rf.jpg"/>
                                          <pic:cNvPicPr/>
                                        </pic:nvPicPr>
                                        <pic:blipFill>
                                          <a:blip r:embed="rId17">
                                            <a:extLst>
                                              <a:ext uri="{837473B0-CC2E-450A-ABE3-18F120FF3D39}">
                                                <a1611:picAttrSrcUrl xmlns:a1611="http://schemas.microsoft.com/office/drawing/2016/11/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id="rId16"/>
                                              </a:ext>
                                            </a:extLst>
                                          </a:blip>
                                          <a:stretch>
                                            <a:fillRect/>
                                          </a:stretch>
                                        </pic:blipFill>
                                        <pic:spPr>
                                          <a:xfrm>
                                            <a:off x="0" y="0"/>
                                            <a:ext cx="2271395" cy="2271395"/>
                                          </a:xfrm>
                                          <a:prstGeom prst="rect">
                                            <a:avLst/>
                                          </a:prstGeom>
                                        </pic:spPr>
                                      </pic:pic>
                                    </a:graphicData>
                                  </a:graphic>
                                </wp:inline>
                              </w:drawing>
                            </w:r>
                          </w:p>
                          <w:p w14:paraId="795AB966" w14:textId="77777777" w:rsidR="005A1226" w:rsidRDefault="005A1226"/>
                          <w:p w14:paraId="2887702C" w14:textId="62E50B82" w:rsidR="005A1226" w:rsidRPr="005A1226" w:rsidRDefault="005A1226" w:rsidP="005A1226">
                            <w:pPr>
                              <w:jc w:val="center"/>
                              <w:rPr>
                                <w:rFonts w:ascii="Comic Sans MS" w:hAnsi="Comic Sans MS"/>
                                <w:color w:val="971A2E" w:themeColor="accent6" w:themeShade="80"/>
                                <w:sz w:val="96"/>
                                <w:szCs w:val="96"/>
                              </w:rPr>
                            </w:pPr>
                            <w:r w:rsidRPr="005A1226">
                              <w:rPr>
                                <w:rFonts w:ascii="Comic Sans MS" w:hAnsi="Comic Sans MS"/>
                                <w:color w:val="971A2E" w:themeColor="accent6" w:themeShade="80"/>
                                <w:sz w:val="96"/>
                                <w:szCs w:val="96"/>
                              </w:rPr>
                              <w:t xml:space="preserve">Friends </w:t>
                            </w:r>
                            <w:proofErr w:type="spellStart"/>
                            <w:r w:rsidRPr="000D342E">
                              <w:rPr>
                                <w:rFonts w:ascii="Comic Sans MS" w:hAnsi="Comic Sans MS"/>
                                <w:color w:val="971A2E" w:themeColor="accent6" w:themeShade="80"/>
                                <w:sz w:val="64"/>
                                <w:szCs w:val="64"/>
                                <w:rPrChange w:id="14" w:author="Mark Speller" w:date="2018-02-16T15:07:00Z">
                                  <w:rPr>
                                    <w:rFonts w:ascii="Comic Sans MS" w:hAnsi="Comic Sans MS"/>
                                    <w:color w:val="971A2E" w:themeColor="accent6" w:themeShade="80"/>
                                    <w:sz w:val="96"/>
                                    <w:szCs w:val="96"/>
                                  </w:rPr>
                                </w:rPrChange>
                              </w:rPr>
                              <w:t>Info</w:t>
                            </w:r>
                            <w:ins w:id="15" w:author="Mark Speller" w:date="2018-02-16T15:06:00Z">
                              <w:r w:rsidR="000D342E" w:rsidRPr="000D342E">
                                <w:rPr>
                                  <w:rFonts w:ascii="Comic Sans MS" w:hAnsi="Comic Sans MS"/>
                                  <w:color w:val="971A2E" w:themeColor="accent6" w:themeShade="80"/>
                                  <w:sz w:val="64"/>
                                  <w:szCs w:val="64"/>
                                  <w:rPrChange w:id="16" w:author="Mark Speller" w:date="2018-02-16T15:07:00Z">
                                    <w:rPr>
                                      <w:rFonts w:ascii="Comic Sans MS" w:hAnsi="Comic Sans MS"/>
                                      <w:color w:val="971A2E" w:themeColor="accent6" w:themeShade="80"/>
                                      <w:sz w:val="96"/>
                                      <w:szCs w:val="96"/>
                                    </w:rPr>
                                  </w:rPrChange>
                                </w:rPr>
                                <w:t>mation</w:t>
                              </w:r>
                            </w:ins>
                            <w:proofErr w:type="spellEnd"/>
                          </w:p>
                          <w:p w14:paraId="6EE71409" w14:textId="77777777" w:rsidR="005A1226" w:rsidRDefault="005A1226"/>
                          <w:p w14:paraId="31F8851F" w14:textId="77777777" w:rsidR="005A1226" w:rsidRDefault="005A1226"/>
                          <w:p w14:paraId="2617C6D0" w14:textId="77777777" w:rsidR="005A1226" w:rsidRDefault="005A1226"/>
                          <w:p w14:paraId="7932D727" w14:textId="77777777" w:rsidR="005A1226" w:rsidRDefault="005A1226"/>
                          <w:p w14:paraId="2E74D8D9" w14:textId="77777777" w:rsidR="005A1226" w:rsidRDefault="005A1226"/>
                          <w:p w14:paraId="53AFC30A" w14:textId="77777777" w:rsidR="005A1226" w:rsidRDefault="005A1226"/>
                          <w:p w14:paraId="18DA380B" w14:textId="77777777" w:rsidR="005A1226" w:rsidRDefault="005A1226"/>
                          <w:p w14:paraId="06A4B692" w14:textId="77777777" w:rsidR="005A1226" w:rsidRDefault="005A1226"/>
                          <w:p w14:paraId="77FCB7D5" w14:textId="77777777" w:rsidR="005A1226" w:rsidRDefault="005A1226"/>
                        </w:txbxContent>
                      </v:textbox>
                    </v:shape>
                  </w:pict>
                </mc:Fallback>
              </mc:AlternateContent>
            </w:r>
            <w:r w:rsidRPr="008604BD">
              <w:rPr>
                <w:noProof/>
                <w:lang w:val="en-GB" w:eastAsia="en-GB"/>
              </w:rPr>
              <w:drawing>
                <wp:inline distT="0" distB="0" distL="0" distR="0" wp14:anchorId="2ABE5613" wp14:editId="62F8E713">
                  <wp:extent cx="2450465" cy="1076325"/>
                  <wp:effectExtent l="0" t="0" r="698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TC modern logo H.jpg"/>
                          <pic:cNvPicPr/>
                        </pic:nvPicPr>
                        <pic:blipFill>
                          <a:blip r:embed="rId18"/>
                          <a:stretch>
                            <a:fillRect/>
                          </a:stretch>
                        </pic:blipFill>
                        <pic:spPr>
                          <a:xfrm>
                            <a:off x="0" y="0"/>
                            <a:ext cx="2450465" cy="1076325"/>
                          </a:xfrm>
                          <a:prstGeom prst="rect">
                            <a:avLst/>
                          </a:prstGeom>
                        </pic:spPr>
                      </pic:pic>
                    </a:graphicData>
                  </a:graphic>
                </wp:inline>
              </w:drawing>
            </w:r>
          </w:p>
        </w:tc>
      </w:tr>
    </w:tbl>
    <w:p w14:paraId="49AE59B8" w14:textId="77777777" w:rsidR="00CE1E3B" w:rsidRDefault="00CE1E3B" w:rsidP="00D91EF3">
      <w:pPr>
        <w:pStyle w:val="NoSpacing"/>
      </w:pPr>
    </w:p>
    <w:tbl>
      <w:tblPr>
        <w:tblStyle w:val="HostTable"/>
        <w:tblW w:w="0" w:type="auto"/>
        <w:jc w:val="left"/>
        <w:tblLayout w:type="fixed"/>
        <w:tblLook w:val="04A0" w:firstRow="1" w:lastRow="0" w:firstColumn="1" w:lastColumn="0" w:noHBand="0" w:noVBand="1"/>
        <w:tblDescription w:val="Layout table"/>
      </w:tblPr>
      <w:tblGrid>
        <w:gridCol w:w="4579"/>
        <w:gridCol w:w="5227"/>
        <w:gridCol w:w="4579"/>
      </w:tblGrid>
      <w:tr w:rsidR="0037743C" w14:paraId="53ACAE12" w14:textId="77777777" w:rsidTr="005F496D">
        <w:trPr>
          <w:trHeight w:hRule="exact" w:val="10368"/>
          <w:tblHeader/>
          <w:jc w:val="left"/>
        </w:trPr>
        <w:tc>
          <w:tcPr>
            <w:tcW w:w="4579" w:type="dxa"/>
            <w:tcMar>
              <w:right w:w="432" w:type="dxa"/>
            </w:tcMar>
          </w:tcPr>
          <w:p w14:paraId="40B4D46A" w14:textId="77777777" w:rsidR="005A1226" w:rsidRPr="005A1226" w:rsidRDefault="00FA14FA" w:rsidP="005A1226">
            <w:pPr>
              <w:autoSpaceDE w:val="0"/>
              <w:autoSpaceDN w:val="0"/>
              <w:adjustRightInd w:val="0"/>
              <w:spacing w:after="0" w:line="240" w:lineRule="auto"/>
              <w:rPr>
                <w:rFonts w:ascii="Comic Sans MS" w:hAnsi="Comic Sans MS" w:cs="Arial"/>
                <w:color w:val="971A2E" w:themeColor="accent6" w:themeShade="80"/>
                <w:kern w:val="0"/>
                <w:sz w:val="24"/>
                <w:szCs w:val="24"/>
                <w:lang w:val="en-GB"/>
              </w:rPr>
            </w:pPr>
            <w:r>
              <w:rPr>
                <w:rFonts w:ascii="Comic Sans MS" w:hAnsi="Comic Sans MS" w:cs="Arial"/>
                <w:color w:val="971A2E" w:themeColor="accent6" w:themeShade="80"/>
                <w:kern w:val="0"/>
                <w:sz w:val="24"/>
                <w:szCs w:val="24"/>
                <w:lang w:val="en-GB"/>
              </w:rPr>
              <w:lastRenderedPageBreak/>
              <w:t>So w</w:t>
            </w:r>
            <w:r w:rsidR="005A1226" w:rsidRPr="005A1226">
              <w:rPr>
                <w:rFonts w:ascii="Comic Sans MS" w:hAnsi="Comic Sans MS" w:cs="Arial"/>
                <w:color w:val="971A2E" w:themeColor="accent6" w:themeShade="80"/>
                <w:kern w:val="0"/>
                <w:sz w:val="24"/>
                <w:szCs w:val="24"/>
                <w:lang w:val="en-GB"/>
              </w:rPr>
              <w:t>hat is a “Friends of” group?</w:t>
            </w:r>
          </w:p>
          <w:p w14:paraId="7445C7E9" w14:textId="77777777" w:rsidR="005A1226" w:rsidRPr="005A1226" w:rsidRDefault="005A1226" w:rsidP="005A1226">
            <w:pPr>
              <w:autoSpaceDE w:val="0"/>
              <w:autoSpaceDN w:val="0"/>
              <w:adjustRightInd w:val="0"/>
              <w:spacing w:after="0" w:line="240" w:lineRule="auto"/>
              <w:rPr>
                <w:rFonts w:ascii="Comic Sans MS" w:hAnsi="Comic Sans MS" w:cs="Arial"/>
                <w:kern w:val="0"/>
                <w:sz w:val="16"/>
                <w:szCs w:val="16"/>
                <w:lang w:val="en-GB"/>
              </w:rPr>
            </w:pPr>
          </w:p>
          <w:p w14:paraId="34133AF1" w14:textId="77777777" w:rsidR="005A1226" w:rsidRPr="005A1226" w:rsidRDefault="005A1226" w:rsidP="005A1226">
            <w:pPr>
              <w:autoSpaceDE w:val="0"/>
              <w:autoSpaceDN w:val="0"/>
              <w:adjustRightInd w:val="0"/>
              <w:spacing w:after="0" w:line="240" w:lineRule="auto"/>
              <w:rPr>
                <w:rFonts w:ascii="Comic Sans MS" w:hAnsi="Comic Sans MS" w:cs="Arial"/>
                <w:kern w:val="0"/>
                <w:sz w:val="24"/>
                <w:szCs w:val="24"/>
                <w:lang w:val="en-GB"/>
              </w:rPr>
            </w:pPr>
            <w:r w:rsidRPr="005A1226">
              <w:rPr>
                <w:rFonts w:ascii="Comic Sans MS" w:hAnsi="Comic Sans MS" w:cs="Arial"/>
                <w:kern w:val="0"/>
                <w:sz w:val="24"/>
                <w:szCs w:val="24"/>
                <w:lang w:val="en-GB"/>
              </w:rPr>
              <w:t>A “Friends of” group (in this context) is a group of people who voluntarily</w:t>
            </w:r>
            <w:r>
              <w:rPr>
                <w:rFonts w:ascii="Comic Sans MS" w:hAnsi="Comic Sans MS" w:cs="Arial"/>
                <w:kern w:val="0"/>
                <w:sz w:val="24"/>
                <w:szCs w:val="24"/>
                <w:lang w:val="en-GB"/>
              </w:rPr>
              <w:t xml:space="preserve"> </w:t>
            </w:r>
            <w:r w:rsidRPr="005A1226">
              <w:rPr>
                <w:rFonts w:ascii="Comic Sans MS" w:hAnsi="Comic Sans MS" w:cs="Arial"/>
                <w:kern w:val="0"/>
                <w:sz w:val="24"/>
                <w:szCs w:val="24"/>
                <w:lang w:val="en-GB"/>
              </w:rPr>
              <w:t>work to maintain, improve and (often) promote a park, green space or community building.</w:t>
            </w:r>
          </w:p>
          <w:p w14:paraId="60C90EC8" w14:textId="77777777" w:rsidR="005A1226" w:rsidRPr="005A1226" w:rsidRDefault="005A1226" w:rsidP="005A1226">
            <w:pPr>
              <w:autoSpaceDE w:val="0"/>
              <w:autoSpaceDN w:val="0"/>
              <w:adjustRightInd w:val="0"/>
              <w:spacing w:after="0" w:line="240" w:lineRule="auto"/>
              <w:rPr>
                <w:rFonts w:ascii="Comic Sans MS" w:hAnsi="Comic Sans MS" w:cs="Arial"/>
                <w:kern w:val="0"/>
                <w:sz w:val="24"/>
                <w:szCs w:val="24"/>
                <w:lang w:val="en-GB"/>
              </w:rPr>
            </w:pPr>
          </w:p>
          <w:p w14:paraId="1C4909B1" w14:textId="77777777" w:rsidR="005A1226" w:rsidRPr="005A1226" w:rsidRDefault="005A1226" w:rsidP="005A1226">
            <w:pPr>
              <w:autoSpaceDE w:val="0"/>
              <w:autoSpaceDN w:val="0"/>
              <w:adjustRightInd w:val="0"/>
              <w:spacing w:after="0" w:line="240" w:lineRule="auto"/>
              <w:rPr>
                <w:rFonts w:ascii="Comic Sans MS" w:hAnsi="Comic Sans MS" w:cs="Arial"/>
                <w:color w:val="971A2E" w:themeColor="accent6" w:themeShade="80"/>
                <w:kern w:val="0"/>
                <w:sz w:val="24"/>
                <w:szCs w:val="24"/>
                <w:lang w:val="en-GB"/>
              </w:rPr>
            </w:pPr>
            <w:r w:rsidRPr="005A1226">
              <w:rPr>
                <w:rFonts w:ascii="Comic Sans MS" w:hAnsi="Comic Sans MS" w:cs="Arial"/>
                <w:color w:val="971A2E" w:themeColor="accent6" w:themeShade="80"/>
                <w:kern w:val="0"/>
                <w:sz w:val="24"/>
                <w:szCs w:val="24"/>
                <w:lang w:val="en-GB"/>
              </w:rPr>
              <w:t>Why set up a Friends of group?</w:t>
            </w:r>
          </w:p>
          <w:p w14:paraId="39058885" w14:textId="77777777" w:rsidR="005A1226" w:rsidRPr="005A1226" w:rsidRDefault="005A1226" w:rsidP="005A1226">
            <w:pPr>
              <w:autoSpaceDE w:val="0"/>
              <w:autoSpaceDN w:val="0"/>
              <w:adjustRightInd w:val="0"/>
              <w:spacing w:after="0" w:line="240" w:lineRule="auto"/>
              <w:rPr>
                <w:rFonts w:ascii="Comic Sans MS" w:hAnsi="Comic Sans MS" w:cs="Arial"/>
                <w:kern w:val="0"/>
                <w:sz w:val="16"/>
                <w:szCs w:val="16"/>
                <w:lang w:val="en-GB"/>
              </w:rPr>
            </w:pPr>
          </w:p>
          <w:p w14:paraId="24531928" w14:textId="77777777" w:rsidR="005A1226" w:rsidRPr="005A1226" w:rsidRDefault="005A1226" w:rsidP="005A1226">
            <w:pPr>
              <w:autoSpaceDE w:val="0"/>
              <w:autoSpaceDN w:val="0"/>
              <w:adjustRightInd w:val="0"/>
              <w:spacing w:after="0" w:line="240" w:lineRule="auto"/>
              <w:rPr>
                <w:rFonts w:ascii="Comic Sans MS" w:hAnsi="Comic Sans MS" w:cs="Arial"/>
                <w:kern w:val="0"/>
                <w:sz w:val="24"/>
                <w:szCs w:val="24"/>
                <w:lang w:val="en-GB"/>
              </w:rPr>
            </w:pPr>
            <w:r w:rsidRPr="005A1226">
              <w:rPr>
                <w:rFonts w:ascii="Comic Sans MS" w:hAnsi="Comic Sans MS" w:cs="Arial"/>
                <w:kern w:val="0"/>
                <w:sz w:val="24"/>
                <w:szCs w:val="24"/>
                <w:lang w:val="en-GB"/>
              </w:rPr>
              <w:t xml:space="preserve">Usually it’s to make a positive contribution to a </w:t>
            </w:r>
            <w:r>
              <w:rPr>
                <w:rFonts w:ascii="Comic Sans MS" w:hAnsi="Comic Sans MS" w:cs="Arial"/>
                <w:kern w:val="0"/>
                <w:sz w:val="24"/>
                <w:szCs w:val="24"/>
                <w:lang w:val="en-GB"/>
              </w:rPr>
              <w:t>place</w:t>
            </w:r>
            <w:r w:rsidRPr="005A1226">
              <w:rPr>
                <w:rFonts w:ascii="Comic Sans MS" w:hAnsi="Comic Sans MS" w:cs="Arial"/>
                <w:kern w:val="0"/>
                <w:sz w:val="24"/>
                <w:szCs w:val="24"/>
                <w:lang w:val="en-GB"/>
              </w:rPr>
              <w:t xml:space="preserve"> in some way:</w:t>
            </w:r>
          </w:p>
          <w:p w14:paraId="22F8C7E9" w14:textId="618C2616" w:rsidR="005A1226" w:rsidRPr="00C702DF" w:rsidRDefault="005A1226" w:rsidP="00C702DF">
            <w:pPr>
              <w:pStyle w:val="ListParagraph"/>
              <w:numPr>
                <w:ilvl w:val="0"/>
                <w:numId w:val="19"/>
              </w:numPr>
              <w:autoSpaceDE w:val="0"/>
              <w:autoSpaceDN w:val="0"/>
              <w:adjustRightInd w:val="0"/>
              <w:spacing w:after="0" w:line="240" w:lineRule="auto"/>
              <w:rPr>
                <w:rFonts w:ascii="Comic Sans MS" w:hAnsi="Comic Sans MS" w:cs="Arial"/>
                <w:kern w:val="0"/>
                <w:sz w:val="24"/>
                <w:szCs w:val="24"/>
                <w:lang w:val="en-GB"/>
              </w:rPr>
            </w:pPr>
            <w:r w:rsidRPr="00C702DF">
              <w:rPr>
                <w:rFonts w:ascii="Comic Sans MS" w:hAnsi="Comic Sans MS" w:cs="Arial"/>
                <w:kern w:val="0"/>
                <w:sz w:val="24"/>
                <w:szCs w:val="24"/>
                <w:lang w:val="en-GB"/>
              </w:rPr>
              <w:t>To act as a pressure group to get things done on the site</w:t>
            </w:r>
          </w:p>
          <w:p w14:paraId="3D19E7D9" w14:textId="6C3FA718" w:rsidR="005A1226" w:rsidRPr="00C702DF" w:rsidRDefault="005A1226" w:rsidP="00C702DF">
            <w:pPr>
              <w:pStyle w:val="ListParagraph"/>
              <w:numPr>
                <w:ilvl w:val="0"/>
                <w:numId w:val="19"/>
              </w:numPr>
              <w:autoSpaceDE w:val="0"/>
              <w:autoSpaceDN w:val="0"/>
              <w:adjustRightInd w:val="0"/>
              <w:spacing w:after="0" w:line="240" w:lineRule="auto"/>
              <w:rPr>
                <w:rFonts w:ascii="Comic Sans MS" w:hAnsi="Comic Sans MS" w:cs="Arial"/>
                <w:kern w:val="0"/>
                <w:sz w:val="24"/>
                <w:szCs w:val="24"/>
                <w:lang w:val="en-GB"/>
              </w:rPr>
            </w:pPr>
            <w:r w:rsidRPr="00C702DF">
              <w:rPr>
                <w:rFonts w:ascii="Comic Sans MS" w:hAnsi="Comic Sans MS" w:cs="Arial"/>
                <w:kern w:val="0"/>
                <w:sz w:val="24"/>
                <w:szCs w:val="24"/>
                <w:lang w:val="en-GB"/>
              </w:rPr>
              <w:t>To do some practical work to improve a site with others e.g.</w:t>
            </w:r>
          </w:p>
          <w:p w14:paraId="25E03E22" w14:textId="77777777" w:rsidR="005A1226" w:rsidRPr="00C702DF" w:rsidRDefault="005A1226" w:rsidP="00C702DF">
            <w:pPr>
              <w:pStyle w:val="ListParagraph"/>
              <w:numPr>
                <w:ilvl w:val="0"/>
                <w:numId w:val="19"/>
              </w:numPr>
              <w:autoSpaceDE w:val="0"/>
              <w:autoSpaceDN w:val="0"/>
              <w:adjustRightInd w:val="0"/>
              <w:spacing w:after="0" w:line="240" w:lineRule="auto"/>
              <w:rPr>
                <w:rFonts w:ascii="Comic Sans MS" w:hAnsi="Comic Sans MS" w:cs="Arial"/>
                <w:kern w:val="0"/>
                <w:sz w:val="24"/>
                <w:szCs w:val="24"/>
                <w:lang w:val="en-GB"/>
              </w:rPr>
            </w:pPr>
            <w:r w:rsidRPr="00C702DF">
              <w:rPr>
                <w:rFonts w:ascii="Comic Sans MS" w:hAnsi="Comic Sans MS" w:cs="Arial"/>
                <w:kern w:val="0"/>
                <w:sz w:val="24"/>
                <w:szCs w:val="24"/>
                <w:lang w:val="en-GB"/>
              </w:rPr>
              <w:t>weeding, pruning, litter picking etc</w:t>
            </w:r>
          </w:p>
          <w:p w14:paraId="26BC7113" w14:textId="36EAFC60" w:rsidR="005A1226" w:rsidRPr="00C702DF" w:rsidRDefault="005A1226" w:rsidP="00C702DF">
            <w:pPr>
              <w:pStyle w:val="ListParagraph"/>
              <w:numPr>
                <w:ilvl w:val="0"/>
                <w:numId w:val="19"/>
              </w:numPr>
              <w:autoSpaceDE w:val="0"/>
              <w:autoSpaceDN w:val="0"/>
              <w:adjustRightInd w:val="0"/>
              <w:spacing w:after="0" w:line="240" w:lineRule="auto"/>
              <w:rPr>
                <w:rFonts w:ascii="Comic Sans MS" w:hAnsi="Comic Sans MS" w:cs="Arial"/>
                <w:kern w:val="0"/>
                <w:sz w:val="24"/>
                <w:szCs w:val="24"/>
                <w:lang w:val="en-GB"/>
              </w:rPr>
            </w:pPr>
            <w:r w:rsidRPr="00C702DF">
              <w:rPr>
                <w:rFonts w:ascii="Comic Sans MS" w:hAnsi="Comic Sans MS" w:cs="Arial"/>
                <w:kern w:val="0"/>
                <w:sz w:val="24"/>
                <w:szCs w:val="24"/>
                <w:lang w:val="en-GB"/>
              </w:rPr>
              <w:t>To protect the heritage of a site</w:t>
            </w:r>
          </w:p>
          <w:p w14:paraId="264AADC3" w14:textId="15D404F6" w:rsidR="005A1226" w:rsidRPr="00C702DF" w:rsidRDefault="005A1226" w:rsidP="00C702DF">
            <w:pPr>
              <w:pStyle w:val="ListParagraph"/>
              <w:numPr>
                <w:ilvl w:val="0"/>
                <w:numId w:val="19"/>
              </w:numPr>
              <w:autoSpaceDE w:val="0"/>
              <w:autoSpaceDN w:val="0"/>
              <w:adjustRightInd w:val="0"/>
              <w:spacing w:after="0" w:line="240" w:lineRule="auto"/>
              <w:rPr>
                <w:rFonts w:ascii="Comic Sans MS" w:hAnsi="Comic Sans MS" w:cs="Arial"/>
                <w:kern w:val="0"/>
                <w:sz w:val="24"/>
                <w:szCs w:val="24"/>
                <w:lang w:val="en-GB"/>
              </w:rPr>
            </w:pPr>
            <w:r w:rsidRPr="00C702DF">
              <w:rPr>
                <w:rFonts w:ascii="Comic Sans MS" w:hAnsi="Comic Sans MS" w:cs="Arial"/>
                <w:kern w:val="0"/>
                <w:sz w:val="24"/>
                <w:szCs w:val="24"/>
                <w:lang w:val="en-GB"/>
              </w:rPr>
              <w:t>To organise or fundraise for improvements to a site</w:t>
            </w:r>
          </w:p>
          <w:p w14:paraId="78D3194B" w14:textId="642244D2" w:rsidR="0037743C" w:rsidRPr="00C702DF" w:rsidRDefault="005A1226" w:rsidP="00C702DF">
            <w:pPr>
              <w:pStyle w:val="ListParagraph"/>
              <w:numPr>
                <w:ilvl w:val="0"/>
                <w:numId w:val="19"/>
              </w:numPr>
              <w:autoSpaceDE w:val="0"/>
              <w:autoSpaceDN w:val="0"/>
              <w:adjustRightInd w:val="0"/>
              <w:spacing w:after="0" w:line="240" w:lineRule="auto"/>
              <w:rPr>
                <w:rFonts w:ascii="Comic Sans MS" w:hAnsi="Comic Sans MS" w:cs="Arial"/>
                <w:kern w:val="0"/>
                <w:sz w:val="24"/>
                <w:szCs w:val="24"/>
                <w:lang w:val="en-GB"/>
              </w:rPr>
            </w:pPr>
            <w:r w:rsidRPr="00C702DF">
              <w:rPr>
                <w:rFonts w:ascii="Comic Sans MS" w:hAnsi="Comic Sans MS" w:cs="Arial"/>
                <w:kern w:val="0"/>
                <w:sz w:val="24"/>
                <w:szCs w:val="24"/>
                <w:lang w:val="en-GB"/>
              </w:rPr>
              <w:t>To engage other local people in the site e.g. inspire local school</w:t>
            </w:r>
            <w:r w:rsidR="00C702DF">
              <w:rPr>
                <w:rFonts w:ascii="Comic Sans MS" w:hAnsi="Comic Sans MS" w:cs="Arial"/>
                <w:kern w:val="0"/>
                <w:sz w:val="24"/>
                <w:szCs w:val="24"/>
                <w:lang w:val="en-GB"/>
              </w:rPr>
              <w:t xml:space="preserve"> </w:t>
            </w:r>
            <w:r w:rsidRPr="00C702DF">
              <w:rPr>
                <w:rFonts w:ascii="Comic Sans MS" w:hAnsi="Comic Sans MS" w:cs="Arial"/>
                <w:kern w:val="0"/>
                <w:sz w:val="24"/>
                <w:szCs w:val="24"/>
                <w:lang w:val="en-GB"/>
              </w:rPr>
              <w:t>children about the site.</w:t>
            </w:r>
          </w:p>
          <w:p w14:paraId="035F29AA" w14:textId="77777777" w:rsidR="00C702DF" w:rsidRDefault="00C702DF" w:rsidP="005A1226">
            <w:pPr>
              <w:autoSpaceDE w:val="0"/>
              <w:autoSpaceDN w:val="0"/>
              <w:adjustRightInd w:val="0"/>
              <w:spacing w:after="0" w:line="240" w:lineRule="auto"/>
              <w:rPr>
                <w:noProof/>
              </w:rPr>
            </w:pPr>
          </w:p>
          <w:p w14:paraId="7E11126C" w14:textId="5A01EFC0" w:rsidR="005A1226" w:rsidRDefault="00C702DF" w:rsidP="005A1226">
            <w:pPr>
              <w:autoSpaceDE w:val="0"/>
              <w:autoSpaceDN w:val="0"/>
              <w:adjustRightInd w:val="0"/>
              <w:spacing w:after="0" w:line="240" w:lineRule="auto"/>
            </w:pPr>
            <w:r>
              <w:t xml:space="preserve">             </w:t>
            </w:r>
            <w:r>
              <w:rPr>
                <w:noProof/>
                <w:lang w:val="en-GB" w:eastAsia="en-GB"/>
              </w:rPr>
              <w:drawing>
                <wp:inline distT="0" distB="0" distL="0" distR="0" wp14:anchorId="63D4E2A5" wp14:editId="215AE8AC">
                  <wp:extent cx="1371600" cy="13716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ands-together-rf.jpg"/>
                          <pic:cNvPicPr/>
                        </pic:nvPicPr>
                        <pic:blipFill>
                          <a:blip r:embed="rId17">
                            <a:extLst>
                              <a:ext uri="{837473B0-CC2E-450A-ABE3-18F120FF3D39}">
                                <a1611:picAttrSrcUrl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11="http://schemas.microsoft.com/office/drawing/2016/11/main" r:id="rId19"/>
                              </a:ext>
                            </a:extLst>
                          </a:blip>
                          <a:stretch>
                            <a:fillRect/>
                          </a:stretch>
                        </pic:blipFill>
                        <pic:spPr>
                          <a:xfrm>
                            <a:off x="0" y="0"/>
                            <a:ext cx="1371600" cy="1371600"/>
                          </a:xfrm>
                          <a:prstGeom prst="rect">
                            <a:avLst/>
                          </a:prstGeom>
                        </pic:spPr>
                      </pic:pic>
                    </a:graphicData>
                  </a:graphic>
                </wp:inline>
              </w:drawing>
            </w:r>
          </w:p>
        </w:tc>
        <w:tc>
          <w:tcPr>
            <w:tcW w:w="5227" w:type="dxa"/>
            <w:tcMar>
              <w:left w:w="432" w:type="dxa"/>
              <w:right w:w="432" w:type="dxa"/>
            </w:tcMar>
          </w:tcPr>
          <w:p w14:paraId="6FFCB829" w14:textId="77777777" w:rsidR="0037743C" w:rsidRDefault="00FA14FA" w:rsidP="00FA14FA">
            <w:pPr>
              <w:pStyle w:val="Quote"/>
            </w:pPr>
            <w:r>
              <w:t>So what kinds of places need “Friends”?</w:t>
            </w:r>
          </w:p>
          <w:p w14:paraId="4D31F1B5" w14:textId="77777777" w:rsidR="00FA14FA" w:rsidRDefault="00FA14FA" w:rsidP="00FA14FA">
            <w:pPr>
              <w:pStyle w:val="Quote"/>
            </w:pPr>
          </w:p>
          <w:p w14:paraId="10128D7D" w14:textId="77777777" w:rsidR="00FA14FA" w:rsidRDefault="00FA14FA" w:rsidP="00FA14FA">
            <w:pPr>
              <w:pStyle w:val="Quote"/>
            </w:pPr>
            <w:r>
              <w:t>Lowestoft Town Council looks after parks, play areas, green spaces, museums, the Town Hall and the Marina Theatre amongst other things.</w:t>
            </w:r>
          </w:p>
          <w:p w14:paraId="32CABAFE" w14:textId="77777777" w:rsidR="00FA14FA" w:rsidRDefault="00FA14FA" w:rsidP="00FA14FA">
            <w:pPr>
              <w:pStyle w:val="Quote"/>
            </w:pPr>
          </w:p>
          <w:p w14:paraId="26748029" w14:textId="59568302" w:rsidR="00FA14FA" w:rsidRDefault="00FA14FA" w:rsidP="00FA14FA">
            <w:pPr>
              <w:pStyle w:val="Quote"/>
            </w:pPr>
            <w:r>
              <w:t xml:space="preserve">The Marina Theatre already has </w:t>
            </w:r>
            <w:r w:rsidR="00C702DF">
              <w:t>a</w:t>
            </w:r>
            <w:r>
              <w:t xml:space="preserve"> “Friends of” group as does Fen Park and some of the museums. We’d like to open this out to other parks, play areas and green spaces and boost the existing “Friends of” groups as well.</w:t>
            </w:r>
          </w:p>
          <w:p w14:paraId="29054D8C" w14:textId="77777777" w:rsidR="00C702DF" w:rsidRPr="005A1226" w:rsidRDefault="00C702DF" w:rsidP="00C702DF">
            <w:pPr>
              <w:autoSpaceDE w:val="0"/>
              <w:autoSpaceDN w:val="0"/>
              <w:adjustRightInd w:val="0"/>
              <w:spacing w:after="0" w:line="240" w:lineRule="auto"/>
              <w:rPr>
                <w:rFonts w:ascii="Comic Sans MS" w:hAnsi="Comic Sans MS" w:cs="Arial"/>
                <w:kern w:val="0"/>
                <w:sz w:val="24"/>
                <w:szCs w:val="24"/>
                <w:lang w:val="en-GB"/>
              </w:rPr>
            </w:pPr>
            <w:r w:rsidRPr="005A1226">
              <w:rPr>
                <w:rFonts w:ascii="Comic Sans MS" w:hAnsi="Comic Sans MS" w:cs="Arial"/>
                <w:kern w:val="0"/>
                <w:sz w:val="24"/>
                <w:szCs w:val="24"/>
                <w:lang w:val="en-GB"/>
              </w:rPr>
              <w:t xml:space="preserve">Other benefits to forming a </w:t>
            </w:r>
            <w:r>
              <w:rPr>
                <w:rFonts w:ascii="Comic Sans MS" w:hAnsi="Comic Sans MS" w:cs="Arial"/>
                <w:kern w:val="0"/>
                <w:sz w:val="24"/>
                <w:szCs w:val="24"/>
                <w:lang w:val="en-GB"/>
              </w:rPr>
              <w:t>“</w:t>
            </w:r>
            <w:r w:rsidRPr="005A1226">
              <w:rPr>
                <w:rFonts w:ascii="Comic Sans MS" w:hAnsi="Comic Sans MS" w:cs="Arial"/>
                <w:kern w:val="0"/>
                <w:sz w:val="24"/>
                <w:szCs w:val="24"/>
                <w:lang w:val="en-GB"/>
              </w:rPr>
              <w:t>Friends of</w:t>
            </w:r>
            <w:r>
              <w:rPr>
                <w:rFonts w:ascii="Comic Sans MS" w:hAnsi="Comic Sans MS" w:cs="Arial"/>
                <w:kern w:val="0"/>
                <w:sz w:val="24"/>
                <w:szCs w:val="24"/>
                <w:lang w:val="en-GB"/>
              </w:rPr>
              <w:t>”</w:t>
            </w:r>
            <w:r w:rsidRPr="005A1226">
              <w:rPr>
                <w:rFonts w:ascii="Comic Sans MS" w:hAnsi="Comic Sans MS" w:cs="Arial"/>
                <w:kern w:val="0"/>
                <w:sz w:val="24"/>
                <w:szCs w:val="24"/>
                <w:lang w:val="en-GB"/>
              </w:rPr>
              <w:t xml:space="preserve"> group:</w:t>
            </w:r>
          </w:p>
          <w:p w14:paraId="4B7CBA84" w14:textId="4075D771" w:rsidR="00C702DF" w:rsidRPr="00C702DF" w:rsidRDefault="00C702DF" w:rsidP="00C702DF">
            <w:pPr>
              <w:pStyle w:val="ListParagraph"/>
              <w:numPr>
                <w:ilvl w:val="0"/>
                <w:numId w:val="16"/>
              </w:numPr>
              <w:autoSpaceDE w:val="0"/>
              <w:autoSpaceDN w:val="0"/>
              <w:adjustRightInd w:val="0"/>
              <w:spacing w:after="0" w:line="240" w:lineRule="auto"/>
              <w:rPr>
                <w:rFonts w:ascii="Comic Sans MS" w:hAnsi="Comic Sans MS" w:cs="Arial"/>
                <w:kern w:val="0"/>
                <w:sz w:val="24"/>
                <w:szCs w:val="24"/>
                <w:lang w:val="en-GB"/>
              </w:rPr>
            </w:pPr>
            <w:r w:rsidRPr="00C702DF">
              <w:rPr>
                <w:rFonts w:ascii="Comic Sans MS" w:hAnsi="Comic Sans MS" w:cs="Arial"/>
                <w:kern w:val="0"/>
                <w:sz w:val="24"/>
                <w:szCs w:val="24"/>
                <w:lang w:val="en-GB"/>
              </w:rPr>
              <w:t>Increasing community cohesion – making friends</w:t>
            </w:r>
          </w:p>
          <w:p w14:paraId="0B0C3ECF" w14:textId="738CE551" w:rsidR="00C702DF" w:rsidRPr="00C702DF" w:rsidRDefault="00C702DF" w:rsidP="00C702DF">
            <w:pPr>
              <w:pStyle w:val="ListParagraph"/>
              <w:numPr>
                <w:ilvl w:val="0"/>
                <w:numId w:val="16"/>
              </w:numPr>
              <w:autoSpaceDE w:val="0"/>
              <w:autoSpaceDN w:val="0"/>
              <w:adjustRightInd w:val="0"/>
              <w:spacing w:after="0" w:line="240" w:lineRule="auto"/>
              <w:rPr>
                <w:rFonts w:ascii="Comic Sans MS" w:hAnsi="Comic Sans MS" w:cs="Arial"/>
                <w:kern w:val="0"/>
                <w:sz w:val="24"/>
                <w:szCs w:val="24"/>
                <w:lang w:val="en-GB"/>
              </w:rPr>
            </w:pPr>
            <w:r w:rsidRPr="00C702DF">
              <w:rPr>
                <w:rFonts w:ascii="Comic Sans MS" w:hAnsi="Comic Sans MS" w:cs="Arial"/>
                <w:kern w:val="0"/>
                <w:sz w:val="24"/>
                <w:szCs w:val="24"/>
                <w:lang w:val="en-GB"/>
              </w:rPr>
              <w:t>Having a say in</w:t>
            </w:r>
            <w:ins w:id="14" w:author="Mark Speller" w:date="2018-02-19T12:44:00Z">
              <w:r w:rsidR="0015232F">
                <w:rPr>
                  <w:rFonts w:ascii="Comic Sans MS" w:hAnsi="Comic Sans MS" w:cs="Arial"/>
                  <w:kern w:val="0"/>
                  <w:sz w:val="24"/>
                  <w:szCs w:val="24"/>
                  <w:lang w:val="en-GB"/>
                </w:rPr>
                <w:t>to</w:t>
              </w:r>
            </w:ins>
            <w:r w:rsidRPr="00C702DF">
              <w:rPr>
                <w:rFonts w:ascii="Comic Sans MS" w:hAnsi="Comic Sans MS" w:cs="Arial"/>
                <w:kern w:val="0"/>
                <w:sz w:val="24"/>
                <w:szCs w:val="24"/>
                <w:lang w:val="en-GB"/>
              </w:rPr>
              <w:t xml:space="preserve"> how a site </w:t>
            </w:r>
            <w:ins w:id="15" w:author="Mark Speller" w:date="2018-02-19T12:45:00Z">
              <w:r w:rsidR="0015232F">
                <w:rPr>
                  <w:rFonts w:ascii="Comic Sans MS" w:hAnsi="Comic Sans MS" w:cs="Arial"/>
                  <w:kern w:val="0"/>
                  <w:sz w:val="24"/>
                  <w:szCs w:val="24"/>
                  <w:lang w:val="en-GB"/>
                </w:rPr>
                <w:t>maybe</w:t>
              </w:r>
            </w:ins>
            <w:bookmarkStart w:id="16" w:name="_GoBack"/>
            <w:bookmarkEnd w:id="16"/>
            <w:del w:id="17" w:author="Mark Speller" w:date="2018-02-19T12:45:00Z">
              <w:r w:rsidRPr="00C702DF" w:rsidDel="0015232F">
                <w:rPr>
                  <w:rFonts w:ascii="Comic Sans MS" w:hAnsi="Comic Sans MS" w:cs="Arial"/>
                  <w:kern w:val="0"/>
                  <w:sz w:val="24"/>
                  <w:szCs w:val="24"/>
                  <w:lang w:val="en-GB"/>
                </w:rPr>
                <w:delText>is</w:delText>
              </w:r>
            </w:del>
            <w:r w:rsidRPr="00C702DF">
              <w:rPr>
                <w:rFonts w:ascii="Comic Sans MS" w:hAnsi="Comic Sans MS" w:cs="Arial"/>
                <w:kern w:val="0"/>
                <w:sz w:val="24"/>
                <w:szCs w:val="24"/>
                <w:lang w:val="en-GB"/>
              </w:rPr>
              <w:t xml:space="preserve"> run</w:t>
            </w:r>
          </w:p>
          <w:p w14:paraId="6FD25168" w14:textId="664D6F5C" w:rsidR="00C702DF" w:rsidRPr="00C702DF" w:rsidRDefault="00C702DF" w:rsidP="00C702DF">
            <w:pPr>
              <w:pStyle w:val="ListParagraph"/>
              <w:numPr>
                <w:ilvl w:val="0"/>
                <w:numId w:val="16"/>
              </w:numPr>
              <w:autoSpaceDE w:val="0"/>
              <w:autoSpaceDN w:val="0"/>
              <w:adjustRightInd w:val="0"/>
              <w:spacing w:after="0" w:line="240" w:lineRule="auto"/>
              <w:rPr>
                <w:rFonts w:ascii="Comic Sans MS" w:hAnsi="Comic Sans MS" w:cs="Arial"/>
                <w:kern w:val="0"/>
                <w:sz w:val="24"/>
                <w:szCs w:val="24"/>
                <w:lang w:val="en-GB"/>
              </w:rPr>
            </w:pPr>
            <w:r w:rsidRPr="00C702DF">
              <w:rPr>
                <w:rFonts w:ascii="Comic Sans MS" w:hAnsi="Comic Sans MS" w:cs="Arial"/>
                <w:kern w:val="0"/>
                <w:sz w:val="24"/>
                <w:szCs w:val="24"/>
                <w:lang w:val="en-GB"/>
              </w:rPr>
              <w:t>Keeping fit/getting fresh air</w:t>
            </w:r>
          </w:p>
          <w:p w14:paraId="1160B632" w14:textId="3480B265" w:rsidR="00C702DF" w:rsidRPr="00C702DF" w:rsidRDefault="00C702DF" w:rsidP="00C702DF">
            <w:pPr>
              <w:pStyle w:val="ListParagraph"/>
              <w:numPr>
                <w:ilvl w:val="0"/>
                <w:numId w:val="16"/>
              </w:numPr>
              <w:autoSpaceDE w:val="0"/>
              <w:autoSpaceDN w:val="0"/>
              <w:adjustRightInd w:val="0"/>
              <w:spacing w:after="0" w:line="240" w:lineRule="auto"/>
              <w:rPr>
                <w:rFonts w:ascii="Comic Sans MS" w:hAnsi="Comic Sans MS" w:cs="Arial"/>
                <w:kern w:val="0"/>
                <w:sz w:val="24"/>
                <w:szCs w:val="24"/>
                <w:lang w:val="en-GB"/>
              </w:rPr>
            </w:pPr>
            <w:r w:rsidRPr="00C702DF">
              <w:rPr>
                <w:rFonts w:ascii="Comic Sans MS" w:hAnsi="Comic Sans MS" w:cs="Arial"/>
                <w:kern w:val="0"/>
                <w:sz w:val="24"/>
                <w:szCs w:val="24"/>
                <w:lang w:val="en-GB"/>
              </w:rPr>
              <w:t>Help relieve stress</w:t>
            </w:r>
          </w:p>
          <w:p w14:paraId="35603066" w14:textId="52D9D8A6" w:rsidR="00C702DF" w:rsidRPr="00C702DF" w:rsidRDefault="00C702DF" w:rsidP="00C702DF">
            <w:pPr>
              <w:pStyle w:val="ListParagraph"/>
              <w:numPr>
                <w:ilvl w:val="0"/>
                <w:numId w:val="16"/>
              </w:numPr>
              <w:autoSpaceDE w:val="0"/>
              <w:autoSpaceDN w:val="0"/>
              <w:adjustRightInd w:val="0"/>
              <w:spacing w:after="0" w:line="240" w:lineRule="auto"/>
              <w:rPr>
                <w:rFonts w:ascii="Comic Sans MS" w:hAnsi="Comic Sans MS" w:cs="Arial"/>
                <w:kern w:val="0"/>
                <w:sz w:val="24"/>
                <w:szCs w:val="24"/>
                <w:lang w:val="en-GB"/>
              </w:rPr>
            </w:pPr>
            <w:r w:rsidRPr="00C702DF">
              <w:rPr>
                <w:rFonts w:ascii="Comic Sans MS" w:hAnsi="Comic Sans MS" w:cs="Arial"/>
                <w:kern w:val="0"/>
                <w:sz w:val="24"/>
                <w:szCs w:val="24"/>
                <w:lang w:val="en-GB"/>
              </w:rPr>
              <w:t>Increasing appreciation &amp; respect for a site among the local community</w:t>
            </w:r>
          </w:p>
          <w:p w14:paraId="716A3B1D" w14:textId="7669D396" w:rsidR="0037743C" w:rsidRDefault="0037743C" w:rsidP="00C702DF"/>
        </w:tc>
        <w:tc>
          <w:tcPr>
            <w:tcW w:w="4579" w:type="dxa"/>
            <w:tcMar>
              <w:left w:w="432" w:type="dxa"/>
            </w:tcMar>
          </w:tcPr>
          <w:p w14:paraId="7178D2ED" w14:textId="6D7E7742" w:rsidR="0037743C" w:rsidRPr="004E1FFC" w:rsidRDefault="004E1FFC" w:rsidP="00A01D2E">
            <w:pPr>
              <w:rPr>
                <w:rFonts w:ascii="Comic Sans MS" w:hAnsi="Comic Sans MS"/>
                <w:sz w:val="24"/>
                <w:szCs w:val="24"/>
              </w:rPr>
            </w:pPr>
            <w:r w:rsidRPr="004E1FFC">
              <w:rPr>
                <w:rFonts w:ascii="Comic Sans MS" w:hAnsi="Comic Sans MS"/>
                <w:sz w:val="24"/>
                <w:szCs w:val="24"/>
              </w:rPr>
              <w:t xml:space="preserve">Why not </w:t>
            </w:r>
            <w:r w:rsidR="00B27D55">
              <w:rPr>
                <w:rFonts w:ascii="Comic Sans MS" w:hAnsi="Comic Sans MS"/>
                <w:sz w:val="24"/>
                <w:szCs w:val="24"/>
              </w:rPr>
              <w:t xml:space="preserve">talk to our team and find out if there is a Friends group near you already.  If not then </w:t>
            </w:r>
            <w:r w:rsidRPr="004E1FFC">
              <w:rPr>
                <w:rFonts w:ascii="Comic Sans MS" w:hAnsi="Comic Sans MS"/>
                <w:sz w:val="24"/>
                <w:szCs w:val="24"/>
              </w:rPr>
              <w:t>pick up one of our Friends information packs which sets out the whole process and talk to our team who will be more than happy to help you</w:t>
            </w:r>
            <w:r w:rsidR="00B27D55">
              <w:rPr>
                <w:rFonts w:ascii="Comic Sans MS" w:hAnsi="Comic Sans MS"/>
                <w:sz w:val="24"/>
                <w:szCs w:val="24"/>
              </w:rPr>
              <w:t>.</w:t>
            </w:r>
          </w:p>
          <w:sdt>
            <w:sdtPr>
              <w:alias w:val="Enter Heading 1:"/>
              <w:tag w:val="Enter Heading 1:"/>
              <w:id w:val="-1175949836"/>
              <w:placeholder>
                <w:docPart w:val="FF9A79E681954AB8B842457B6F0B0431"/>
              </w:placeholder>
              <w:temporary/>
              <w:showingPlcHdr/>
            </w:sdtPr>
            <w:sdtEndPr/>
            <w:sdtContent>
              <w:p w14:paraId="5B5AD4FE" w14:textId="77777777" w:rsidR="0037743C" w:rsidRDefault="0037743C">
                <w:pPr>
                  <w:pStyle w:val="Heading1"/>
                </w:pPr>
                <w:r w:rsidRPr="00B813DB">
                  <w:rPr>
                    <w:rFonts w:ascii="Comic Sans MS" w:hAnsi="Comic Sans MS"/>
                    <w:color w:val="C00000"/>
                  </w:rPr>
                  <w:t>Contact Us</w:t>
                </w:r>
              </w:p>
            </w:sdtContent>
          </w:sdt>
          <w:sdt>
            <w:sdtPr>
              <w:rPr>
                <w:rFonts w:ascii="Comic Sans MS" w:hAnsi="Comic Sans MS"/>
              </w:rPr>
              <w:id w:val="883065717"/>
              <w:placeholder>
                <w:docPart w:val="9A0B481DF18C47D4AB7D2DF909DEB26E"/>
              </w:placeholder>
            </w:sdtPr>
            <w:sdtEndPr/>
            <w:sdtContent>
              <w:p w14:paraId="3630EB1E" w14:textId="02DDBA4B" w:rsidR="00201FAA" w:rsidRPr="00B813DB" w:rsidRDefault="00201FAA" w:rsidP="007B03D6">
                <w:pPr>
                  <w:pStyle w:val="ContactInfo"/>
                  <w:rPr>
                    <w:rFonts w:ascii="Comic Sans MS" w:hAnsi="Comic Sans MS"/>
                  </w:rPr>
                </w:pPr>
                <w:r w:rsidRPr="00B813DB">
                  <w:rPr>
                    <w:rFonts w:ascii="Comic Sans MS" w:hAnsi="Comic Sans MS"/>
                  </w:rPr>
                  <w:t>Lowestoft Town Council</w:t>
                </w:r>
              </w:p>
            </w:sdtContent>
          </w:sdt>
          <w:sdt>
            <w:sdtPr>
              <w:rPr>
                <w:rFonts w:ascii="Comic Sans MS" w:hAnsi="Comic Sans MS" w:cs="Arial"/>
                <w:bCs/>
                <w:color w:val="222222"/>
                <w:shd w:val="clear" w:color="auto" w:fill="FFFFFF"/>
              </w:rPr>
              <w:alias w:val="Enter Street Address City, ST ZIP Code:"/>
              <w:tag w:val="Enter Street Address City, ST ZIP Code:"/>
              <w:id w:val="-325672729"/>
              <w:placeholder>
                <w:docPart w:val="DBE2BBD667C246158A55B760689A656B"/>
              </w:placeholder>
              <w:dataBinding w:prefixMappings="xmlns:ns0='http://purl.org/dc/elements/1.1/' xmlns:ns1='http://schemas.openxmlformats.org/package/2006/metadata/core-properties' " w:xpath="/ns1:coreProperties[1]/ns1:keywords[1]" w:storeItemID="{6C3C8BC8-F283-45AE-878A-BAB7291924A1}"/>
              <w:text/>
            </w:sdtPr>
            <w:sdtEndPr/>
            <w:sdtContent>
              <w:p w14:paraId="03D255AA" w14:textId="37BBB234" w:rsidR="0037743C" w:rsidRPr="00B813DB" w:rsidRDefault="00201FAA">
                <w:pPr>
                  <w:pStyle w:val="ContactInfo"/>
                  <w:rPr>
                    <w:rFonts w:ascii="Comic Sans MS" w:hAnsi="Comic Sans MS"/>
                  </w:rPr>
                </w:pPr>
                <w:r>
                  <w:rPr>
                    <w:rFonts w:ascii="Comic Sans MS" w:hAnsi="Comic Sans MS" w:cs="Arial"/>
                    <w:bCs/>
                    <w:color w:val="222222"/>
                    <w:shd w:val="clear" w:color="auto" w:fill="FFFFFF"/>
                  </w:rPr>
                  <w:t>Hamilton House                               Battery Green Road                     Lowestoft                                          Suffolk                                                NR32 1DE                                         03300 536019</w:t>
                </w:r>
              </w:p>
            </w:sdtContent>
          </w:sdt>
          <w:p w14:paraId="547F9CE0" w14:textId="28F035F5" w:rsidR="0037743C" w:rsidRPr="00B813DB" w:rsidRDefault="006A48B2">
            <w:pPr>
              <w:pStyle w:val="ContactInfo"/>
              <w:rPr>
                <w:rFonts w:ascii="Comic Sans MS" w:hAnsi="Comic Sans MS"/>
                <w:sz w:val="20"/>
                <w:szCs w:val="20"/>
              </w:rPr>
            </w:pPr>
            <w:del w:id="18" w:author="Mark Speller" w:date="2018-02-19T12:20:00Z">
              <w:r w:rsidRPr="00B813DB" w:rsidDel="002E7EDC">
                <w:rPr>
                  <w:rFonts w:ascii="Comic Sans MS" w:hAnsi="Comic Sans MS"/>
                  <w:sz w:val="20"/>
                  <w:szCs w:val="20"/>
                </w:rPr>
                <w:delText>Shona.Bendix</w:delText>
              </w:r>
            </w:del>
            <w:ins w:id="19" w:author="Mark Speller" w:date="2018-02-19T12:20:00Z">
              <w:r w:rsidR="002E7EDC">
                <w:rPr>
                  <w:rFonts w:ascii="Comic Sans MS" w:hAnsi="Comic Sans MS"/>
                  <w:sz w:val="20"/>
                  <w:szCs w:val="20"/>
                </w:rPr>
                <w:t>admin</w:t>
              </w:r>
            </w:ins>
            <w:r w:rsidRPr="00B813DB">
              <w:rPr>
                <w:rFonts w:ascii="Comic Sans MS" w:hAnsi="Comic Sans MS"/>
                <w:sz w:val="20"/>
                <w:szCs w:val="20"/>
              </w:rPr>
              <w:t>@</w:t>
            </w:r>
            <w:ins w:id="20" w:author="Mark Speller" w:date="2018-02-19T12:20:00Z">
              <w:r w:rsidR="002E7EDC">
                <w:rPr>
                  <w:rFonts w:ascii="Comic Sans MS" w:hAnsi="Comic Sans MS"/>
                  <w:sz w:val="20"/>
                  <w:szCs w:val="20"/>
                </w:rPr>
                <w:t>l</w:t>
              </w:r>
            </w:ins>
            <w:del w:id="21" w:author="Mark Speller" w:date="2018-02-19T12:20:00Z">
              <w:r w:rsidRPr="00B813DB" w:rsidDel="002E7EDC">
                <w:rPr>
                  <w:rFonts w:ascii="Comic Sans MS" w:hAnsi="Comic Sans MS"/>
                  <w:sz w:val="20"/>
                  <w:szCs w:val="20"/>
                </w:rPr>
                <w:delText>L</w:delText>
              </w:r>
            </w:del>
            <w:r w:rsidRPr="00B813DB">
              <w:rPr>
                <w:rFonts w:ascii="Comic Sans MS" w:hAnsi="Comic Sans MS"/>
                <w:sz w:val="20"/>
                <w:szCs w:val="20"/>
              </w:rPr>
              <w:t>owestoft</w:t>
            </w:r>
            <w:ins w:id="22" w:author="Mark Speller" w:date="2018-02-19T12:20:00Z">
              <w:r w:rsidR="002E7EDC">
                <w:rPr>
                  <w:rFonts w:ascii="Comic Sans MS" w:hAnsi="Comic Sans MS"/>
                  <w:sz w:val="20"/>
                  <w:szCs w:val="20"/>
                </w:rPr>
                <w:t>t</w:t>
              </w:r>
            </w:ins>
            <w:del w:id="23" w:author="Mark Speller" w:date="2018-02-19T12:20:00Z">
              <w:r w:rsidRPr="00B813DB" w:rsidDel="002E7EDC">
                <w:rPr>
                  <w:rFonts w:ascii="Comic Sans MS" w:hAnsi="Comic Sans MS"/>
                  <w:sz w:val="20"/>
                  <w:szCs w:val="20"/>
                </w:rPr>
                <w:delText>T</w:delText>
              </w:r>
            </w:del>
            <w:r w:rsidRPr="00B813DB">
              <w:rPr>
                <w:rFonts w:ascii="Comic Sans MS" w:hAnsi="Comic Sans MS"/>
                <w:sz w:val="20"/>
                <w:szCs w:val="20"/>
              </w:rPr>
              <w:t>own</w:t>
            </w:r>
            <w:ins w:id="24" w:author="Mark Speller" w:date="2018-02-19T12:20:00Z">
              <w:r w:rsidR="002E7EDC">
                <w:rPr>
                  <w:rFonts w:ascii="Comic Sans MS" w:hAnsi="Comic Sans MS"/>
                  <w:sz w:val="20"/>
                  <w:szCs w:val="20"/>
                </w:rPr>
                <w:t>c</w:t>
              </w:r>
            </w:ins>
            <w:del w:id="25" w:author="Mark Speller" w:date="2018-02-19T12:20:00Z">
              <w:r w:rsidRPr="00B813DB" w:rsidDel="002E7EDC">
                <w:rPr>
                  <w:rFonts w:ascii="Comic Sans MS" w:hAnsi="Comic Sans MS"/>
                  <w:sz w:val="20"/>
                  <w:szCs w:val="20"/>
                </w:rPr>
                <w:delText>C</w:delText>
              </w:r>
            </w:del>
            <w:r w:rsidRPr="00B813DB">
              <w:rPr>
                <w:rFonts w:ascii="Comic Sans MS" w:hAnsi="Comic Sans MS"/>
                <w:sz w:val="20"/>
                <w:szCs w:val="20"/>
              </w:rPr>
              <w:t>ouncil.uk</w:t>
            </w:r>
          </w:p>
          <w:p w14:paraId="0BD00128" w14:textId="2B8B4EEC" w:rsidR="0037743C" w:rsidRPr="00B27D55" w:rsidRDefault="0015232F">
            <w:pPr>
              <w:pStyle w:val="Website"/>
              <w:rPr>
                <w:rFonts w:ascii="Comic Sans MS" w:hAnsi="Comic Sans MS"/>
                <w:color w:val="C00000"/>
                <w:sz w:val="20"/>
                <w:szCs w:val="20"/>
              </w:rPr>
            </w:pPr>
            <w:hyperlink r:id="rId20" w:history="1">
              <w:r w:rsidR="00B27D55" w:rsidRPr="00B27D55">
                <w:rPr>
                  <w:rStyle w:val="Hyperlink"/>
                  <w:rFonts w:ascii="Comic Sans MS" w:hAnsi="Comic Sans MS"/>
                  <w:color w:val="C00000"/>
                  <w:sz w:val="20"/>
                  <w:szCs w:val="20"/>
                  <w:u w:val="none"/>
                </w:rPr>
                <w:t>http://www.lowestofttowncouncil.gov.uk</w:t>
              </w:r>
            </w:hyperlink>
          </w:p>
          <w:p w14:paraId="54DAD34F" w14:textId="77777777" w:rsidR="00B27D55" w:rsidRDefault="00B27D55" w:rsidP="00B27D55">
            <w:r w:rsidRPr="008604BD">
              <w:rPr>
                <w:noProof/>
                <w:lang w:val="en-GB" w:eastAsia="en-GB"/>
              </w:rPr>
              <w:drawing>
                <wp:inline distT="0" distB="0" distL="0" distR="0" wp14:anchorId="57742572" wp14:editId="1DCD6247">
                  <wp:extent cx="2450465" cy="1076325"/>
                  <wp:effectExtent l="0" t="0" r="6985" b="9525"/>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TC modern logo H.jpg"/>
                          <pic:cNvPicPr/>
                        </pic:nvPicPr>
                        <pic:blipFill>
                          <a:blip r:embed="rId18"/>
                          <a:stretch>
                            <a:fillRect/>
                          </a:stretch>
                        </pic:blipFill>
                        <pic:spPr>
                          <a:xfrm>
                            <a:off x="0" y="0"/>
                            <a:ext cx="2450465" cy="1076325"/>
                          </a:xfrm>
                          <a:prstGeom prst="rect">
                            <a:avLst/>
                          </a:prstGeom>
                        </pic:spPr>
                      </pic:pic>
                    </a:graphicData>
                  </a:graphic>
                </wp:inline>
              </w:drawing>
            </w:r>
          </w:p>
          <w:p w14:paraId="3EB227C6" w14:textId="19AA246F" w:rsidR="00B27D55" w:rsidRPr="00B27D55" w:rsidRDefault="00B27D55" w:rsidP="00B27D55">
            <w:pPr>
              <w:jc w:val="center"/>
            </w:pPr>
            <w:r>
              <w:rPr>
                <w:noProof/>
                <w:lang w:val="en-GB" w:eastAsia="en-GB"/>
              </w:rPr>
              <w:drawing>
                <wp:inline distT="0" distB="0" distL="0" distR="0" wp14:anchorId="74FAA382" wp14:editId="0A5C8014">
                  <wp:extent cx="1219200" cy="457200"/>
                  <wp:effectExtent l="0" t="0" r="0" b="0"/>
                  <wp:docPr id="46" name="Picture 46" descr="https://sylva.org.uk/blog/wp-content/uploads/Charter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ylva.org.uk/blog/wp-content/uploads/Charter_CMYK.png"/>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1219200" cy="457200"/>
                          </a:xfrm>
                          <a:prstGeom prst="rect">
                            <a:avLst/>
                          </a:prstGeom>
                          <a:noFill/>
                          <a:ln>
                            <a:noFill/>
                          </a:ln>
                        </pic:spPr>
                      </pic:pic>
                    </a:graphicData>
                  </a:graphic>
                </wp:inline>
              </w:drawing>
            </w:r>
          </w:p>
        </w:tc>
      </w:tr>
    </w:tbl>
    <w:p w14:paraId="229ECBE5" w14:textId="77777777" w:rsidR="00ED7C90" w:rsidRDefault="00ED7C90" w:rsidP="00D91EF3">
      <w:pPr>
        <w:pStyle w:val="NoSpacing"/>
      </w:pPr>
    </w:p>
    <w:sectPr w:rsidR="00ED7C90" w:rsidSect="00CD4ED2">
      <w:headerReference w:type="default" r:id="rId23"/>
      <w:headerReference w:type="first" r:id="rId24"/>
      <w:pgSz w:w="15840" w:h="12240" w:orient="landscape"/>
      <w:pgMar w:top="720" w:right="720" w:bottom="432" w:left="720" w:header="432" w:footer="576" w:gutter="0"/>
      <w:cols w:space="72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Mark Speller" w:date="2018-02-16T15:12:00Z" w:initials="MS">
    <w:p w14:paraId="4AFF99C7" w14:textId="64E27969" w:rsidR="000D342E" w:rsidRDefault="000D342E">
      <w:pPr>
        <w:pStyle w:val="CommentText"/>
      </w:pPr>
      <w:r>
        <w:rPr>
          <w:rStyle w:val="CommentReference"/>
        </w:rPr>
        <w:annotationRef/>
      </w:r>
      <w:r>
        <w:t xml:space="preserve">Only for consideration, would it be good to utilize the logo </w:t>
      </w:r>
      <w:proofErr w:type="spellStart"/>
      <w:r>
        <w:t>colours</w:t>
      </w:r>
      <w:proofErr w:type="spellEnd"/>
      <w:r>
        <w:t xml:space="preserve"> as background instead of the green? Say the blue.</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B6C082" w14:textId="77777777" w:rsidR="00246ADA" w:rsidRDefault="00246ADA" w:rsidP="0037743C">
      <w:pPr>
        <w:spacing w:after="0" w:line="240" w:lineRule="auto"/>
      </w:pPr>
      <w:r>
        <w:separator/>
      </w:r>
    </w:p>
  </w:endnote>
  <w:endnote w:type="continuationSeparator" w:id="0">
    <w:p w14:paraId="19D6A5C3" w14:textId="77777777" w:rsidR="00246ADA" w:rsidRDefault="00246ADA" w:rsidP="003774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ymbolMT">
    <w:altName w:val="Calibri"/>
    <w:panose1 w:val="00000000000000000000"/>
    <w:charset w:val="00"/>
    <w:family w:val="auto"/>
    <w:notTrueType/>
    <w:pitch w:val="default"/>
    <w:sig w:usb0="00000003" w:usb1="08080000" w:usb2="00000010" w:usb3="00000000" w:csb0="00100001"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873C39" w14:textId="77777777" w:rsidR="00246ADA" w:rsidRDefault="00246ADA" w:rsidP="0037743C">
      <w:pPr>
        <w:spacing w:after="0" w:line="240" w:lineRule="auto"/>
      </w:pPr>
      <w:r>
        <w:separator/>
      </w:r>
    </w:p>
  </w:footnote>
  <w:footnote w:type="continuationSeparator" w:id="0">
    <w:p w14:paraId="32AF99C3" w14:textId="77777777" w:rsidR="00246ADA" w:rsidRDefault="00246ADA" w:rsidP="003774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7B3B4D" w14:textId="77777777" w:rsidR="003E1E9B" w:rsidRDefault="00712321">
    <w:pPr>
      <w:pStyle w:val="Header"/>
    </w:pPr>
    <w:r>
      <w:rPr>
        <w:noProof/>
        <w:lang w:val="en-GB" w:eastAsia="en-GB"/>
      </w:rPr>
      <mc:AlternateContent>
        <mc:Choice Requires="wps">
          <w:drawing>
            <wp:anchor distT="0" distB="0" distL="114300" distR="114300" simplePos="0" relativeHeight="251661312" behindDoc="0" locked="1" layoutInCell="1" allowOverlap="1" wp14:anchorId="32EE2604" wp14:editId="753532E7">
              <wp:simplePos x="0" y="0"/>
              <wp:positionH relativeFrom="margin">
                <wp:align>left</wp:align>
              </wp:positionH>
              <mc:AlternateContent>
                <mc:Choice Requires="wp14">
                  <wp:positionV relativeFrom="page">
                    <wp14:pctPosVOffset>93100</wp14:pctPosVOffset>
                  </wp:positionV>
                </mc:Choice>
                <mc:Fallback>
                  <wp:positionV relativeFrom="page">
                    <wp:posOffset>7235825</wp:posOffset>
                  </wp:positionV>
                </mc:Fallback>
              </mc:AlternateContent>
              <wp:extent cx="9134856" cy="137160"/>
              <wp:effectExtent l="0" t="0" r="6350" b="0"/>
              <wp:wrapNone/>
              <wp:docPr id="5" name="Continuation footer rectangle" descr="Continuation footer rectangle"/>
              <wp:cNvGraphicFramePr/>
              <a:graphic xmlns:a="http://schemas.openxmlformats.org/drawingml/2006/main">
                <a:graphicData uri="http://schemas.microsoft.com/office/word/2010/wordprocessingShape">
                  <wps:wsp>
                    <wps:cNvSpPr/>
                    <wps:spPr>
                      <a:xfrm>
                        <a:off x="0" y="0"/>
                        <a:ext cx="9134856" cy="137160"/>
                      </a:xfrm>
                      <a:prstGeom prst="rect">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90800</wp14:pctWidth>
              </wp14:sizeRelH>
              <wp14:sizeRelV relativeFrom="page">
                <wp14:pctHeight>1900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046AC751" id="Continuation footer rectangle" o:spid="_x0000_s1026" alt="Continuation footer rectangle" style="position:absolute;margin-left:0;margin-top:0;width:719.3pt;height:10.8pt;z-index:251661312;visibility:visible;mso-wrap-style:square;mso-width-percent:908;mso-height-percent:19;mso-top-percent:931;mso-wrap-distance-left:9pt;mso-wrap-distance-top:0;mso-wrap-distance-right:9pt;mso-wrap-distance-bottom:0;mso-position-horizontal:left;mso-position-horizontal-relative:margin;mso-position-vertical-relative:page;mso-width-percent:908;mso-height-percent:19;mso-top-percent:931;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" fillcolor="#2b7370 [1604]" stroked="f" strokeweight="1pt">
              <w10:wrap anchorx="margin" anchory="page"/>
              <w10:anchorlock/>
            </v:rect>
          </w:pict>
        </mc:Fallback>
      </mc:AlternateContent>
    </w:r>
    <w:r w:rsidR="003E1E9B">
      <w:rPr>
        <w:noProof/>
        <w:lang w:val="en-GB" w:eastAsia="en-GB"/>
      </w:rPr>
      <mc:AlternateContent>
        <mc:Choice Requires="wpg">
          <w:drawing>
            <wp:anchor distT="0" distB="0" distL="114300" distR="114300" simplePos="0" relativeHeight="251658240" behindDoc="1" locked="0" layoutInCell="1" allowOverlap="1" wp14:anchorId="14EEC4C0" wp14:editId="26FEC4E8">
              <wp:simplePos x="0" y="0"/>
              <wp:positionH relativeFrom="page">
                <wp:align>center</wp:align>
              </wp:positionH>
              <wp:positionV relativeFrom="page">
                <wp:align>top</wp:align>
              </wp:positionV>
              <wp:extent cx="3383280" cy="7772400"/>
              <wp:effectExtent l="0" t="0" r="26670" b="19050"/>
              <wp:wrapNone/>
              <wp:docPr id="3" name="Fold guide lines" descr="Fold guide lines"/>
              <wp:cNvGraphicFramePr/>
              <a:graphic xmlns:a="http://schemas.openxmlformats.org/drawingml/2006/main">
                <a:graphicData uri="http://schemas.microsoft.com/office/word/2010/wordprocessingGroup">
                  <wpg:wgp>
                    <wpg:cNvGrpSpPr/>
                    <wpg:grpSpPr>
                      <a:xfrm>
                        <a:off x="0" y="0"/>
                        <a:ext cx="3383280" cy="7772400"/>
                        <a:chOff x="-52393" y="0"/>
                        <a:chExt cx="3386248" cy="7772400"/>
                      </a:xfrm>
                    </wpg:grpSpPr>
                    <wps:wsp>
                      <wps:cNvPr id="1" name="Straight Connector 1"/>
                      <wps:cNvCnPr/>
                      <wps:spPr>
                        <a:xfrm>
                          <a:off x="-52393" y="0"/>
                          <a:ext cx="0" cy="777240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wps:wsp>
                      <wps:cNvPr id="2" name="Straight Connector 2"/>
                      <wps:cNvCnPr/>
                      <wps:spPr>
                        <a:xfrm>
                          <a:off x="3333855" y="0"/>
                          <a:ext cx="0" cy="777240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61803CB1" id="Fold guide lines" o:spid="_x0000_s1026" alt="Fold guide lines" style="position:absolute;margin-left:0;margin-top:0;width:266.4pt;height:612pt;z-index:-251658240;mso-position-horizontal:center;mso-position-horizontal-relative:page;mso-position-vertical:top;mso-position-vertical-relative:page;mso-width-relative:margin" coordorigin="-523" coordsize="33862,777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">
              <v:line id="Straight Connector 1" o:spid="_x0000_s1027" style="position:absolute;visibility:visible;mso-wrap-style:square" from="-523,0" to="-523,77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" strokecolor="#d8d8d8 [2732]" strokeweight=".5pt">
                <v:stroke joinstyle="miter"/>
              </v:line>
              <v:line id="Straight Connector 2" o:spid="_x0000_s1028" style="position:absolute;visibility:visible;mso-wrap-style:square" from="33338,0" to="33338,77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" strokecolor="#d8d8d8 [2732]" strokeweight=".5pt">
                <v:stroke joinstyle="miter"/>
              </v:lin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FC6A68" w14:textId="77777777" w:rsidR="00CD4ED2" w:rsidRDefault="005F496D">
    <w:pPr>
      <w:pStyle w:val="Header"/>
    </w:pPr>
    <w:r>
      <w:rPr>
        <w:noProof/>
        <w:lang w:val="en-GB" w:eastAsia="en-GB"/>
      </w:rPr>
      <mc:AlternateContent>
        <mc:Choice Requires="wpg">
          <w:drawing>
            <wp:anchor distT="0" distB="0" distL="114300" distR="114300" simplePos="0" relativeHeight="251670528" behindDoc="0" locked="1" layoutInCell="1" allowOverlap="1" wp14:anchorId="16D4B2E1" wp14:editId="78DF16DC">
              <wp:simplePos x="0" y="0"/>
              <wp:positionH relativeFrom="margin">
                <wp:align>left</wp:align>
              </wp:positionH>
              <wp:positionV relativeFrom="margin">
                <wp:align>top</wp:align>
              </wp:positionV>
              <wp:extent cx="9135745" cy="6885305"/>
              <wp:effectExtent l="0" t="0" r="8255" b="9525"/>
              <wp:wrapNone/>
              <wp:docPr id="16" name="Graphic rectangles - first page" descr="Graphic rectangles - first page"/>
              <wp:cNvGraphicFramePr/>
              <a:graphic xmlns:a="http://schemas.openxmlformats.org/drawingml/2006/main">
                <a:graphicData uri="http://schemas.microsoft.com/office/word/2010/wordprocessingGroup">
                  <wpg:wgp>
                    <wpg:cNvGrpSpPr/>
                    <wpg:grpSpPr>
                      <a:xfrm>
                        <a:off x="0" y="0"/>
                        <a:ext cx="9136036" cy="6885305"/>
                        <a:chOff x="0" y="0"/>
                        <a:chExt cx="9137582" cy="6886978"/>
                      </a:xfrm>
                    </wpg:grpSpPr>
                    <wps:wsp>
                      <wps:cNvPr id="13" name="First page left side large rectangle" descr="First page left side large rectangle"/>
                      <wps:cNvSpPr/>
                      <wps:spPr>
                        <a:xfrm>
                          <a:off x="0" y="0"/>
                          <a:ext cx="2377440" cy="6583680"/>
                        </a:xfrm>
                        <a:prstGeom prst="rect">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First page footer rectangle - right side" descr="First page footer rectangle - right side"/>
                      <wps:cNvSpPr/>
                      <wps:spPr>
                        <a:xfrm>
                          <a:off x="0" y="6748530"/>
                          <a:ext cx="2377440" cy="137160"/>
                        </a:xfrm>
                        <a:prstGeom prst="rect">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First page footer rectangle - left side" descr="First page footer rectangle - left side"/>
                      <wps:cNvSpPr/>
                      <wps:spPr>
                        <a:xfrm>
                          <a:off x="6677430" y="6658378"/>
                          <a:ext cx="2460152" cy="228600"/>
                        </a:xfrm>
                        <a:prstGeom prst="rect">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88600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6DF95208" id="Graphic rectangles - first page" o:spid="_x0000_s1026" alt="Graphic rectangles - first page" style="position:absolute;margin-left:0;margin-top:0;width:719.35pt;height:542.15pt;z-index:251670528;mso-height-percent:886;mso-position-horizontal:left;mso-position-horizontal-relative:margin;mso-position-vertical:top;mso-position-vertical-relative:margin;mso-height-percent:886" coordsize="91375,688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">
              <v:rect id="First page left side large rectangle" o:spid="_x0000_s1027" alt="First page left side large rectangle" style="position:absolute;width:23774;height:658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" fillcolor="#2b7370 [1604]" stroked="f" strokeweight="1pt"/>
              <v:rect id="First page footer rectangle - right side" o:spid="_x0000_s1028" alt="First page footer rectangle - right side" style="position:absolute;top:67485;width:23774;height:13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" fillcolor="#2b7370 [1604]" stroked="f" strokeweight="1pt"/>
              <v:rect id="First page footer rectangle - left side" o:spid="_x0000_s1029" alt="First page footer rectangle - left side" style="position:absolute;left:66774;top:66583;width:24601;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" fillcolor="#2b7370 [1604]" stroked="f" strokeweight="1pt"/>
              <w10:wrap anchorx="margin" anchory="margin"/>
              <w10:anchorlock/>
            </v:group>
          </w:pict>
        </mc:Fallback>
      </mc:AlternateContent>
    </w:r>
    <w:r w:rsidR="00CD4ED2" w:rsidRPr="00CD4ED2">
      <w:rPr>
        <w:noProof/>
        <w:lang w:val="en-GB" w:eastAsia="en-GB"/>
      </w:rPr>
      <mc:AlternateContent>
        <mc:Choice Requires="wpg">
          <w:drawing>
            <wp:anchor distT="0" distB="0" distL="114300" distR="114300" simplePos="0" relativeHeight="251665408" behindDoc="1" locked="0" layoutInCell="1" allowOverlap="1" wp14:anchorId="217CEDCF" wp14:editId="50BBE9A7">
              <wp:simplePos x="0" y="0"/>
              <wp:positionH relativeFrom="page">
                <wp:align>center</wp:align>
              </wp:positionH>
              <wp:positionV relativeFrom="page">
                <wp:align>top</wp:align>
              </wp:positionV>
              <wp:extent cx="3383280" cy="7772400"/>
              <wp:effectExtent l="0" t="0" r="26670" b="19050"/>
              <wp:wrapNone/>
              <wp:docPr id="9" name="Fold guide lines" descr="Fold guide lines"/>
              <wp:cNvGraphicFramePr/>
              <a:graphic xmlns:a="http://schemas.openxmlformats.org/drawingml/2006/main">
                <a:graphicData uri="http://schemas.microsoft.com/office/word/2010/wordprocessingGroup">
                  <wpg:wgp>
                    <wpg:cNvGrpSpPr/>
                    <wpg:grpSpPr>
                      <a:xfrm>
                        <a:off x="0" y="0"/>
                        <a:ext cx="3383280" cy="7772400"/>
                        <a:chOff x="-52393" y="0"/>
                        <a:chExt cx="3386248" cy="7772400"/>
                      </a:xfrm>
                    </wpg:grpSpPr>
                    <wps:wsp>
                      <wps:cNvPr id="11" name="Straight Connector 11"/>
                      <wps:cNvCnPr/>
                      <wps:spPr>
                        <a:xfrm>
                          <a:off x="-52393" y="0"/>
                          <a:ext cx="0" cy="777240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wps:wsp>
                      <wps:cNvPr id="12" name="Straight Connector 12"/>
                      <wps:cNvCnPr/>
                      <wps:spPr>
                        <a:xfrm>
                          <a:off x="3333855" y="0"/>
                          <a:ext cx="0" cy="777240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7B811D8F" id="Fold guide lines" o:spid="_x0000_s1026" alt="Fold guide lines" style="position:absolute;margin-left:0;margin-top:0;width:266.4pt;height:612pt;z-index:-251651072;mso-position-horizontal:center;mso-position-horizontal-relative:page;mso-position-vertical:top;mso-position-vertical-relative:page;mso-width-relative:margin" coordorigin="-523" coordsize="33862,777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">
              <v:line id="Straight Connector 11" o:spid="_x0000_s1027" style="position:absolute;visibility:visible;mso-wrap-style:square" from="-523,0" to="-523,77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" strokecolor="#d8d8d8 [2732]" strokeweight=".5pt">
                <v:stroke joinstyle="miter"/>
              </v:line>
              <v:line id="Straight Connector 12" o:spid="_x0000_s1028" style="position:absolute;visibility:visible;mso-wrap-style:square" from="33338,0" to="33338,77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" strokecolor="#d8d8d8 [2732]" strokeweight=".5pt">
                <v:stroke joinstyle="miter"/>
              </v:line>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581D3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274939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8FE26C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9B4397C"/>
    <w:lvl w:ilvl="0">
      <w:start w:val="1"/>
      <w:numFmt w:val="decimal"/>
      <w:pStyle w:val="ListNumber2"/>
      <w:lvlText w:val="%1."/>
      <w:lvlJc w:val="left"/>
      <w:pPr>
        <w:tabs>
          <w:tab w:val="num" w:pos="720"/>
        </w:tabs>
        <w:ind w:left="720" w:hanging="360"/>
      </w:pPr>
    </w:lvl>
  </w:abstractNum>
  <w:abstractNum w:abstractNumId="4">
    <w:nsid w:val="FFFFFF80"/>
    <w:multiLevelType w:val="singleLevel"/>
    <w:tmpl w:val="99049BC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A5B0FD4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585E6B0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C8D41C7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7C6E0862"/>
    <w:lvl w:ilvl="0">
      <w:start w:val="1"/>
      <w:numFmt w:val="decimal"/>
      <w:pStyle w:val="ListNumber"/>
      <w:lvlText w:val="%1."/>
      <w:lvlJc w:val="left"/>
      <w:pPr>
        <w:tabs>
          <w:tab w:val="num" w:pos="360"/>
        </w:tabs>
        <w:ind w:left="360" w:hanging="360"/>
      </w:pPr>
    </w:lvl>
  </w:abstractNum>
  <w:abstractNum w:abstractNumId="9">
    <w:nsid w:val="FFFFFF89"/>
    <w:multiLevelType w:val="singleLevel"/>
    <w:tmpl w:val="BCF48180"/>
    <w:lvl w:ilvl="0">
      <w:start w:val="1"/>
      <w:numFmt w:val="bullet"/>
      <w:lvlText w:val=""/>
      <w:lvlJc w:val="left"/>
      <w:pPr>
        <w:tabs>
          <w:tab w:val="num" w:pos="360"/>
        </w:tabs>
        <w:ind w:left="360" w:hanging="360"/>
      </w:pPr>
      <w:rPr>
        <w:rFonts w:ascii="Symbol" w:hAnsi="Symbol" w:hint="default"/>
        <w:color w:val="74CBC8" w:themeColor="accent1"/>
      </w:rPr>
    </w:lvl>
  </w:abstractNum>
  <w:abstractNum w:abstractNumId="10">
    <w:nsid w:val="0A591AA0"/>
    <w:multiLevelType w:val="hybridMultilevel"/>
    <w:tmpl w:val="37C6F4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34BA0F9B"/>
    <w:multiLevelType w:val="hybridMultilevel"/>
    <w:tmpl w:val="CA2E004C"/>
    <w:lvl w:ilvl="0" w:tplc="B6BE0FE0">
      <w:start w:val="1"/>
      <w:numFmt w:val="bullet"/>
      <w:pStyle w:val="ListBullet"/>
      <w:lvlText w:val=""/>
      <w:lvlJc w:val="left"/>
      <w:pPr>
        <w:tabs>
          <w:tab w:val="num" w:pos="360"/>
        </w:tabs>
        <w:ind w:left="360" w:hanging="360"/>
      </w:pPr>
      <w:rPr>
        <w:rFonts w:ascii="Symbol" w:hAnsi="Symbol" w:hint="default"/>
        <w:color w:val="2B7471" w:themeColor="accent1"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84824FB"/>
    <w:multiLevelType w:val="hybridMultilevel"/>
    <w:tmpl w:val="CCCE92F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3">
    <w:nsid w:val="589D403A"/>
    <w:multiLevelType w:val="hybridMultilevel"/>
    <w:tmpl w:val="A738A4C8"/>
    <w:lvl w:ilvl="0" w:tplc="2EB64F18">
      <w:numFmt w:val="bullet"/>
      <w:lvlText w:val=""/>
      <w:lvlJc w:val="left"/>
      <w:pPr>
        <w:ind w:left="644" w:hanging="360"/>
      </w:pPr>
      <w:rPr>
        <w:rFonts w:ascii="Comic Sans MS" w:eastAsiaTheme="minorHAnsi" w:hAnsi="Comic Sans MS" w:cs="SymbolMT" w:hint="default"/>
        <w:sz w:val="16"/>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4">
    <w:nsid w:val="65DF5872"/>
    <w:multiLevelType w:val="hybridMultilevel"/>
    <w:tmpl w:val="CB5C0B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717A32E8"/>
    <w:multiLevelType w:val="hybridMultilevel"/>
    <w:tmpl w:val="70C6D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9"/>
    <w:lvlOverride w:ilvl="0">
      <w:startOverride w:val="1"/>
    </w:lvlOverride>
  </w:num>
  <w:num w:numId="3">
    <w:abstractNumId w:val="9"/>
    <w:lvlOverride w:ilvl="0">
      <w:startOverride w:val="1"/>
    </w:lvlOverride>
  </w:num>
  <w:num w:numId="4">
    <w:abstractNumId w:val="8"/>
  </w:num>
  <w:num w:numId="5">
    <w:abstractNumId w:val="9"/>
    <w:lvlOverride w:ilvl="0">
      <w:startOverride w:val="1"/>
    </w:lvlOverride>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11"/>
  </w:num>
  <w:num w:numId="15">
    <w:abstractNumId w:val="12"/>
  </w:num>
  <w:num w:numId="16">
    <w:abstractNumId w:val="10"/>
  </w:num>
  <w:num w:numId="17">
    <w:abstractNumId w:val="15"/>
  </w:num>
  <w:num w:numId="18">
    <w:abstractNumId w:val="13"/>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trackRevision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226"/>
    <w:rsid w:val="00016C11"/>
    <w:rsid w:val="000425F6"/>
    <w:rsid w:val="00075279"/>
    <w:rsid w:val="000D1110"/>
    <w:rsid w:val="000D342E"/>
    <w:rsid w:val="0015232F"/>
    <w:rsid w:val="001E1504"/>
    <w:rsid w:val="00201FAA"/>
    <w:rsid w:val="00241191"/>
    <w:rsid w:val="00246ADA"/>
    <w:rsid w:val="00290A5A"/>
    <w:rsid w:val="002E7EDC"/>
    <w:rsid w:val="002F5ECB"/>
    <w:rsid w:val="003309C2"/>
    <w:rsid w:val="003754BE"/>
    <w:rsid w:val="0037743C"/>
    <w:rsid w:val="003E1E9B"/>
    <w:rsid w:val="00425687"/>
    <w:rsid w:val="004E1FFC"/>
    <w:rsid w:val="00555FE1"/>
    <w:rsid w:val="005A1226"/>
    <w:rsid w:val="005F496D"/>
    <w:rsid w:val="00632BB1"/>
    <w:rsid w:val="00636FE2"/>
    <w:rsid w:val="0069002D"/>
    <w:rsid w:val="006A48B2"/>
    <w:rsid w:val="00704FD6"/>
    <w:rsid w:val="00712321"/>
    <w:rsid w:val="007327A6"/>
    <w:rsid w:val="00751AA2"/>
    <w:rsid w:val="007B03D6"/>
    <w:rsid w:val="007C70E3"/>
    <w:rsid w:val="008604BD"/>
    <w:rsid w:val="00946726"/>
    <w:rsid w:val="00A01D2E"/>
    <w:rsid w:val="00A22215"/>
    <w:rsid w:val="00A92C80"/>
    <w:rsid w:val="00B27D55"/>
    <w:rsid w:val="00B813DB"/>
    <w:rsid w:val="00C06536"/>
    <w:rsid w:val="00C702DF"/>
    <w:rsid w:val="00CA1864"/>
    <w:rsid w:val="00CD4ED2"/>
    <w:rsid w:val="00CE1E3B"/>
    <w:rsid w:val="00D2631E"/>
    <w:rsid w:val="00D91EF3"/>
    <w:rsid w:val="00DC332A"/>
    <w:rsid w:val="00E36671"/>
    <w:rsid w:val="00E75E55"/>
    <w:rsid w:val="00E938FB"/>
    <w:rsid w:val="00ED7C90"/>
    <w:rsid w:val="00F91541"/>
    <w:rsid w:val="00FA14FA"/>
    <w:rsid w:val="00FB1F73"/>
  </w:rsids>
  <m:mathPr>
    <m:mathFont m:val="Cambria Math"/>
    <m:brkBin m:val="before"/>
    <m:brkBinSub m:val="--"/>
    <m:smallFrac m:val="0"/>
    <m:dispDef/>
    <m:lMargin m:val="0"/>
    <m:rMargin m:val="0"/>
    <m:defJc m:val="centerGroup"/>
    <m:wrapIndent m:val="1440"/>
    <m:intLim m:val="subSup"/>
    <m:naryLim m:val="undOvr"/>
  </m:mathPr>
  <w:attachedSchema w:val="http://schemas.microsoft.com/temp/samples"/>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C81D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color w:val="262626" w:themeColor="text1" w:themeTint="D9"/>
        <w:kern w:val="2"/>
        <w:sz w:val="22"/>
        <w:szCs w:val="22"/>
        <w:lang w:val="en-US" w:eastAsia="ja-JP" w:bidi="ar-SA"/>
        <w14:ligatures w14:val="standard"/>
      </w:rPr>
    </w:rPrDefault>
    <w:pPrDefault>
      <w:pPr>
        <w:spacing w:after="16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2" w:qFormat="1"/>
    <w:lsdException w:name="List Number" w:semiHidden="0" w:uiPriority="3" w:unhideWhenUsed="0"/>
    <w:lsdException w:name="Title" w:semiHidden="0" w:uiPriority="10" w:unhideWhenUsed="0" w:qFormat="1"/>
    <w:lsdException w:name="Default Paragraph Font" w:uiPriority="1"/>
    <w:lsdException w:name="Subtitle" w:semiHidden="0" w:uiPriority="11" w:unhideWhenUsed="0" w:qFormat="1"/>
    <w:lsdException w:name="Block Text" w:qFormat="1"/>
    <w:lsdException w:name="Strong" w:uiPriority="22"/>
    <w:lsdException w:name="Emphasis" w:uiPriority="20" w:qFormat="1"/>
    <w:lsdException w:name="Table Grid" w:semiHidden="0" w:uiPriority="39" w:unhideWhenUsed="0"/>
    <w:lsdException w:name="Placeholder Text" w:unhideWhenUsed="0"/>
    <w:lsdException w:name="No Spacing"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semiHidden="0" w:uiPriority="2"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555FE1"/>
  </w:style>
  <w:style w:type="paragraph" w:styleId="Heading1">
    <w:name w:val="heading 1"/>
    <w:basedOn w:val="Normal"/>
    <w:next w:val="Normal"/>
    <w:link w:val="Heading1Char"/>
    <w:uiPriority w:val="8"/>
    <w:qFormat/>
    <w:pPr>
      <w:keepNext/>
      <w:keepLines/>
      <w:spacing w:before="400" w:after="120" w:line="240" w:lineRule="auto"/>
      <w:outlineLvl w:val="0"/>
    </w:pPr>
    <w:rPr>
      <w:rFonts w:asciiTheme="majorHAnsi" w:eastAsiaTheme="majorEastAsia" w:hAnsiTheme="majorHAnsi" w:cstheme="majorBidi"/>
      <w:color w:val="2B7471" w:themeColor="accent1" w:themeShade="80"/>
      <w:sz w:val="30"/>
    </w:rPr>
  </w:style>
  <w:style w:type="paragraph" w:styleId="Heading2">
    <w:name w:val="heading 2"/>
    <w:basedOn w:val="Normal"/>
    <w:next w:val="Normal"/>
    <w:link w:val="Heading2Char"/>
    <w:uiPriority w:val="8"/>
    <w:unhideWhenUsed/>
    <w:qFormat/>
    <w:pPr>
      <w:keepNext/>
      <w:keepLines/>
      <w:spacing w:before="360" w:after="4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8"/>
    <w:semiHidden/>
    <w:unhideWhenUsed/>
    <w:qFormat/>
    <w:pPr>
      <w:keepNext/>
      <w:keepLines/>
      <w:spacing w:before="160" w:after="0"/>
      <w:outlineLvl w:val="2"/>
    </w:pPr>
    <w:rPr>
      <w:rFonts w:asciiTheme="majorHAnsi" w:eastAsiaTheme="majorEastAsia" w:hAnsiTheme="majorHAnsi" w:cstheme="majorBidi"/>
      <w:b/>
      <w:bCs/>
      <w:color w:val="2B7471" w:themeColor="accent1" w:themeShade="80"/>
    </w:rPr>
  </w:style>
  <w:style w:type="paragraph" w:styleId="Heading4">
    <w:name w:val="heading 4"/>
    <w:basedOn w:val="Normal"/>
    <w:next w:val="Normal"/>
    <w:link w:val="Heading4Char"/>
    <w:uiPriority w:val="8"/>
    <w:semiHidden/>
    <w:unhideWhenUsed/>
    <w:qFormat/>
    <w:pPr>
      <w:keepNext/>
      <w:keepLines/>
      <w:spacing w:before="40" w:after="0"/>
      <w:outlineLvl w:val="3"/>
    </w:pPr>
    <w:rPr>
      <w:rFonts w:asciiTheme="majorHAnsi" w:eastAsiaTheme="majorEastAsia" w:hAnsiTheme="majorHAnsi" w:cstheme="majorBidi"/>
      <w:i/>
      <w:iCs/>
      <w:color w:val="2B7471" w:themeColor="accent1" w:themeShade="80"/>
    </w:rPr>
  </w:style>
  <w:style w:type="paragraph" w:styleId="Heading5">
    <w:name w:val="heading 5"/>
    <w:basedOn w:val="Normal"/>
    <w:next w:val="Normal"/>
    <w:link w:val="Heading5Char"/>
    <w:uiPriority w:val="8"/>
    <w:semiHidden/>
    <w:unhideWhenUsed/>
    <w:qFormat/>
    <w:pPr>
      <w:keepNext/>
      <w:keepLines/>
      <w:spacing w:before="40" w:after="0"/>
      <w:outlineLvl w:val="4"/>
    </w:pPr>
    <w:rPr>
      <w:rFonts w:asciiTheme="majorHAnsi" w:eastAsiaTheme="majorEastAsia" w:hAnsiTheme="majorHAnsi" w:cstheme="majorBidi"/>
      <w:color w:val="2B7471" w:themeColor="accent1" w:themeShade="80"/>
    </w:rPr>
  </w:style>
  <w:style w:type="paragraph" w:styleId="Heading6">
    <w:name w:val="heading 6"/>
    <w:basedOn w:val="Normal"/>
    <w:next w:val="Normal"/>
    <w:link w:val="Heading6Char"/>
    <w:uiPriority w:val="8"/>
    <w:semiHidden/>
    <w:unhideWhenUsed/>
    <w:qFormat/>
    <w:pPr>
      <w:keepNext/>
      <w:keepLines/>
      <w:spacing w:before="40" w:after="0"/>
      <w:outlineLvl w:val="5"/>
    </w:pPr>
    <w:rPr>
      <w:rFonts w:asciiTheme="majorHAnsi" w:eastAsiaTheme="majorEastAsia" w:hAnsiTheme="majorHAnsi" w:cstheme="majorBidi"/>
      <w:color w:val="2B7370" w:themeColor="accent1" w:themeShade="7F"/>
    </w:rPr>
  </w:style>
  <w:style w:type="paragraph" w:styleId="Heading7">
    <w:name w:val="heading 7"/>
    <w:basedOn w:val="Normal"/>
    <w:next w:val="Normal"/>
    <w:link w:val="Heading7Char"/>
    <w:uiPriority w:val="8"/>
    <w:semiHidden/>
    <w:unhideWhenUsed/>
    <w:qFormat/>
    <w:rsid w:val="00A92C80"/>
    <w:pPr>
      <w:keepNext/>
      <w:keepLines/>
      <w:spacing w:before="40" w:after="0"/>
      <w:outlineLvl w:val="6"/>
    </w:pPr>
    <w:rPr>
      <w:rFonts w:asciiTheme="majorHAnsi" w:eastAsiaTheme="majorEastAsia" w:hAnsiTheme="majorHAnsi" w:cstheme="majorBidi"/>
      <w:i/>
      <w:iCs/>
      <w:color w:val="2B7370" w:themeColor="accent1" w:themeShade="7F"/>
    </w:rPr>
  </w:style>
  <w:style w:type="paragraph" w:styleId="Heading8">
    <w:name w:val="heading 8"/>
    <w:basedOn w:val="Normal"/>
    <w:next w:val="Normal"/>
    <w:link w:val="Heading8Char"/>
    <w:uiPriority w:val="8"/>
    <w:semiHidden/>
    <w:unhideWhenUsed/>
    <w:qFormat/>
    <w:rsid w:val="00A92C80"/>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8"/>
    <w:semiHidden/>
    <w:unhideWhenUsed/>
    <w:qFormat/>
    <w:rsid w:val="00A92C80"/>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HostTable">
    <w:name w:val="Host Table"/>
    <w:basedOn w:val="TableNormal"/>
    <w:uiPriority w:val="99"/>
    <w:tblPr>
      <w:jc w:val="center"/>
      <w:tblCellMar>
        <w:left w:w="0" w:type="dxa"/>
        <w:right w:w="0" w:type="dxa"/>
      </w:tblCellMar>
    </w:tblPr>
    <w:trPr>
      <w:jc w:val="center"/>
    </w:trPr>
  </w:style>
  <w:style w:type="paragraph" w:styleId="BalloonText">
    <w:name w:val="Balloon Text"/>
    <w:basedOn w:val="Normal"/>
    <w:link w:val="BalloonTextChar"/>
    <w:uiPriority w:val="99"/>
    <w:semiHidden/>
    <w:unhideWhenUsed/>
    <w:pPr>
      <w:spacing w:after="0"/>
    </w:pPr>
    <w:rPr>
      <w:rFonts w:ascii="Segoe UI" w:hAnsi="Segoe UI" w:cs="Segoe UI"/>
    </w:rPr>
  </w:style>
  <w:style w:type="character" w:customStyle="1" w:styleId="BalloonTextChar">
    <w:name w:val="Balloon Text Char"/>
    <w:basedOn w:val="DefaultParagraphFont"/>
    <w:link w:val="BalloonText"/>
    <w:uiPriority w:val="99"/>
    <w:semiHidden/>
    <w:rPr>
      <w:rFonts w:ascii="Segoe UI" w:hAnsi="Segoe UI" w:cs="Segoe UI"/>
      <w:sz w:val="18"/>
    </w:rPr>
  </w:style>
  <w:style w:type="paragraph" w:customStyle="1" w:styleId="BlockHeading">
    <w:name w:val="Block Heading"/>
    <w:basedOn w:val="Normal"/>
    <w:uiPriority w:val="1"/>
    <w:qFormat/>
    <w:rsid w:val="00CD4ED2"/>
    <w:pPr>
      <w:spacing w:before="720" w:after="180" w:line="240" w:lineRule="auto"/>
      <w:ind w:left="504" w:right="504"/>
      <w:contextualSpacing/>
    </w:pPr>
    <w:rPr>
      <w:rFonts w:asciiTheme="majorHAnsi" w:eastAsiaTheme="majorEastAsia" w:hAnsiTheme="majorHAnsi" w:cstheme="majorBidi"/>
      <w:color w:val="FFFFFF" w:themeColor="background1"/>
      <w:sz w:val="36"/>
      <w:szCs w:val="20"/>
    </w:rPr>
  </w:style>
  <w:style w:type="paragraph" w:styleId="BlockText">
    <w:name w:val="Block Text"/>
    <w:basedOn w:val="Normal"/>
    <w:uiPriority w:val="2"/>
    <w:unhideWhenUsed/>
    <w:qFormat/>
    <w:rsid w:val="00712321"/>
    <w:pPr>
      <w:spacing w:line="252" w:lineRule="auto"/>
      <w:ind w:left="504" w:right="504"/>
    </w:pPr>
    <w:rPr>
      <w:color w:val="FFFFFF" w:themeColor="background1"/>
    </w:rPr>
  </w:style>
  <w:style w:type="character" w:styleId="PlaceholderText">
    <w:name w:val="Placeholder Text"/>
    <w:basedOn w:val="DefaultParagraphFont"/>
    <w:uiPriority w:val="99"/>
    <w:semiHidden/>
    <w:rPr>
      <w:color w:val="808080"/>
    </w:rPr>
  </w:style>
  <w:style w:type="paragraph" w:customStyle="1" w:styleId="Recipient">
    <w:name w:val="Recipient"/>
    <w:basedOn w:val="Normal"/>
    <w:uiPriority w:val="4"/>
    <w:qFormat/>
    <w:rsid w:val="00D91EF3"/>
    <w:pPr>
      <w:spacing w:after="0" w:line="288" w:lineRule="auto"/>
      <w:ind w:left="4320"/>
      <w:contextualSpacing/>
    </w:pPr>
    <w:rPr>
      <w:color w:val="595959" w:themeColor="text1" w:themeTint="A6"/>
    </w:rPr>
  </w:style>
  <w:style w:type="paragraph" w:customStyle="1" w:styleId="ReturnAddress">
    <w:name w:val="Return Address"/>
    <w:basedOn w:val="Normal"/>
    <w:uiPriority w:val="3"/>
    <w:qFormat/>
    <w:pPr>
      <w:spacing w:after="0" w:line="288" w:lineRule="auto"/>
    </w:pPr>
    <w:rPr>
      <w:color w:val="595959" w:themeColor="text1" w:themeTint="A6"/>
    </w:rPr>
  </w:style>
  <w:style w:type="paragraph" w:styleId="Title">
    <w:name w:val="Title"/>
    <w:basedOn w:val="Normal"/>
    <w:link w:val="TitleChar"/>
    <w:uiPriority w:val="5"/>
    <w:qFormat/>
    <w:pPr>
      <w:spacing w:after="60" w:line="228" w:lineRule="auto"/>
    </w:pPr>
    <w:rPr>
      <w:rFonts w:asciiTheme="majorHAnsi" w:eastAsiaTheme="majorEastAsia" w:hAnsiTheme="majorHAnsi" w:cstheme="majorBidi"/>
      <w:b/>
      <w:bCs/>
      <w:color w:val="595959" w:themeColor="text1" w:themeTint="A6"/>
      <w:kern w:val="28"/>
      <w:sz w:val="60"/>
    </w:rPr>
  </w:style>
  <w:style w:type="character" w:customStyle="1" w:styleId="TitleChar">
    <w:name w:val="Title Char"/>
    <w:basedOn w:val="DefaultParagraphFont"/>
    <w:link w:val="Title"/>
    <w:uiPriority w:val="5"/>
    <w:rsid w:val="00555FE1"/>
    <w:rPr>
      <w:rFonts w:asciiTheme="majorHAnsi" w:eastAsiaTheme="majorEastAsia" w:hAnsiTheme="majorHAnsi" w:cstheme="majorBidi"/>
      <w:b/>
      <w:bCs/>
      <w:color w:val="595959" w:themeColor="text1" w:themeTint="A6"/>
      <w:kern w:val="28"/>
      <w:sz w:val="60"/>
    </w:rPr>
  </w:style>
  <w:style w:type="paragraph" w:styleId="Subtitle">
    <w:name w:val="Subtitle"/>
    <w:basedOn w:val="Normal"/>
    <w:link w:val="SubtitleChar"/>
    <w:uiPriority w:val="6"/>
    <w:qFormat/>
    <w:rsid w:val="0037743C"/>
    <w:pPr>
      <w:numPr>
        <w:ilvl w:val="1"/>
      </w:numPr>
      <w:spacing w:after="240"/>
      <w:contextualSpacing/>
    </w:pPr>
    <w:rPr>
      <w:color w:val="2B7471" w:themeColor="accent1" w:themeShade="80"/>
    </w:rPr>
  </w:style>
  <w:style w:type="character" w:customStyle="1" w:styleId="SubtitleChar">
    <w:name w:val="Subtitle Char"/>
    <w:basedOn w:val="DefaultParagraphFont"/>
    <w:link w:val="Subtitle"/>
    <w:uiPriority w:val="6"/>
    <w:rsid w:val="00555FE1"/>
    <w:rPr>
      <w:color w:val="2B7471" w:themeColor="accent1" w:themeShade="80"/>
    </w:rPr>
  </w:style>
  <w:style w:type="character" w:customStyle="1" w:styleId="Heading1Char">
    <w:name w:val="Heading 1 Char"/>
    <w:basedOn w:val="DefaultParagraphFont"/>
    <w:link w:val="Heading1"/>
    <w:uiPriority w:val="8"/>
    <w:rsid w:val="00555FE1"/>
    <w:rPr>
      <w:rFonts w:asciiTheme="majorHAnsi" w:eastAsiaTheme="majorEastAsia" w:hAnsiTheme="majorHAnsi" w:cstheme="majorBidi"/>
      <w:color w:val="2B7471" w:themeColor="accent1" w:themeShade="80"/>
      <w:sz w:val="30"/>
    </w:rPr>
  </w:style>
  <w:style w:type="character" w:customStyle="1" w:styleId="Heading2Char">
    <w:name w:val="Heading 2 Char"/>
    <w:basedOn w:val="DefaultParagraphFont"/>
    <w:link w:val="Heading2"/>
    <w:uiPriority w:val="8"/>
    <w:rsid w:val="00555FE1"/>
    <w:rPr>
      <w:rFonts w:asciiTheme="majorHAnsi" w:eastAsiaTheme="majorEastAsia" w:hAnsiTheme="majorHAnsi" w:cstheme="majorBidi"/>
      <w:b/>
      <w:bCs/>
    </w:rPr>
  </w:style>
  <w:style w:type="paragraph" w:styleId="Quote">
    <w:name w:val="Quote"/>
    <w:basedOn w:val="Normal"/>
    <w:link w:val="QuoteChar"/>
    <w:uiPriority w:val="12"/>
    <w:unhideWhenUsed/>
    <w:qFormat/>
    <w:rsid w:val="00751AA2"/>
    <w:pPr>
      <w:pBdr>
        <w:top w:val="single" w:sz="2" w:space="24" w:color="2B7471" w:themeColor="accent1" w:themeShade="80"/>
        <w:left w:val="single" w:sz="2" w:space="20" w:color="2B7471" w:themeColor="accent1" w:themeShade="80"/>
        <w:bottom w:val="single" w:sz="2" w:space="24" w:color="2B7471" w:themeColor="accent1" w:themeShade="80"/>
        <w:right w:val="single" w:sz="2" w:space="20" w:color="2B7471" w:themeColor="accent1" w:themeShade="80"/>
      </w:pBdr>
      <w:shd w:val="clear" w:color="auto" w:fill="2B7471" w:themeFill="accent1" w:themeFillShade="80"/>
      <w:spacing w:after="480"/>
      <w:ind w:left="432" w:right="432"/>
      <w:contextualSpacing/>
    </w:pPr>
    <w:rPr>
      <w:rFonts w:asciiTheme="majorHAnsi" w:eastAsiaTheme="majorEastAsia" w:hAnsiTheme="majorHAnsi" w:cstheme="majorBidi"/>
      <w:color w:val="FFFFFF" w:themeColor="background1"/>
    </w:rPr>
  </w:style>
  <w:style w:type="character" w:customStyle="1" w:styleId="QuoteChar">
    <w:name w:val="Quote Char"/>
    <w:basedOn w:val="DefaultParagraphFont"/>
    <w:link w:val="Quote"/>
    <w:uiPriority w:val="12"/>
    <w:rsid w:val="00555FE1"/>
    <w:rPr>
      <w:rFonts w:asciiTheme="majorHAnsi" w:eastAsiaTheme="majorEastAsia" w:hAnsiTheme="majorHAnsi" w:cstheme="majorBidi"/>
      <w:color w:val="FFFFFF" w:themeColor="background1"/>
      <w:shd w:val="clear" w:color="auto" w:fill="2B7471" w:themeFill="accent1" w:themeFillShade="80"/>
    </w:rPr>
  </w:style>
  <w:style w:type="paragraph" w:styleId="ListBullet">
    <w:name w:val="List Bullet"/>
    <w:basedOn w:val="Normal"/>
    <w:uiPriority w:val="10"/>
    <w:unhideWhenUsed/>
    <w:qFormat/>
    <w:pPr>
      <w:numPr>
        <w:numId w:val="14"/>
      </w:numPr>
      <w:tabs>
        <w:tab w:val="left" w:pos="360"/>
      </w:tabs>
      <w:spacing w:after="120"/>
    </w:pPr>
    <w:rPr>
      <w:color w:val="323232" w:themeColor="text2"/>
    </w:rPr>
  </w:style>
  <w:style w:type="paragraph" w:customStyle="1" w:styleId="ContactInfo">
    <w:name w:val="Contact Info"/>
    <w:basedOn w:val="Normal"/>
    <w:uiPriority w:val="13"/>
    <w:qFormat/>
    <w:pPr>
      <w:spacing w:after="0"/>
    </w:pPr>
  </w:style>
  <w:style w:type="paragraph" w:customStyle="1" w:styleId="Website">
    <w:name w:val="Website"/>
    <w:basedOn w:val="Normal"/>
    <w:next w:val="Normal"/>
    <w:uiPriority w:val="14"/>
    <w:qFormat/>
    <w:pPr>
      <w:spacing w:before="120"/>
    </w:pPr>
    <w:rPr>
      <w:color w:val="2B7471" w:themeColor="accent1" w:themeShade="80"/>
    </w:rPr>
  </w:style>
  <w:style w:type="character" w:customStyle="1" w:styleId="Heading3Char">
    <w:name w:val="Heading 3 Char"/>
    <w:basedOn w:val="DefaultParagraphFont"/>
    <w:link w:val="Heading3"/>
    <w:uiPriority w:val="8"/>
    <w:semiHidden/>
    <w:rsid w:val="00555FE1"/>
    <w:rPr>
      <w:rFonts w:asciiTheme="majorHAnsi" w:eastAsiaTheme="majorEastAsia" w:hAnsiTheme="majorHAnsi" w:cstheme="majorBidi"/>
      <w:b/>
      <w:bCs/>
      <w:color w:val="2B7471" w:themeColor="accent1" w:themeShade="80"/>
    </w:rPr>
  </w:style>
  <w:style w:type="paragraph" w:styleId="ListNumber">
    <w:name w:val="List Number"/>
    <w:basedOn w:val="Normal"/>
    <w:uiPriority w:val="11"/>
    <w:unhideWhenUsed/>
    <w:pPr>
      <w:numPr>
        <w:numId w:val="4"/>
      </w:numPr>
      <w:tabs>
        <w:tab w:val="left" w:pos="360"/>
      </w:tabs>
      <w:spacing w:after="120"/>
    </w:pPr>
  </w:style>
  <w:style w:type="character" w:customStyle="1" w:styleId="Heading4Char">
    <w:name w:val="Heading 4 Char"/>
    <w:basedOn w:val="DefaultParagraphFont"/>
    <w:link w:val="Heading4"/>
    <w:uiPriority w:val="8"/>
    <w:semiHidden/>
    <w:rsid w:val="00555FE1"/>
    <w:rPr>
      <w:rFonts w:asciiTheme="majorHAnsi" w:eastAsiaTheme="majorEastAsia" w:hAnsiTheme="majorHAnsi" w:cstheme="majorBidi"/>
      <w:i/>
      <w:iCs/>
      <w:color w:val="2B7471" w:themeColor="accent1" w:themeShade="80"/>
    </w:rPr>
  </w:style>
  <w:style w:type="character" w:customStyle="1" w:styleId="Heading5Char">
    <w:name w:val="Heading 5 Char"/>
    <w:basedOn w:val="DefaultParagraphFont"/>
    <w:link w:val="Heading5"/>
    <w:uiPriority w:val="8"/>
    <w:semiHidden/>
    <w:rsid w:val="00555FE1"/>
    <w:rPr>
      <w:rFonts w:asciiTheme="majorHAnsi" w:eastAsiaTheme="majorEastAsia" w:hAnsiTheme="majorHAnsi" w:cstheme="majorBidi"/>
      <w:color w:val="2B7471" w:themeColor="accent1" w:themeShade="80"/>
    </w:rPr>
  </w:style>
  <w:style w:type="character" w:customStyle="1" w:styleId="Heading6Char">
    <w:name w:val="Heading 6 Char"/>
    <w:basedOn w:val="DefaultParagraphFont"/>
    <w:link w:val="Heading6"/>
    <w:uiPriority w:val="8"/>
    <w:semiHidden/>
    <w:rsid w:val="00555FE1"/>
    <w:rPr>
      <w:rFonts w:asciiTheme="majorHAnsi" w:eastAsiaTheme="majorEastAsia" w:hAnsiTheme="majorHAnsi" w:cstheme="majorBidi"/>
      <w:color w:val="2B7370" w:themeColor="accent1" w:themeShade="7F"/>
    </w:rPr>
  </w:style>
  <w:style w:type="character" w:styleId="IntenseEmphasis">
    <w:name w:val="Intense Emphasis"/>
    <w:basedOn w:val="DefaultParagraphFont"/>
    <w:uiPriority w:val="21"/>
    <w:semiHidden/>
    <w:unhideWhenUsed/>
    <w:qFormat/>
    <w:rPr>
      <w:i/>
      <w:iCs/>
      <w:color w:val="2B7471" w:themeColor="accent1" w:themeShade="80"/>
    </w:rPr>
  </w:style>
  <w:style w:type="paragraph" w:styleId="IntenseQuote">
    <w:name w:val="Intense Quote"/>
    <w:basedOn w:val="Normal"/>
    <w:next w:val="Normal"/>
    <w:link w:val="IntenseQuoteChar"/>
    <w:uiPriority w:val="30"/>
    <w:semiHidden/>
    <w:unhideWhenUsed/>
    <w:qFormat/>
    <w:pPr>
      <w:spacing w:before="360" w:after="360"/>
      <w:contextualSpacing/>
    </w:pPr>
    <w:rPr>
      <w:i/>
      <w:iCs/>
      <w:color w:val="2B7471" w:themeColor="accent1" w:themeShade="80"/>
    </w:rPr>
  </w:style>
  <w:style w:type="character" w:customStyle="1" w:styleId="IntenseQuoteChar">
    <w:name w:val="Intense Quote Char"/>
    <w:basedOn w:val="DefaultParagraphFont"/>
    <w:link w:val="IntenseQuote"/>
    <w:uiPriority w:val="30"/>
    <w:semiHidden/>
    <w:rPr>
      <w:i/>
      <w:iCs/>
      <w:color w:val="2B7471" w:themeColor="accent1" w:themeShade="80"/>
    </w:rPr>
  </w:style>
  <w:style w:type="character" w:styleId="IntenseReference">
    <w:name w:val="Intense Reference"/>
    <w:basedOn w:val="DefaultParagraphFont"/>
    <w:uiPriority w:val="32"/>
    <w:semiHidden/>
    <w:unhideWhenUsed/>
    <w:qFormat/>
    <w:rPr>
      <w:b/>
      <w:bCs/>
      <w:caps w:val="0"/>
      <w:smallCaps/>
      <w:color w:val="2B7471" w:themeColor="accent1" w:themeShade="80"/>
      <w:spacing w:val="5"/>
    </w:rPr>
  </w:style>
  <w:style w:type="paragraph" w:styleId="TOCHeading">
    <w:name w:val="TOC Heading"/>
    <w:basedOn w:val="Heading1"/>
    <w:next w:val="Normal"/>
    <w:uiPriority w:val="39"/>
    <w:semiHidden/>
    <w:unhideWhenUsed/>
    <w:qFormat/>
    <w:pPr>
      <w:spacing w:before="240" w:after="0" w:line="276" w:lineRule="auto"/>
      <w:outlineLvl w:val="9"/>
    </w:pPr>
    <w:rPr>
      <w:sz w:val="32"/>
      <w:szCs w:val="32"/>
    </w:rPr>
  </w:style>
  <w:style w:type="paragraph" w:styleId="Bibliography">
    <w:name w:val="Bibliography"/>
    <w:basedOn w:val="Normal"/>
    <w:next w:val="Normal"/>
    <w:uiPriority w:val="37"/>
    <w:semiHidden/>
    <w:unhideWhenUsed/>
    <w:rsid w:val="00A92C80"/>
  </w:style>
  <w:style w:type="paragraph" w:styleId="BodyText">
    <w:name w:val="Body Text"/>
    <w:basedOn w:val="Normal"/>
    <w:link w:val="BodyTextChar"/>
    <w:uiPriority w:val="99"/>
    <w:semiHidden/>
    <w:unhideWhenUsed/>
    <w:rsid w:val="00A92C80"/>
    <w:pPr>
      <w:spacing w:after="120"/>
    </w:pPr>
  </w:style>
  <w:style w:type="character" w:customStyle="1" w:styleId="BodyTextChar">
    <w:name w:val="Body Text Char"/>
    <w:basedOn w:val="DefaultParagraphFont"/>
    <w:link w:val="BodyText"/>
    <w:uiPriority w:val="99"/>
    <w:semiHidden/>
    <w:rsid w:val="00A92C80"/>
  </w:style>
  <w:style w:type="paragraph" w:styleId="BodyText2">
    <w:name w:val="Body Text 2"/>
    <w:basedOn w:val="Normal"/>
    <w:link w:val="BodyText2Char"/>
    <w:uiPriority w:val="99"/>
    <w:semiHidden/>
    <w:unhideWhenUsed/>
    <w:rsid w:val="00A92C80"/>
    <w:pPr>
      <w:spacing w:after="120" w:line="480" w:lineRule="auto"/>
    </w:pPr>
  </w:style>
  <w:style w:type="character" w:customStyle="1" w:styleId="BodyText2Char">
    <w:name w:val="Body Text 2 Char"/>
    <w:basedOn w:val="DefaultParagraphFont"/>
    <w:link w:val="BodyText2"/>
    <w:uiPriority w:val="99"/>
    <w:semiHidden/>
    <w:rsid w:val="00A92C80"/>
  </w:style>
  <w:style w:type="paragraph" w:styleId="BodyText3">
    <w:name w:val="Body Text 3"/>
    <w:basedOn w:val="Normal"/>
    <w:link w:val="BodyText3Char"/>
    <w:uiPriority w:val="99"/>
    <w:semiHidden/>
    <w:unhideWhenUsed/>
    <w:rsid w:val="00A92C80"/>
    <w:pPr>
      <w:spacing w:after="120"/>
    </w:pPr>
    <w:rPr>
      <w:szCs w:val="16"/>
    </w:rPr>
  </w:style>
  <w:style w:type="character" w:customStyle="1" w:styleId="BodyText3Char">
    <w:name w:val="Body Text 3 Char"/>
    <w:basedOn w:val="DefaultParagraphFont"/>
    <w:link w:val="BodyText3"/>
    <w:uiPriority w:val="99"/>
    <w:semiHidden/>
    <w:rsid w:val="00A92C80"/>
    <w:rPr>
      <w:szCs w:val="16"/>
    </w:rPr>
  </w:style>
  <w:style w:type="paragraph" w:styleId="BodyTextFirstIndent">
    <w:name w:val="Body Text First Indent"/>
    <w:basedOn w:val="BodyText"/>
    <w:link w:val="BodyTextFirstIndentChar"/>
    <w:uiPriority w:val="99"/>
    <w:semiHidden/>
    <w:unhideWhenUsed/>
    <w:rsid w:val="00A92C80"/>
    <w:pPr>
      <w:spacing w:after="160"/>
      <w:ind w:firstLine="360"/>
    </w:pPr>
  </w:style>
  <w:style w:type="character" w:customStyle="1" w:styleId="BodyTextFirstIndentChar">
    <w:name w:val="Body Text First Indent Char"/>
    <w:basedOn w:val="BodyTextChar"/>
    <w:link w:val="BodyTextFirstIndent"/>
    <w:uiPriority w:val="99"/>
    <w:semiHidden/>
    <w:rsid w:val="00A92C80"/>
  </w:style>
  <w:style w:type="paragraph" w:styleId="BodyTextIndent">
    <w:name w:val="Body Text Indent"/>
    <w:basedOn w:val="Normal"/>
    <w:link w:val="BodyTextIndentChar"/>
    <w:uiPriority w:val="99"/>
    <w:semiHidden/>
    <w:unhideWhenUsed/>
    <w:rsid w:val="00A92C80"/>
    <w:pPr>
      <w:spacing w:after="120"/>
      <w:ind w:left="360"/>
    </w:pPr>
  </w:style>
  <w:style w:type="character" w:customStyle="1" w:styleId="BodyTextIndentChar">
    <w:name w:val="Body Text Indent Char"/>
    <w:basedOn w:val="DefaultParagraphFont"/>
    <w:link w:val="BodyTextIndent"/>
    <w:uiPriority w:val="99"/>
    <w:semiHidden/>
    <w:rsid w:val="00A92C80"/>
  </w:style>
  <w:style w:type="paragraph" w:styleId="BodyTextFirstIndent2">
    <w:name w:val="Body Text First Indent 2"/>
    <w:basedOn w:val="BodyTextIndent"/>
    <w:link w:val="BodyTextFirstIndent2Char"/>
    <w:uiPriority w:val="99"/>
    <w:semiHidden/>
    <w:unhideWhenUsed/>
    <w:rsid w:val="00A92C80"/>
    <w:pPr>
      <w:spacing w:after="160"/>
      <w:ind w:firstLine="360"/>
    </w:pPr>
  </w:style>
  <w:style w:type="character" w:customStyle="1" w:styleId="BodyTextFirstIndent2Char">
    <w:name w:val="Body Text First Indent 2 Char"/>
    <w:basedOn w:val="BodyTextIndentChar"/>
    <w:link w:val="BodyTextFirstIndent2"/>
    <w:uiPriority w:val="99"/>
    <w:semiHidden/>
    <w:rsid w:val="00A92C80"/>
  </w:style>
  <w:style w:type="paragraph" w:styleId="BodyTextIndent2">
    <w:name w:val="Body Text Indent 2"/>
    <w:basedOn w:val="Normal"/>
    <w:link w:val="BodyTextIndent2Char"/>
    <w:uiPriority w:val="99"/>
    <w:semiHidden/>
    <w:unhideWhenUsed/>
    <w:rsid w:val="00A92C80"/>
    <w:pPr>
      <w:spacing w:after="120" w:line="480" w:lineRule="auto"/>
      <w:ind w:left="360"/>
    </w:pPr>
  </w:style>
  <w:style w:type="character" w:customStyle="1" w:styleId="BodyTextIndent2Char">
    <w:name w:val="Body Text Indent 2 Char"/>
    <w:basedOn w:val="DefaultParagraphFont"/>
    <w:link w:val="BodyTextIndent2"/>
    <w:uiPriority w:val="99"/>
    <w:semiHidden/>
    <w:rsid w:val="00A92C80"/>
  </w:style>
  <w:style w:type="paragraph" w:styleId="BodyTextIndent3">
    <w:name w:val="Body Text Indent 3"/>
    <w:basedOn w:val="Normal"/>
    <w:link w:val="BodyTextIndent3Char"/>
    <w:uiPriority w:val="99"/>
    <w:semiHidden/>
    <w:unhideWhenUsed/>
    <w:rsid w:val="00A92C80"/>
    <w:pPr>
      <w:spacing w:after="120"/>
      <w:ind w:left="360"/>
    </w:pPr>
    <w:rPr>
      <w:szCs w:val="16"/>
    </w:rPr>
  </w:style>
  <w:style w:type="character" w:customStyle="1" w:styleId="BodyTextIndent3Char">
    <w:name w:val="Body Text Indent 3 Char"/>
    <w:basedOn w:val="DefaultParagraphFont"/>
    <w:link w:val="BodyTextIndent3"/>
    <w:uiPriority w:val="99"/>
    <w:semiHidden/>
    <w:rsid w:val="00A92C80"/>
    <w:rPr>
      <w:szCs w:val="16"/>
    </w:rPr>
  </w:style>
  <w:style w:type="character" w:styleId="BookTitle">
    <w:name w:val="Book Title"/>
    <w:basedOn w:val="DefaultParagraphFont"/>
    <w:uiPriority w:val="33"/>
    <w:semiHidden/>
    <w:unhideWhenUsed/>
    <w:qFormat/>
    <w:rsid w:val="00A92C80"/>
    <w:rPr>
      <w:b/>
      <w:bCs/>
      <w:i/>
      <w:iCs/>
      <w:spacing w:val="5"/>
    </w:rPr>
  </w:style>
  <w:style w:type="paragraph" w:styleId="Caption">
    <w:name w:val="caption"/>
    <w:basedOn w:val="Normal"/>
    <w:next w:val="Normal"/>
    <w:uiPriority w:val="35"/>
    <w:semiHidden/>
    <w:unhideWhenUsed/>
    <w:qFormat/>
    <w:rsid w:val="00A92C80"/>
    <w:pPr>
      <w:spacing w:after="200" w:line="240" w:lineRule="auto"/>
    </w:pPr>
    <w:rPr>
      <w:i/>
      <w:iCs/>
      <w:color w:val="323232" w:themeColor="text2"/>
      <w:szCs w:val="18"/>
    </w:rPr>
  </w:style>
  <w:style w:type="paragraph" w:styleId="Closing">
    <w:name w:val="Closing"/>
    <w:basedOn w:val="Normal"/>
    <w:link w:val="ClosingChar"/>
    <w:uiPriority w:val="99"/>
    <w:semiHidden/>
    <w:unhideWhenUsed/>
    <w:rsid w:val="00A92C80"/>
    <w:pPr>
      <w:spacing w:after="0" w:line="240" w:lineRule="auto"/>
      <w:ind w:left="4320"/>
    </w:pPr>
  </w:style>
  <w:style w:type="character" w:customStyle="1" w:styleId="ClosingChar">
    <w:name w:val="Closing Char"/>
    <w:basedOn w:val="DefaultParagraphFont"/>
    <w:link w:val="Closing"/>
    <w:uiPriority w:val="99"/>
    <w:semiHidden/>
    <w:rsid w:val="00A92C80"/>
  </w:style>
  <w:style w:type="table" w:styleId="ColorfulGrid">
    <w:name w:val="Colorful Grid"/>
    <w:basedOn w:val="TableNormal"/>
    <w:uiPriority w:val="73"/>
    <w:semiHidden/>
    <w:unhideWhenUsed/>
    <w:rsid w:val="00A92C8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A92C8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F4F4" w:themeFill="accent1" w:themeFillTint="33"/>
    </w:tcPr>
    <w:tblStylePr w:type="firstRow">
      <w:rPr>
        <w:b/>
        <w:bCs/>
      </w:rPr>
      <w:tblPr/>
      <w:tcPr>
        <w:shd w:val="clear" w:color="auto" w:fill="C7EAE8" w:themeFill="accent1" w:themeFillTint="66"/>
      </w:tcPr>
    </w:tblStylePr>
    <w:tblStylePr w:type="lastRow">
      <w:rPr>
        <w:b/>
        <w:bCs/>
        <w:color w:val="000000" w:themeColor="text1"/>
      </w:rPr>
      <w:tblPr/>
      <w:tcPr>
        <w:shd w:val="clear" w:color="auto" w:fill="C7EAE8" w:themeFill="accent1" w:themeFillTint="66"/>
      </w:tcPr>
    </w:tblStylePr>
    <w:tblStylePr w:type="firstCol">
      <w:rPr>
        <w:color w:val="FFFFFF" w:themeColor="background1"/>
      </w:rPr>
      <w:tblPr/>
      <w:tcPr>
        <w:shd w:val="clear" w:color="auto" w:fill="41ADA9" w:themeFill="accent1" w:themeFillShade="BF"/>
      </w:tcPr>
    </w:tblStylePr>
    <w:tblStylePr w:type="lastCol">
      <w:rPr>
        <w:color w:val="FFFFFF" w:themeColor="background1"/>
      </w:rPr>
      <w:tblPr/>
      <w:tcPr>
        <w:shd w:val="clear" w:color="auto" w:fill="41ADA9" w:themeFill="accent1" w:themeFillShade="BF"/>
      </w:tcPr>
    </w:tblStylePr>
    <w:tblStylePr w:type="band1Vert">
      <w:tblPr/>
      <w:tcPr>
        <w:shd w:val="clear" w:color="auto" w:fill="B9E5E3" w:themeFill="accent1" w:themeFillTint="7F"/>
      </w:tcPr>
    </w:tblStylePr>
    <w:tblStylePr w:type="band1Horz">
      <w:tblPr/>
      <w:tcPr>
        <w:shd w:val="clear" w:color="auto" w:fill="B9E5E3" w:themeFill="accent1" w:themeFillTint="7F"/>
      </w:tcPr>
    </w:tblStylePr>
  </w:style>
  <w:style w:type="table" w:styleId="ColorfulGrid-Accent2">
    <w:name w:val="Colorful Grid Accent 2"/>
    <w:basedOn w:val="TableNormal"/>
    <w:uiPriority w:val="73"/>
    <w:semiHidden/>
    <w:unhideWhenUsed/>
    <w:rsid w:val="00A92C8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F3DF" w:themeFill="accent2" w:themeFillTint="33"/>
    </w:tcPr>
    <w:tblStylePr w:type="firstRow">
      <w:rPr>
        <w:b/>
        <w:bCs/>
      </w:rPr>
      <w:tblPr/>
      <w:tcPr>
        <w:shd w:val="clear" w:color="auto" w:fill="F7E8C1" w:themeFill="accent2" w:themeFillTint="66"/>
      </w:tcPr>
    </w:tblStylePr>
    <w:tblStylePr w:type="lastRow">
      <w:rPr>
        <w:b/>
        <w:bCs/>
        <w:color w:val="000000" w:themeColor="text1"/>
      </w:rPr>
      <w:tblPr/>
      <w:tcPr>
        <w:shd w:val="clear" w:color="auto" w:fill="F7E8C1" w:themeFill="accent2" w:themeFillTint="66"/>
      </w:tcPr>
    </w:tblStylePr>
    <w:tblStylePr w:type="firstCol">
      <w:rPr>
        <w:color w:val="FFFFFF" w:themeColor="background1"/>
      </w:rPr>
      <w:tblPr/>
      <w:tcPr>
        <w:shd w:val="clear" w:color="auto" w:fill="E2A91A" w:themeFill="accent2" w:themeFillShade="BF"/>
      </w:tcPr>
    </w:tblStylePr>
    <w:tblStylePr w:type="lastCol">
      <w:rPr>
        <w:color w:val="FFFFFF" w:themeColor="background1"/>
      </w:rPr>
      <w:tblPr/>
      <w:tcPr>
        <w:shd w:val="clear" w:color="auto" w:fill="E2A91A" w:themeFill="accent2" w:themeFillShade="BF"/>
      </w:tcPr>
    </w:tblStylePr>
    <w:tblStylePr w:type="band1Vert">
      <w:tblPr/>
      <w:tcPr>
        <w:shd w:val="clear" w:color="auto" w:fill="F6E2B2" w:themeFill="accent2" w:themeFillTint="7F"/>
      </w:tcPr>
    </w:tblStylePr>
    <w:tblStylePr w:type="band1Horz">
      <w:tblPr/>
      <w:tcPr>
        <w:shd w:val="clear" w:color="auto" w:fill="F6E2B2" w:themeFill="accent2" w:themeFillTint="7F"/>
      </w:tcPr>
    </w:tblStylePr>
  </w:style>
  <w:style w:type="table" w:styleId="ColorfulGrid-Accent3">
    <w:name w:val="Colorful Grid Accent 3"/>
    <w:basedOn w:val="TableNormal"/>
    <w:uiPriority w:val="73"/>
    <w:semiHidden/>
    <w:unhideWhenUsed/>
    <w:rsid w:val="00A92C8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7F4E0" w:themeFill="accent3" w:themeFillTint="33"/>
    </w:tcPr>
    <w:tblStylePr w:type="firstRow">
      <w:rPr>
        <w:b/>
        <w:bCs/>
      </w:rPr>
      <w:tblPr/>
      <w:tcPr>
        <w:shd w:val="clear" w:color="auto" w:fill="D0E9C2" w:themeFill="accent3" w:themeFillTint="66"/>
      </w:tcPr>
    </w:tblStylePr>
    <w:tblStylePr w:type="lastRow">
      <w:rPr>
        <w:b/>
        <w:bCs/>
        <w:color w:val="000000" w:themeColor="text1"/>
      </w:rPr>
      <w:tblPr/>
      <w:tcPr>
        <w:shd w:val="clear" w:color="auto" w:fill="D0E9C2" w:themeFill="accent3" w:themeFillTint="66"/>
      </w:tcPr>
    </w:tblStylePr>
    <w:tblStylePr w:type="firstCol">
      <w:rPr>
        <w:color w:val="FFFFFF" w:themeColor="background1"/>
      </w:rPr>
      <w:tblPr/>
      <w:tcPr>
        <w:shd w:val="clear" w:color="auto" w:fill="62A63C" w:themeFill="accent3" w:themeFillShade="BF"/>
      </w:tcPr>
    </w:tblStylePr>
    <w:tblStylePr w:type="lastCol">
      <w:rPr>
        <w:color w:val="FFFFFF" w:themeColor="background1"/>
      </w:rPr>
      <w:tblPr/>
      <w:tcPr>
        <w:shd w:val="clear" w:color="auto" w:fill="62A63C" w:themeFill="accent3" w:themeFillShade="BF"/>
      </w:tcPr>
    </w:tblStylePr>
    <w:tblStylePr w:type="band1Vert">
      <w:tblPr/>
      <w:tcPr>
        <w:shd w:val="clear" w:color="auto" w:fill="C4E3B3" w:themeFill="accent3" w:themeFillTint="7F"/>
      </w:tcPr>
    </w:tblStylePr>
    <w:tblStylePr w:type="band1Horz">
      <w:tblPr/>
      <w:tcPr>
        <w:shd w:val="clear" w:color="auto" w:fill="C4E3B3" w:themeFill="accent3" w:themeFillTint="7F"/>
      </w:tcPr>
    </w:tblStylePr>
  </w:style>
  <w:style w:type="table" w:styleId="ColorfulGrid-Accent4">
    <w:name w:val="Colorful Grid Accent 4"/>
    <w:basedOn w:val="TableNormal"/>
    <w:uiPriority w:val="73"/>
    <w:semiHidden/>
    <w:unhideWhenUsed/>
    <w:rsid w:val="00A92C8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E8DB" w:themeFill="accent4" w:themeFillTint="33"/>
    </w:tcPr>
    <w:tblStylePr w:type="firstRow">
      <w:rPr>
        <w:b/>
        <w:bCs/>
      </w:rPr>
      <w:tblPr/>
      <w:tcPr>
        <w:shd w:val="clear" w:color="auto" w:fill="F9D3B7" w:themeFill="accent4" w:themeFillTint="66"/>
      </w:tcPr>
    </w:tblStylePr>
    <w:tblStylePr w:type="lastRow">
      <w:rPr>
        <w:b/>
        <w:bCs/>
        <w:color w:val="000000" w:themeColor="text1"/>
      </w:rPr>
      <w:tblPr/>
      <w:tcPr>
        <w:shd w:val="clear" w:color="auto" w:fill="F9D3B7" w:themeFill="accent4" w:themeFillTint="66"/>
      </w:tcPr>
    </w:tblStylePr>
    <w:tblStylePr w:type="firstCol">
      <w:rPr>
        <w:color w:val="FFFFFF" w:themeColor="background1"/>
      </w:rPr>
      <w:tblPr/>
      <w:tcPr>
        <w:shd w:val="clear" w:color="auto" w:fill="DA6712" w:themeFill="accent4" w:themeFillShade="BF"/>
      </w:tcPr>
    </w:tblStylePr>
    <w:tblStylePr w:type="lastCol">
      <w:rPr>
        <w:color w:val="FFFFFF" w:themeColor="background1"/>
      </w:rPr>
      <w:tblPr/>
      <w:tcPr>
        <w:shd w:val="clear" w:color="auto" w:fill="DA6712" w:themeFill="accent4" w:themeFillShade="BF"/>
      </w:tcPr>
    </w:tblStylePr>
    <w:tblStylePr w:type="band1Vert">
      <w:tblPr/>
      <w:tcPr>
        <w:shd w:val="clear" w:color="auto" w:fill="F7C8A5" w:themeFill="accent4" w:themeFillTint="7F"/>
      </w:tcPr>
    </w:tblStylePr>
    <w:tblStylePr w:type="band1Horz">
      <w:tblPr/>
      <w:tcPr>
        <w:shd w:val="clear" w:color="auto" w:fill="F7C8A5" w:themeFill="accent4" w:themeFillTint="7F"/>
      </w:tcPr>
    </w:tblStylePr>
  </w:style>
  <w:style w:type="table" w:styleId="ColorfulGrid-Accent5">
    <w:name w:val="Colorful Grid Accent 5"/>
    <w:basedOn w:val="TableNormal"/>
    <w:uiPriority w:val="73"/>
    <w:semiHidden/>
    <w:unhideWhenUsed/>
    <w:rsid w:val="00A92C8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8E4EF" w:themeFill="accent5" w:themeFillTint="33"/>
    </w:tcPr>
    <w:tblStylePr w:type="firstRow">
      <w:rPr>
        <w:b/>
        <w:bCs/>
      </w:rPr>
      <w:tblPr/>
      <w:tcPr>
        <w:shd w:val="clear" w:color="auto" w:fill="D2CAE0" w:themeFill="accent5" w:themeFillTint="66"/>
      </w:tcPr>
    </w:tblStylePr>
    <w:tblStylePr w:type="lastRow">
      <w:rPr>
        <w:b/>
        <w:bCs/>
        <w:color w:val="000000" w:themeColor="text1"/>
      </w:rPr>
      <w:tblPr/>
      <w:tcPr>
        <w:shd w:val="clear" w:color="auto" w:fill="D2CAE0" w:themeFill="accent5" w:themeFillTint="66"/>
      </w:tcPr>
    </w:tblStylePr>
    <w:tblStylePr w:type="firstCol">
      <w:rPr>
        <w:color w:val="FFFFFF" w:themeColor="background1"/>
      </w:rPr>
      <w:tblPr/>
      <w:tcPr>
        <w:shd w:val="clear" w:color="auto" w:fill="68538F" w:themeFill="accent5" w:themeFillShade="BF"/>
      </w:tcPr>
    </w:tblStylePr>
    <w:tblStylePr w:type="lastCol">
      <w:rPr>
        <w:color w:val="FFFFFF" w:themeColor="background1"/>
      </w:rPr>
      <w:tblPr/>
      <w:tcPr>
        <w:shd w:val="clear" w:color="auto" w:fill="68538F" w:themeFill="accent5" w:themeFillShade="BF"/>
      </w:tcPr>
    </w:tblStylePr>
    <w:tblStylePr w:type="band1Vert">
      <w:tblPr/>
      <w:tcPr>
        <w:shd w:val="clear" w:color="auto" w:fill="C7BDD9" w:themeFill="accent5" w:themeFillTint="7F"/>
      </w:tcPr>
    </w:tblStylePr>
    <w:tblStylePr w:type="band1Horz">
      <w:tblPr/>
      <w:tcPr>
        <w:shd w:val="clear" w:color="auto" w:fill="C7BDD9" w:themeFill="accent5" w:themeFillTint="7F"/>
      </w:tcPr>
    </w:tblStylePr>
  </w:style>
  <w:style w:type="table" w:styleId="ColorfulGrid-Accent6">
    <w:name w:val="Colorful Grid Accent 6"/>
    <w:basedOn w:val="TableNormal"/>
    <w:uiPriority w:val="73"/>
    <w:semiHidden/>
    <w:unhideWhenUsed/>
    <w:rsid w:val="00A92C8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AE4E7" w:themeFill="accent6" w:themeFillTint="33"/>
    </w:tcPr>
    <w:tblStylePr w:type="firstRow">
      <w:rPr>
        <w:b/>
        <w:bCs/>
      </w:rPr>
      <w:tblPr/>
      <w:tcPr>
        <w:shd w:val="clear" w:color="auto" w:fill="F5CAD1" w:themeFill="accent6" w:themeFillTint="66"/>
      </w:tcPr>
    </w:tblStylePr>
    <w:tblStylePr w:type="lastRow">
      <w:rPr>
        <w:b/>
        <w:bCs/>
        <w:color w:val="000000" w:themeColor="text1"/>
      </w:rPr>
      <w:tblPr/>
      <w:tcPr>
        <w:shd w:val="clear" w:color="auto" w:fill="F5CAD1" w:themeFill="accent6" w:themeFillTint="66"/>
      </w:tcPr>
    </w:tblStylePr>
    <w:tblStylePr w:type="firstCol">
      <w:rPr>
        <w:color w:val="FFFFFF" w:themeColor="background1"/>
      </w:rPr>
      <w:tblPr/>
      <w:tcPr>
        <w:shd w:val="clear" w:color="auto" w:fill="DA2F4A" w:themeFill="accent6" w:themeFillShade="BF"/>
      </w:tcPr>
    </w:tblStylePr>
    <w:tblStylePr w:type="lastCol">
      <w:rPr>
        <w:color w:val="FFFFFF" w:themeColor="background1"/>
      </w:rPr>
      <w:tblPr/>
      <w:tcPr>
        <w:shd w:val="clear" w:color="auto" w:fill="DA2F4A" w:themeFill="accent6" w:themeFillShade="BF"/>
      </w:tcPr>
    </w:tblStylePr>
    <w:tblStylePr w:type="band1Vert">
      <w:tblPr/>
      <w:tcPr>
        <w:shd w:val="clear" w:color="auto" w:fill="F3BDC5" w:themeFill="accent6" w:themeFillTint="7F"/>
      </w:tcPr>
    </w:tblStylePr>
    <w:tblStylePr w:type="band1Horz">
      <w:tblPr/>
      <w:tcPr>
        <w:shd w:val="clear" w:color="auto" w:fill="F3BDC5" w:themeFill="accent6" w:themeFillTint="7F"/>
      </w:tcPr>
    </w:tblStylePr>
  </w:style>
  <w:style w:type="table" w:styleId="ColorfulList">
    <w:name w:val="Colorful List"/>
    <w:basedOn w:val="TableNormal"/>
    <w:uiPriority w:val="72"/>
    <w:semiHidden/>
    <w:unhideWhenUsed/>
    <w:rsid w:val="00A92C80"/>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E6B028" w:themeFill="accent2" w:themeFillShade="CC"/>
      </w:tcPr>
    </w:tblStylePr>
    <w:tblStylePr w:type="lastRow">
      <w:rPr>
        <w:b/>
        <w:bCs/>
        <w:color w:val="E6B02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A92C80"/>
    <w:pPr>
      <w:spacing w:after="0" w:line="240" w:lineRule="auto"/>
    </w:pPr>
    <w:rPr>
      <w:color w:val="000000" w:themeColor="text1"/>
    </w:rPr>
    <w:tblPr>
      <w:tblStyleRowBandSize w:val="1"/>
      <w:tblStyleColBandSize w:val="1"/>
    </w:tblPr>
    <w:tcPr>
      <w:shd w:val="clear" w:color="auto" w:fill="F1F9F9" w:themeFill="accent1" w:themeFillTint="19"/>
    </w:tcPr>
    <w:tblStylePr w:type="firstRow">
      <w:rPr>
        <w:b/>
        <w:bCs/>
        <w:color w:val="FFFFFF" w:themeColor="background1"/>
      </w:rPr>
      <w:tblPr/>
      <w:tcPr>
        <w:tcBorders>
          <w:bottom w:val="single" w:sz="12" w:space="0" w:color="FFFFFF" w:themeColor="background1"/>
        </w:tcBorders>
        <w:shd w:val="clear" w:color="auto" w:fill="E6B028" w:themeFill="accent2" w:themeFillShade="CC"/>
      </w:tcPr>
    </w:tblStylePr>
    <w:tblStylePr w:type="lastRow">
      <w:rPr>
        <w:b/>
        <w:bCs/>
        <w:color w:val="E6B02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CF2F1" w:themeFill="accent1" w:themeFillTint="3F"/>
      </w:tcPr>
    </w:tblStylePr>
    <w:tblStylePr w:type="band1Horz">
      <w:tblPr/>
      <w:tcPr>
        <w:shd w:val="clear" w:color="auto" w:fill="E3F4F4" w:themeFill="accent1" w:themeFillTint="33"/>
      </w:tcPr>
    </w:tblStylePr>
  </w:style>
  <w:style w:type="table" w:styleId="ColorfulList-Accent2">
    <w:name w:val="Colorful List Accent 2"/>
    <w:basedOn w:val="TableNormal"/>
    <w:uiPriority w:val="72"/>
    <w:semiHidden/>
    <w:unhideWhenUsed/>
    <w:rsid w:val="00A92C80"/>
    <w:pPr>
      <w:spacing w:after="0" w:line="240" w:lineRule="auto"/>
    </w:pPr>
    <w:rPr>
      <w:color w:val="000000" w:themeColor="text1"/>
    </w:rPr>
    <w:tblPr>
      <w:tblStyleRowBandSize w:val="1"/>
      <w:tblStyleColBandSize w:val="1"/>
    </w:tblPr>
    <w:tcPr>
      <w:shd w:val="clear" w:color="auto" w:fill="FDF9EF" w:themeFill="accent2" w:themeFillTint="19"/>
    </w:tcPr>
    <w:tblStylePr w:type="firstRow">
      <w:rPr>
        <w:b/>
        <w:bCs/>
        <w:color w:val="FFFFFF" w:themeColor="background1"/>
      </w:rPr>
      <w:tblPr/>
      <w:tcPr>
        <w:tcBorders>
          <w:bottom w:val="single" w:sz="12" w:space="0" w:color="FFFFFF" w:themeColor="background1"/>
        </w:tcBorders>
        <w:shd w:val="clear" w:color="auto" w:fill="E6B028" w:themeFill="accent2" w:themeFillShade="CC"/>
      </w:tcPr>
    </w:tblStylePr>
    <w:tblStylePr w:type="lastRow">
      <w:rPr>
        <w:b/>
        <w:bCs/>
        <w:color w:val="E6B02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F1D8" w:themeFill="accent2" w:themeFillTint="3F"/>
      </w:tcPr>
    </w:tblStylePr>
    <w:tblStylePr w:type="band1Horz">
      <w:tblPr/>
      <w:tcPr>
        <w:shd w:val="clear" w:color="auto" w:fill="FBF3DF" w:themeFill="accent2" w:themeFillTint="33"/>
      </w:tcPr>
    </w:tblStylePr>
  </w:style>
  <w:style w:type="table" w:styleId="ColorfulList-Accent3">
    <w:name w:val="Colorful List Accent 3"/>
    <w:basedOn w:val="TableNormal"/>
    <w:uiPriority w:val="72"/>
    <w:semiHidden/>
    <w:unhideWhenUsed/>
    <w:rsid w:val="00A92C80"/>
    <w:pPr>
      <w:spacing w:after="0" w:line="240" w:lineRule="auto"/>
    </w:pPr>
    <w:rPr>
      <w:color w:val="000000" w:themeColor="text1"/>
    </w:rPr>
    <w:tblPr>
      <w:tblStyleRowBandSize w:val="1"/>
      <w:tblStyleColBandSize w:val="1"/>
    </w:tblPr>
    <w:tcPr>
      <w:shd w:val="clear" w:color="auto" w:fill="F3F9F0" w:themeFill="accent3" w:themeFillTint="19"/>
    </w:tcPr>
    <w:tblStylePr w:type="firstRow">
      <w:rPr>
        <w:b/>
        <w:bCs/>
        <w:color w:val="FFFFFF" w:themeColor="background1"/>
      </w:rPr>
      <w:tblPr/>
      <w:tcPr>
        <w:tcBorders>
          <w:bottom w:val="single" w:sz="12" w:space="0" w:color="FFFFFF" w:themeColor="background1"/>
        </w:tcBorders>
        <w:shd w:val="clear" w:color="auto" w:fill="E96E13" w:themeFill="accent4" w:themeFillShade="CC"/>
      </w:tcPr>
    </w:tblStylePr>
    <w:tblStylePr w:type="lastRow">
      <w:rPr>
        <w:b/>
        <w:bCs/>
        <w:color w:val="E96E13"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1F1D9" w:themeFill="accent3" w:themeFillTint="3F"/>
      </w:tcPr>
    </w:tblStylePr>
    <w:tblStylePr w:type="band1Horz">
      <w:tblPr/>
      <w:tcPr>
        <w:shd w:val="clear" w:color="auto" w:fill="E7F4E0" w:themeFill="accent3" w:themeFillTint="33"/>
      </w:tcPr>
    </w:tblStylePr>
  </w:style>
  <w:style w:type="table" w:styleId="ColorfulList-Accent4">
    <w:name w:val="Colorful List Accent 4"/>
    <w:basedOn w:val="TableNormal"/>
    <w:uiPriority w:val="72"/>
    <w:semiHidden/>
    <w:unhideWhenUsed/>
    <w:rsid w:val="00A92C80"/>
    <w:pPr>
      <w:spacing w:after="0" w:line="240" w:lineRule="auto"/>
    </w:pPr>
    <w:rPr>
      <w:color w:val="000000" w:themeColor="text1"/>
    </w:rPr>
    <w:tblPr>
      <w:tblStyleRowBandSize w:val="1"/>
      <w:tblStyleColBandSize w:val="1"/>
    </w:tblPr>
    <w:tcPr>
      <w:shd w:val="clear" w:color="auto" w:fill="FDF4ED" w:themeFill="accent4" w:themeFillTint="19"/>
    </w:tcPr>
    <w:tblStylePr w:type="firstRow">
      <w:rPr>
        <w:b/>
        <w:bCs/>
        <w:color w:val="FFFFFF" w:themeColor="background1"/>
      </w:rPr>
      <w:tblPr/>
      <w:tcPr>
        <w:tcBorders>
          <w:bottom w:val="single" w:sz="12" w:space="0" w:color="FFFFFF" w:themeColor="background1"/>
        </w:tcBorders>
        <w:shd w:val="clear" w:color="auto" w:fill="69B140" w:themeFill="accent3" w:themeFillShade="CC"/>
      </w:tcPr>
    </w:tblStylePr>
    <w:tblStylePr w:type="lastRow">
      <w:rPr>
        <w:b/>
        <w:bCs/>
        <w:color w:val="69B1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3D2" w:themeFill="accent4" w:themeFillTint="3F"/>
      </w:tcPr>
    </w:tblStylePr>
    <w:tblStylePr w:type="band1Horz">
      <w:tblPr/>
      <w:tcPr>
        <w:shd w:val="clear" w:color="auto" w:fill="FCE8DB" w:themeFill="accent4" w:themeFillTint="33"/>
      </w:tcPr>
    </w:tblStylePr>
  </w:style>
  <w:style w:type="table" w:styleId="ColorfulList-Accent5">
    <w:name w:val="Colorful List Accent 5"/>
    <w:basedOn w:val="TableNormal"/>
    <w:uiPriority w:val="72"/>
    <w:semiHidden/>
    <w:unhideWhenUsed/>
    <w:rsid w:val="00A92C80"/>
    <w:pPr>
      <w:spacing w:after="0" w:line="240" w:lineRule="auto"/>
    </w:pPr>
    <w:rPr>
      <w:color w:val="000000" w:themeColor="text1"/>
    </w:rPr>
    <w:tblPr>
      <w:tblStyleRowBandSize w:val="1"/>
      <w:tblStyleColBandSize w:val="1"/>
    </w:tblPr>
    <w:tcPr>
      <w:shd w:val="clear" w:color="auto" w:fill="F4F2F7" w:themeFill="accent5" w:themeFillTint="19"/>
    </w:tcPr>
    <w:tblStylePr w:type="firstRow">
      <w:rPr>
        <w:b/>
        <w:bCs/>
        <w:color w:val="FFFFFF" w:themeColor="background1"/>
      </w:rPr>
      <w:tblPr/>
      <w:tcPr>
        <w:tcBorders>
          <w:bottom w:val="single" w:sz="12" w:space="0" w:color="FFFFFF" w:themeColor="background1"/>
        </w:tcBorders>
        <w:shd w:val="clear" w:color="auto" w:fill="DD3F58" w:themeFill="accent6" w:themeFillShade="CC"/>
      </w:tcPr>
    </w:tblStylePr>
    <w:tblStylePr w:type="lastRow">
      <w:rPr>
        <w:b/>
        <w:bCs/>
        <w:color w:val="DD3F5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DEEC" w:themeFill="accent5" w:themeFillTint="3F"/>
      </w:tcPr>
    </w:tblStylePr>
    <w:tblStylePr w:type="band1Horz">
      <w:tblPr/>
      <w:tcPr>
        <w:shd w:val="clear" w:color="auto" w:fill="E8E4EF" w:themeFill="accent5" w:themeFillTint="33"/>
      </w:tcPr>
    </w:tblStylePr>
  </w:style>
  <w:style w:type="table" w:styleId="ColorfulList-Accent6">
    <w:name w:val="Colorful List Accent 6"/>
    <w:basedOn w:val="TableNormal"/>
    <w:uiPriority w:val="72"/>
    <w:semiHidden/>
    <w:unhideWhenUsed/>
    <w:rsid w:val="00A92C80"/>
    <w:pPr>
      <w:spacing w:after="0" w:line="240" w:lineRule="auto"/>
    </w:pPr>
    <w:rPr>
      <w:color w:val="000000" w:themeColor="text1"/>
    </w:rPr>
    <w:tblPr>
      <w:tblStyleRowBandSize w:val="1"/>
      <w:tblStyleColBandSize w:val="1"/>
    </w:tblPr>
    <w:tcPr>
      <w:shd w:val="clear" w:color="auto" w:fill="FCF1F3" w:themeFill="accent6" w:themeFillTint="19"/>
    </w:tcPr>
    <w:tblStylePr w:type="firstRow">
      <w:rPr>
        <w:b/>
        <w:bCs/>
        <w:color w:val="FFFFFF" w:themeColor="background1"/>
      </w:rPr>
      <w:tblPr/>
      <w:tcPr>
        <w:tcBorders>
          <w:bottom w:val="single" w:sz="12" w:space="0" w:color="FFFFFF" w:themeColor="background1"/>
        </w:tcBorders>
        <w:shd w:val="clear" w:color="auto" w:fill="705999" w:themeFill="accent5" w:themeFillShade="CC"/>
      </w:tcPr>
    </w:tblStylePr>
    <w:tblStylePr w:type="lastRow">
      <w:rPr>
        <w:b/>
        <w:bCs/>
        <w:color w:val="705999"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DEE2" w:themeFill="accent6" w:themeFillTint="3F"/>
      </w:tcPr>
    </w:tblStylePr>
    <w:tblStylePr w:type="band1Horz">
      <w:tblPr/>
      <w:tcPr>
        <w:shd w:val="clear" w:color="auto" w:fill="FAE4E7" w:themeFill="accent6" w:themeFillTint="33"/>
      </w:tcPr>
    </w:tblStylePr>
  </w:style>
  <w:style w:type="table" w:styleId="ColorfulShading">
    <w:name w:val="Colorful Shading"/>
    <w:basedOn w:val="TableNormal"/>
    <w:uiPriority w:val="71"/>
    <w:semiHidden/>
    <w:unhideWhenUsed/>
    <w:rsid w:val="00A92C80"/>
    <w:pPr>
      <w:spacing w:after="0" w:line="240" w:lineRule="auto"/>
    </w:pPr>
    <w:rPr>
      <w:color w:val="000000" w:themeColor="text1"/>
    </w:rPr>
    <w:tblPr>
      <w:tblStyleRowBandSize w:val="1"/>
      <w:tblStyleColBandSize w:val="1"/>
      <w:tblBorders>
        <w:top w:val="single" w:sz="24" w:space="0" w:color="EDC765"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C76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A92C80"/>
    <w:pPr>
      <w:spacing w:after="0" w:line="240" w:lineRule="auto"/>
    </w:pPr>
    <w:rPr>
      <w:color w:val="000000" w:themeColor="text1"/>
    </w:rPr>
    <w:tblPr>
      <w:tblStyleRowBandSize w:val="1"/>
      <w:tblStyleColBandSize w:val="1"/>
      <w:tblBorders>
        <w:top w:val="single" w:sz="24" w:space="0" w:color="EDC765" w:themeColor="accent2"/>
        <w:left w:val="single" w:sz="4" w:space="0" w:color="74CBC8" w:themeColor="accent1"/>
        <w:bottom w:val="single" w:sz="4" w:space="0" w:color="74CBC8" w:themeColor="accent1"/>
        <w:right w:val="single" w:sz="4" w:space="0" w:color="74CBC8" w:themeColor="accent1"/>
        <w:insideH w:val="single" w:sz="4" w:space="0" w:color="FFFFFF" w:themeColor="background1"/>
        <w:insideV w:val="single" w:sz="4" w:space="0" w:color="FFFFFF" w:themeColor="background1"/>
      </w:tblBorders>
    </w:tblPr>
    <w:tcPr>
      <w:shd w:val="clear" w:color="auto" w:fill="F1F9F9" w:themeFill="accent1" w:themeFillTint="19"/>
    </w:tcPr>
    <w:tblStylePr w:type="firstRow">
      <w:rPr>
        <w:b/>
        <w:bCs/>
      </w:rPr>
      <w:tblPr/>
      <w:tcPr>
        <w:tcBorders>
          <w:top w:val="nil"/>
          <w:left w:val="nil"/>
          <w:bottom w:val="single" w:sz="24" w:space="0" w:color="EDC76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8B88" w:themeFill="accent1" w:themeFillShade="99"/>
      </w:tcPr>
    </w:tblStylePr>
    <w:tblStylePr w:type="firstCol">
      <w:rPr>
        <w:color w:val="FFFFFF" w:themeColor="background1"/>
      </w:rPr>
      <w:tblPr/>
      <w:tcPr>
        <w:tcBorders>
          <w:top w:val="nil"/>
          <w:left w:val="nil"/>
          <w:bottom w:val="nil"/>
          <w:right w:val="nil"/>
          <w:insideH w:val="single" w:sz="4" w:space="0" w:color="348B88" w:themeColor="accent1" w:themeShade="99"/>
          <w:insideV w:val="nil"/>
        </w:tcBorders>
        <w:shd w:val="clear" w:color="auto" w:fill="348B8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48B88" w:themeFill="accent1" w:themeFillShade="99"/>
      </w:tcPr>
    </w:tblStylePr>
    <w:tblStylePr w:type="band1Vert">
      <w:tblPr/>
      <w:tcPr>
        <w:shd w:val="clear" w:color="auto" w:fill="C7EAE8" w:themeFill="accent1" w:themeFillTint="66"/>
      </w:tcPr>
    </w:tblStylePr>
    <w:tblStylePr w:type="band1Horz">
      <w:tblPr/>
      <w:tcPr>
        <w:shd w:val="clear" w:color="auto" w:fill="B9E5E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A92C80"/>
    <w:pPr>
      <w:spacing w:after="0" w:line="240" w:lineRule="auto"/>
    </w:pPr>
    <w:rPr>
      <w:color w:val="000000" w:themeColor="text1"/>
    </w:rPr>
    <w:tblPr>
      <w:tblStyleRowBandSize w:val="1"/>
      <w:tblStyleColBandSize w:val="1"/>
      <w:tblBorders>
        <w:top w:val="single" w:sz="24" w:space="0" w:color="EDC765" w:themeColor="accent2"/>
        <w:left w:val="single" w:sz="4" w:space="0" w:color="EDC765" w:themeColor="accent2"/>
        <w:bottom w:val="single" w:sz="4" w:space="0" w:color="EDC765" w:themeColor="accent2"/>
        <w:right w:val="single" w:sz="4" w:space="0" w:color="EDC765" w:themeColor="accent2"/>
        <w:insideH w:val="single" w:sz="4" w:space="0" w:color="FFFFFF" w:themeColor="background1"/>
        <w:insideV w:val="single" w:sz="4" w:space="0" w:color="FFFFFF" w:themeColor="background1"/>
      </w:tblBorders>
    </w:tblPr>
    <w:tcPr>
      <w:shd w:val="clear" w:color="auto" w:fill="FDF9EF" w:themeFill="accent2" w:themeFillTint="19"/>
    </w:tcPr>
    <w:tblStylePr w:type="firstRow">
      <w:rPr>
        <w:b/>
        <w:bCs/>
      </w:rPr>
      <w:tblPr/>
      <w:tcPr>
        <w:tcBorders>
          <w:top w:val="nil"/>
          <w:left w:val="nil"/>
          <w:bottom w:val="single" w:sz="24" w:space="0" w:color="EDC76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58815" w:themeFill="accent2" w:themeFillShade="99"/>
      </w:tcPr>
    </w:tblStylePr>
    <w:tblStylePr w:type="firstCol">
      <w:rPr>
        <w:color w:val="FFFFFF" w:themeColor="background1"/>
      </w:rPr>
      <w:tblPr/>
      <w:tcPr>
        <w:tcBorders>
          <w:top w:val="nil"/>
          <w:left w:val="nil"/>
          <w:bottom w:val="nil"/>
          <w:right w:val="nil"/>
          <w:insideH w:val="single" w:sz="4" w:space="0" w:color="B58815" w:themeColor="accent2" w:themeShade="99"/>
          <w:insideV w:val="nil"/>
        </w:tcBorders>
        <w:shd w:val="clear" w:color="auto" w:fill="B58815"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B58815" w:themeFill="accent2" w:themeFillShade="99"/>
      </w:tcPr>
    </w:tblStylePr>
    <w:tblStylePr w:type="band1Vert">
      <w:tblPr/>
      <w:tcPr>
        <w:shd w:val="clear" w:color="auto" w:fill="F7E8C1" w:themeFill="accent2" w:themeFillTint="66"/>
      </w:tcPr>
    </w:tblStylePr>
    <w:tblStylePr w:type="band1Horz">
      <w:tblPr/>
      <w:tcPr>
        <w:shd w:val="clear" w:color="auto" w:fill="F6E2B2"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A92C80"/>
    <w:pPr>
      <w:spacing w:after="0" w:line="240" w:lineRule="auto"/>
    </w:pPr>
    <w:rPr>
      <w:color w:val="000000" w:themeColor="text1"/>
    </w:rPr>
    <w:tblPr>
      <w:tblStyleRowBandSize w:val="1"/>
      <w:tblStyleColBandSize w:val="1"/>
      <w:tblBorders>
        <w:top w:val="single" w:sz="24" w:space="0" w:color="F0924C" w:themeColor="accent4"/>
        <w:left w:val="single" w:sz="4" w:space="0" w:color="8AC867" w:themeColor="accent3"/>
        <w:bottom w:val="single" w:sz="4" w:space="0" w:color="8AC867" w:themeColor="accent3"/>
        <w:right w:val="single" w:sz="4" w:space="0" w:color="8AC867" w:themeColor="accent3"/>
        <w:insideH w:val="single" w:sz="4" w:space="0" w:color="FFFFFF" w:themeColor="background1"/>
        <w:insideV w:val="single" w:sz="4" w:space="0" w:color="FFFFFF" w:themeColor="background1"/>
      </w:tblBorders>
    </w:tblPr>
    <w:tcPr>
      <w:shd w:val="clear" w:color="auto" w:fill="F3F9F0" w:themeFill="accent3" w:themeFillTint="19"/>
    </w:tcPr>
    <w:tblStylePr w:type="firstRow">
      <w:rPr>
        <w:b/>
        <w:bCs/>
      </w:rPr>
      <w:tblPr/>
      <w:tcPr>
        <w:tcBorders>
          <w:top w:val="nil"/>
          <w:left w:val="nil"/>
          <w:bottom w:val="single" w:sz="24" w:space="0" w:color="F0924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F8530" w:themeFill="accent3" w:themeFillShade="99"/>
      </w:tcPr>
    </w:tblStylePr>
    <w:tblStylePr w:type="firstCol">
      <w:rPr>
        <w:color w:val="FFFFFF" w:themeColor="background1"/>
      </w:rPr>
      <w:tblPr/>
      <w:tcPr>
        <w:tcBorders>
          <w:top w:val="nil"/>
          <w:left w:val="nil"/>
          <w:bottom w:val="nil"/>
          <w:right w:val="nil"/>
          <w:insideH w:val="single" w:sz="4" w:space="0" w:color="4F8530" w:themeColor="accent3" w:themeShade="99"/>
          <w:insideV w:val="nil"/>
        </w:tcBorders>
        <w:shd w:val="clear" w:color="auto" w:fill="4F8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F8530" w:themeFill="accent3" w:themeFillShade="99"/>
      </w:tcPr>
    </w:tblStylePr>
    <w:tblStylePr w:type="band1Vert">
      <w:tblPr/>
      <w:tcPr>
        <w:shd w:val="clear" w:color="auto" w:fill="D0E9C2" w:themeFill="accent3" w:themeFillTint="66"/>
      </w:tcPr>
    </w:tblStylePr>
    <w:tblStylePr w:type="band1Horz">
      <w:tblPr/>
      <w:tcPr>
        <w:shd w:val="clear" w:color="auto" w:fill="C4E3B3" w:themeFill="accent3" w:themeFillTint="7F"/>
      </w:tcPr>
    </w:tblStylePr>
  </w:style>
  <w:style w:type="table" w:styleId="ColorfulShading-Accent4">
    <w:name w:val="Colorful Shading Accent 4"/>
    <w:basedOn w:val="TableNormal"/>
    <w:uiPriority w:val="71"/>
    <w:semiHidden/>
    <w:unhideWhenUsed/>
    <w:rsid w:val="00A92C80"/>
    <w:pPr>
      <w:spacing w:after="0" w:line="240" w:lineRule="auto"/>
    </w:pPr>
    <w:rPr>
      <w:color w:val="000000" w:themeColor="text1"/>
    </w:rPr>
    <w:tblPr>
      <w:tblStyleRowBandSize w:val="1"/>
      <w:tblStyleColBandSize w:val="1"/>
      <w:tblBorders>
        <w:top w:val="single" w:sz="24" w:space="0" w:color="8AC867" w:themeColor="accent3"/>
        <w:left w:val="single" w:sz="4" w:space="0" w:color="F0924C" w:themeColor="accent4"/>
        <w:bottom w:val="single" w:sz="4" w:space="0" w:color="F0924C" w:themeColor="accent4"/>
        <w:right w:val="single" w:sz="4" w:space="0" w:color="F0924C" w:themeColor="accent4"/>
        <w:insideH w:val="single" w:sz="4" w:space="0" w:color="FFFFFF" w:themeColor="background1"/>
        <w:insideV w:val="single" w:sz="4" w:space="0" w:color="FFFFFF" w:themeColor="background1"/>
      </w:tblBorders>
    </w:tblPr>
    <w:tcPr>
      <w:shd w:val="clear" w:color="auto" w:fill="FDF4ED" w:themeFill="accent4" w:themeFillTint="19"/>
    </w:tcPr>
    <w:tblStylePr w:type="firstRow">
      <w:rPr>
        <w:b/>
        <w:bCs/>
      </w:rPr>
      <w:tblPr/>
      <w:tcPr>
        <w:tcBorders>
          <w:top w:val="nil"/>
          <w:left w:val="nil"/>
          <w:bottom w:val="single" w:sz="24" w:space="0" w:color="8AC867"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E520E" w:themeFill="accent4" w:themeFillShade="99"/>
      </w:tcPr>
    </w:tblStylePr>
    <w:tblStylePr w:type="firstCol">
      <w:rPr>
        <w:color w:val="FFFFFF" w:themeColor="background1"/>
      </w:rPr>
      <w:tblPr/>
      <w:tcPr>
        <w:tcBorders>
          <w:top w:val="nil"/>
          <w:left w:val="nil"/>
          <w:bottom w:val="nil"/>
          <w:right w:val="nil"/>
          <w:insideH w:val="single" w:sz="4" w:space="0" w:color="AE520E" w:themeColor="accent4" w:themeShade="99"/>
          <w:insideV w:val="nil"/>
        </w:tcBorders>
        <w:shd w:val="clear" w:color="auto" w:fill="AE520E"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AE520E" w:themeFill="accent4" w:themeFillShade="99"/>
      </w:tcPr>
    </w:tblStylePr>
    <w:tblStylePr w:type="band1Vert">
      <w:tblPr/>
      <w:tcPr>
        <w:shd w:val="clear" w:color="auto" w:fill="F9D3B7" w:themeFill="accent4" w:themeFillTint="66"/>
      </w:tcPr>
    </w:tblStylePr>
    <w:tblStylePr w:type="band1Horz">
      <w:tblPr/>
      <w:tcPr>
        <w:shd w:val="clear" w:color="auto" w:fill="F7C8A5"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A92C80"/>
    <w:pPr>
      <w:spacing w:after="0" w:line="240" w:lineRule="auto"/>
    </w:pPr>
    <w:rPr>
      <w:color w:val="000000" w:themeColor="text1"/>
    </w:rPr>
    <w:tblPr>
      <w:tblStyleRowBandSize w:val="1"/>
      <w:tblStyleColBandSize w:val="1"/>
      <w:tblBorders>
        <w:top w:val="single" w:sz="24" w:space="0" w:color="E87C8D" w:themeColor="accent6"/>
        <w:left w:val="single" w:sz="4" w:space="0" w:color="907CB3" w:themeColor="accent5"/>
        <w:bottom w:val="single" w:sz="4" w:space="0" w:color="907CB3" w:themeColor="accent5"/>
        <w:right w:val="single" w:sz="4" w:space="0" w:color="907CB3" w:themeColor="accent5"/>
        <w:insideH w:val="single" w:sz="4" w:space="0" w:color="FFFFFF" w:themeColor="background1"/>
        <w:insideV w:val="single" w:sz="4" w:space="0" w:color="FFFFFF" w:themeColor="background1"/>
      </w:tblBorders>
    </w:tblPr>
    <w:tcPr>
      <w:shd w:val="clear" w:color="auto" w:fill="F4F2F7" w:themeFill="accent5" w:themeFillTint="19"/>
    </w:tcPr>
    <w:tblStylePr w:type="firstRow">
      <w:rPr>
        <w:b/>
        <w:bCs/>
      </w:rPr>
      <w:tblPr/>
      <w:tcPr>
        <w:tcBorders>
          <w:top w:val="nil"/>
          <w:left w:val="nil"/>
          <w:bottom w:val="single" w:sz="24" w:space="0" w:color="E87C8D"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44272" w:themeFill="accent5" w:themeFillShade="99"/>
      </w:tcPr>
    </w:tblStylePr>
    <w:tblStylePr w:type="firstCol">
      <w:rPr>
        <w:color w:val="FFFFFF" w:themeColor="background1"/>
      </w:rPr>
      <w:tblPr/>
      <w:tcPr>
        <w:tcBorders>
          <w:top w:val="nil"/>
          <w:left w:val="nil"/>
          <w:bottom w:val="nil"/>
          <w:right w:val="nil"/>
          <w:insideH w:val="single" w:sz="4" w:space="0" w:color="544272" w:themeColor="accent5" w:themeShade="99"/>
          <w:insideV w:val="nil"/>
        </w:tcBorders>
        <w:shd w:val="clear" w:color="auto" w:fill="544272"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44272" w:themeFill="accent5" w:themeFillShade="99"/>
      </w:tcPr>
    </w:tblStylePr>
    <w:tblStylePr w:type="band1Vert">
      <w:tblPr/>
      <w:tcPr>
        <w:shd w:val="clear" w:color="auto" w:fill="D2CAE0" w:themeFill="accent5" w:themeFillTint="66"/>
      </w:tcPr>
    </w:tblStylePr>
    <w:tblStylePr w:type="band1Horz">
      <w:tblPr/>
      <w:tcPr>
        <w:shd w:val="clear" w:color="auto" w:fill="C7BDD9"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A92C80"/>
    <w:pPr>
      <w:spacing w:after="0" w:line="240" w:lineRule="auto"/>
    </w:pPr>
    <w:rPr>
      <w:color w:val="000000" w:themeColor="text1"/>
    </w:rPr>
    <w:tblPr>
      <w:tblStyleRowBandSize w:val="1"/>
      <w:tblStyleColBandSize w:val="1"/>
      <w:tblBorders>
        <w:top w:val="single" w:sz="24" w:space="0" w:color="907CB3" w:themeColor="accent5"/>
        <w:left w:val="single" w:sz="4" w:space="0" w:color="E87C8D" w:themeColor="accent6"/>
        <w:bottom w:val="single" w:sz="4" w:space="0" w:color="E87C8D" w:themeColor="accent6"/>
        <w:right w:val="single" w:sz="4" w:space="0" w:color="E87C8D" w:themeColor="accent6"/>
        <w:insideH w:val="single" w:sz="4" w:space="0" w:color="FFFFFF" w:themeColor="background1"/>
        <w:insideV w:val="single" w:sz="4" w:space="0" w:color="FFFFFF" w:themeColor="background1"/>
      </w:tblBorders>
    </w:tblPr>
    <w:tcPr>
      <w:shd w:val="clear" w:color="auto" w:fill="FCF1F3" w:themeFill="accent6" w:themeFillTint="19"/>
    </w:tcPr>
    <w:tblStylePr w:type="firstRow">
      <w:rPr>
        <w:b/>
        <w:bCs/>
      </w:rPr>
      <w:tblPr/>
      <w:tcPr>
        <w:tcBorders>
          <w:top w:val="nil"/>
          <w:left w:val="nil"/>
          <w:bottom w:val="single" w:sz="24" w:space="0" w:color="907CB3"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52037" w:themeFill="accent6" w:themeFillShade="99"/>
      </w:tcPr>
    </w:tblStylePr>
    <w:tblStylePr w:type="firstCol">
      <w:rPr>
        <w:color w:val="FFFFFF" w:themeColor="background1"/>
      </w:rPr>
      <w:tblPr/>
      <w:tcPr>
        <w:tcBorders>
          <w:top w:val="nil"/>
          <w:left w:val="nil"/>
          <w:bottom w:val="nil"/>
          <w:right w:val="nil"/>
          <w:insideH w:val="single" w:sz="4" w:space="0" w:color="B52037" w:themeColor="accent6" w:themeShade="99"/>
          <w:insideV w:val="nil"/>
        </w:tcBorders>
        <w:shd w:val="clear" w:color="auto" w:fill="B52037"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52037" w:themeFill="accent6" w:themeFillShade="99"/>
      </w:tcPr>
    </w:tblStylePr>
    <w:tblStylePr w:type="band1Vert">
      <w:tblPr/>
      <w:tcPr>
        <w:shd w:val="clear" w:color="auto" w:fill="F5CAD1" w:themeFill="accent6" w:themeFillTint="66"/>
      </w:tcPr>
    </w:tblStylePr>
    <w:tblStylePr w:type="band1Horz">
      <w:tblPr/>
      <w:tcPr>
        <w:shd w:val="clear" w:color="auto" w:fill="F3BDC5"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A92C80"/>
    <w:rPr>
      <w:sz w:val="22"/>
      <w:szCs w:val="16"/>
    </w:rPr>
  </w:style>
  <w:style w:type="paragraph" w:styleId="CommentText">
    <w:name w:val="annotation text"/>
    <w:basedOn w:val="Normal"/>
    <w:link w:val="CommentTextChar"/>
    <w:uiPriority w:val="99"/>
    <w:semiHidden/>
    <w:unhideWhenUsed/>
    <w:rsid w:val="00A92C80"/>
    <w:pPr>
      <w:spacing w:line="240" w:lineRule="auto"/>
    </w:pPr>
    <w:rPr>
      <w:szCs w:val="20"/>
    </w:rPr>
  </w:style>
  <w:style w:type="character" w:customStyle="1" w:styleId="CommentTextChar">
    <w:name w:val="Comment Text Char"/>
    <w:basedOn w:val="DefaultParagraphFont"/>
    <w:link w:val="CommentText"/>
    <w:uiPriority w:val="99"/>
    <w:semiHidden/>
    <w:rsid w:val="00A92C80"/>
    <w:rPr>
      <w:szCs w:val="20"/>
    </w:rPr>
  </w:style>
  <w:style w:type="paragraph" w:styleId="CommentSubject">
    <w:name w:val="annotation subject"/>
    <w:basedOn w:val="CommentText"/>
    <w:next w:val="CommentText"/>
    <w:link w:val="CommentSubjectChar"/>
    <w:uiPriority w:val="99"/>
    <w:semiHidden/>
    <w:unhideWhenUsed/>
    <w:rsid w:val="00A92C80"/>
    <w:rPr>
      <w:b/>
      <w:bCs/>
    </w:rPr>
  </w:style>
  <w:style w:type="character" w:customStyle="1" w:styleId="CommentSubjectChar">
    <w:name w:val="Comment Subject Char"/>
    <w:basedOn w:val="CommentTextChar"/>
    <w:link w:val="CommentSubject"/>
    <w:uiPriority w:val="99"/>
    <w:semiHidden/>
    <w:rsid w:val="00A92C80"/>
    <w:rPr>
      <w:b/>
      <w:bCs/>
      <w:szCs w:val="20"/>
    </w:rPr>
  </w:style>
  <w:style w:type="table" w:styleId="DarkList">
    <w:name w:val="Dark List"/>
    <w:basedOn w:val="TableNormal"/>
    <w:uiPriority w:val="70"/>
    <w:semiHidden/>
    <w:unhideWhenUsed/>
    <w:rsid w:val="00A92C80"/>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A92C80"/>
    <w:pPr>
      <w:spacing w:after="0" w:line="240" w:lineRule="auto"/>
    </w:pPr>
    <w:rPr>
      <w:color w:val="FFFFFF" w:themeColor="background1"/>
    </w:rPr>
    <w:tblPr>
      <w:tblStyleRowBandSize w:val="1"/>
      <w:tblStyleColBandSize w:val="1"/>
    </w:tblPr>
    <w:tcPr>
      <w:shd w:val="clear" w:color="auto" w:fill="74CBC8"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B73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41ADA9"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41ADA9" w:themeFill="accent1" w:themeFillShade="BF"/>
      </w:tcPr>
    </w:tblStylePr>
    <w:tblStylePr w:type="band1Vert">
      <w:tblPr/>
      <w:tcPr>
        <w:tcBorders>
          <w:top w:val="nil"/>
          <w:left w:val="nil"/>
          <w:bottom w:val="nil"/>
          <w:right w:val="nil"/>
          <w:insideH w:val="nil"/>
          <w:insideV w:val="nil"/>
        </w:tcBorders>
        <w:shd w:val="clear" w:color="auto" w:fill="41ADA9" w:themeFill="accent1" w:themeFillShade="BF"/>
      </w:tcPr>
    </w:tblStylePr>
    <w:tblStylePr w:type="band1Horz">
      <w:tblPr/>
      <w:tcPr>
        <w:tcBorders>
          <w:top w:val="nil"/>
          <w:left w:val="nil"/>
          <w:bottom w:val="nil"/>
          <w:right w:val="nil"/>
          <w:insideH w:val="nil"/>
          <w:insideV w:val="nil"/>
        </w:tcBorders>
        <w:shd w:val="clear" w:color="auto" w:fill="41ADA9" w:themeFill="accent1" w:themeFillShade="BF"/>
      </w:tcPr>
    </w:tblStylePr>
  </w:style>
  <w:style w:type="table" w:styleId="DarkList-Accent2">
    <w:name w:val="Dark List Accent 2"/>
    <w:basedOn w:val="TableNormal"/>
    <w:uiPriority w:val="70"/>
    <w:semiHidden/>
    <w:unhideWhenUsed/>
    <w:rsid w:val="00A92C80"/>
    <w:pPr>
      <w:spacing w:after="0" w:line="240" w:lineRule="auto"/>
    </w:pPr>
    <w:rPr>
      <w:color w:val="FFFFFF" w:themeColor="background1"/>
    </w:rPr>
    <w:tblPr>
      <w:tblStyleRowBandSize w:val="1"/>
      <w:tblStyleColBandSize w:val="1"/>
    </w:tblPr>
    <w:tcPr>
      <w:shd w:val="clear" w:color="auto" w:fill="EDC765"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67111"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E2A91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E2A91A" w:themeFill="accent2" w:themeFillShade="BF"/>
      </w:tcPr>
    </w:tblStylePr>
    <w:tblStylePr w:type="band1Vert">
      <w:tblPr/>
      <w:tcPr>
        <w:tcBorders>
          <w:top w:val="nil"/>
          <w:left w:val="nil"/>
          <w:bottom w:val="nil"/>
          <w:right w:val="nil"/>
          <w:insideH w:val="nil"/>
          <w:insideV w:val="nil"/>
        </w:tcBorders>
        <w:shd w:val="clear" w:color="auto" w:fill="E2A91A" w:themeFill="accent2" w:themeFillShade="BF"/>
      </w:tcPr>
    </w:tblStylePr>
    <w:tblStylePr w:type="band1Horz">
      <w:tblPr/>
      <w:tcPr>
        <w:tcBorders>
          <w:top w:val="nil"/>
          <w:left w:val="nil"/>
          <w:bottom w:val="nil"/>
          <w:right w:val="nil"/>
          <w:insideH w:val="nil"/>
          <w:insideV w:val="nil"/>
        </w:tcBorders>
        <w:shd w:val="clear" w:color="auto" w:fill="E2A91A" w:themeFill="accent2" w:themeFillShade="BF"/>
      </w:tcPr>
    </w:tblStylePr>
  </w:style>
  <w:style w:type="table" w:styleId="DarkList-Accent3">
    <w:name w:val="Dark List Accent 3"/>
    <w:basedOn w:val="TableNormal"/>
    <w:uiPriority w:val="70"/>
    <w:semiHidden/>
    <w:unhideWhenUsed/>
    <w:rsid w:val="00A92C80"/>
    <w:pPr>
      <w:spacing w:after="0" w:line="240" w:lineRule="auto"/>
    </w:pPr>
    <w:rPr>
      <w:color w:val="FFFFFF" w:themeColor="background1"/>
    </w:rPr>
    <w:tblPr>
      <w:tblStyleRowBandSize w:val="1"/>
      <w:tblStyleColBandSize w:val="1"/>
    </w:tblPr>
    <w:tcPr>
      <w:shd w:val="clear" w:color="auto" w:fill="8AC867"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6E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62A6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62A63C" w:themeFill="accent3" w:themeFillShade="BF"/>
      </w:tcPr>
    </w:tblStylePr>
    <w:tblStylePr w:type="band1Vert">
      <w:tblPr/>
      <w:tcPr>
        <w:tcBorders>
          <w:top w:val="nil"/>
          <w:left w:val="nil"/>
          <w:bottom w:val="nil"/>
          <w:right w:val="nil"/>
          <w:insideH w:val="nil"/>
          <w:insideV w:val="nil"/>
        </w:tcBorders>
        <w:shd w:val="clear" w:color="auto" w:fill="62A63C" w:themeFill="accent3" w:themeFillShade="BF"/>
      </w:tcPr>
    </w:tblStylePr>
    <w:tblStylePr w:type="band1Horz">
      <w:tblPr/>
      <w:tcPr>
        <w:tcBorders>
          <w:top w:val="nil"/>
          <w:left w:val="nil"/>
          <w:bottom w:val="nil"/>
          <w:right w:val="nil"/>
          <w:insideH w:val="nil"/>
          <w:insideV w:val="nil"/>
        </w:tcBorders>
        <w:shd w:val="clear" w:color="auto" w:fill="62A63C" w:themeFill="accent3" w:themeFillShade="BF"/>
      </w:tcPr>
    </w:tblStylePr>
  </w:style>
  <w:style w:type="table" w:styleId="DarkList-Accent4">
    <w:name w:val="Dark List Accent 4"/>
    <w:basedOn w:val="TableNormal"/>
    <w:uiPriority w:val="70"/>
    <w:semiHidden/>
    <w:unhideWhenUsed/>
    <w:rsid w:val="00A92C80"/>
    <w:pPr>
      <w:spacing w:after="0" w:line="240" w:lineRule="auto"/>
    </w:pPr>
    <w:rPr>
      <w:color w:val="FFFFFF" w:themeColor="background1"/>
    </w:rPr>
    <w:tblPr>
      <w:tblStyleRowBandSize w:val="1"/>
      <w:tblStyleColBandSize w:val="1"/>
    </w:tblPr>
    <w:tcPr>
      <w:shd w:val="clear" w:color="auto" w:fill="F0924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1440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DA6712"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DA6712" w:themeFill="accent4" w:themeFillShade="BF"/>
      </w:tcPr>
    </w:tblStylePr>
    <w:tblStylePr w:type="band1Vert">
      <w:tblPr/>
      <w:tcPr>
        <w:tcBorders>
          <w:top w:val="nil"/>
          <w:left w:val="nil"/>
          <w:bottom w:val="nil"/>
          <w:right w:val="nil"/>
          <w:insideH w:val="nil"/>
          <w:insideV w:val="nil"/>
        </w:tcBorders>
        <w:shd w:val="clear" w:color="auto" w:fill="DA6712" w:themeFill="accent4" w:themeFillShade="BF"/>
      </w:tcPr>
    </w:tblStylePr>
    <w:tblStylePr w:type="band1Horz">
      <w:tblPr/>
      <w:tcPr>
        <w:tcBorders>
          <w:top w:val="nil"/>
          <w:left w:val="nil"/>
          <w:bottom w:val="nil"/>
          <w:right w:val="nil"/>
          <w:insideH w:val="nil"/>
          <w:insideV w:val="nil"/>
        </w:tcBorders>
        <w:shd w:val="clear" w:color="auto" w:fill="DA6712" w:themeFill="accent4" w:themeFillShade="BF"/>
      </w:tcPr>
    </w:tblStylePr>
  </w:style>
  <w:style w:type="table" w:styleId="DarkList-Accent5">
    <w:name w:val="Dark List Accent 5"/>
    <w:basedOn w:val="TableNormal"/>
    <w:uiPriority w:val="70"/>
    <w:semiHidden/>
    <w:unhideWhenUsed/>
    <w:rsid w:val="00A92C80"/>
    <w:pPr>
      <w:spacing w:after="0" w:line="240" w:lineRule="auto"/>
    </w:pPr>
    <w:rPr>
      <w:color w:val="FFFFFF" w:themeColor="background1"/>
    </w:rPr>
    <w:tblPr>
      <w:tblStyleRowBandSize w:val="1"/>
      <w:tblStyleColBandSize w:val="1"/>
    </w:tblPr>
    <w:tcPr>
      <w:shd w:val="clear" w:color="auto" w:fill="907CB3"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5375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68538F"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68538F" w:themeFill="accent5" w:themeFillShade="BF"/>
      </w:tcPr>
    </w:tblStylePr>
    <w:tblStylePr w:type="band1Vert">
      <w:tblPr/>
      <w:tcPr>
        <w:tcBorders>
          <w:top w:val="nil"/>
          <w:left w:val="nil"/>
          <w:bottom w:val="nil"/>
          <w:right w:val="nil"/>
          <w:insideH w:val="nil"/>
          <w:insideV w:val="nil"/>
        </w:tcBorders>
        <w:shd w:val="clear" w:color="auto" w:fill="68538F" w:themeFill="accent5" w:themeFillShade="BF"/>
      </w:tcPr>
    </w:tblStylePr>
    <w:tblStylePr w:type="band1Horz">
      <w:tblPr/>
      <w:tcPr>
        <w:tcBorders>
          <w:top w:val="nil"/>
          <w:left w:val="nil"/>
          <w:bottom w:val="nil"/>
          <w:right w:val="nil"/>
          <w:insideH w:val="nil"/>
          <w:insideV w:val="nil"/>
        </w:tcBorders>
        <w:shd w:val="clear" w:color="auto" w:fill="68538F" w:themeFill="accent5" w:themeFillShade="BF"/>
      </w:tcPr>
    </w:tblStylePr>
  </w:style>
  <w:style w:type="table" w:styleId="DarkList-Accent6">
    <w:name w:val="Dark List Accent 6"/>
    <w:basedOn w:val="TableNormal"/>
    <w:uiPriority w:val="70"/>
    <w:semiHidden/>
    <w:unhideWhenUsed/>
    <w:rsid w:val="00A92C80"/>
    <w:pPr>
      <w:spacing w:after="0" w:line="240" w:lineRule="auto"/>
    </w:pPr>
    <w:rPr>
      <w:color w:val="FFFFFF" w:themeColor="background1"/>
    </w:rPr>
    <w:tblPr>
      <w:tblStyleRowBandSize w:val="1"/>
      <w:tblStyleColBandSize w:val="1"/>
    </w:tblPr>
    <w:tcPr>
      <w:shd w:val="clear" w:color="auto" w:fill="E87C8D"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61A2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DA2F4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DA2F4A" w:themeFill="accent6" w:themeFillShade="BF"/>
      </w:tcPr>
    </w:tblStylePr>
    <w:tblStylePr w:type="band1Vert">
      <w:tblPr/>
      <w:tcPr>
        <w:tcBorders>
          <w:top w:val="nil"/>
          <w:left w:val="nil"/>
          <w:bottom w:val="nil"/>
          <w:right w:val="nil"/>
          <w:insideH w:val="nil"/>
          <w:insideV w:val="nil"/>
        </w:tcBorders>
        <w:shd w:val="clear" w:color="auto" w:fill="DA2F4A" w:themeFill="accent6" w:themeFillShade="BF"/>
      </w:tcPr>
    </w:tblStylePr>
    <w:tblStylePr w:type="band1Horz">
      <w:tblPr/>
      <w:tcPr>
        <w:tcBorders>
          <w:top w:val="nil"/>
          <w:left w:val="nil"/>
          <w:bottom w:val="nil"/>
          <w:right w:val="nil"/>
          <w:insideH w:val="nil"/>
          <w:insideV w:val="nil"/>
        </w:tcBorders>
        <w:shd w:val="clear" w:color="auto" w:fill="DA2F4A" w:themeFill="accent6" w:themeFillShade="BF"/>
      </w:tcPr>
    </w:tblStylePr>
  </w:style>
  <w:style w:type="paragraph" w:styleId="Date">
    <w:name w:val="Date"/>
    <w:basedOn w:val="Normal"/>
    <w:next w:val="Normal"/>
    <w:link w:val="DateChar"/>
    <w:uiPriority w:val="99"/>
    <w:semiHidden/>
    <w:unhideWhenUsed/>
    <w:rsid w:val="00A92C80"/>
  </w:style>
  <w:style w:type="character" w:customStyle="1" w:styleId="DateChar">
    <w:name w:val="Date Char"/>
    <w:basedOn w:val="DefaultParagraphFont"/>
    <w:link w:val="Date"/>
    <w:uiPriority w:val="99"/>
    <w:semiHidden/>
    <w:rsid w:val="00A92C80"/>
  </w:style>
  <w:style w:type="paragraph" w:styleId="DocumentMap">
    <w:name w:val="Document Map"/>
    <w:basedOn w:val="Normal"/>
    <w:link w:val="DocumentMapChar"/>
    <w:uiPriority w:val="99"/>
    <w:semiHidden/>
    <w:unhideWhenUsed/>
    <w:rsid w:val="00A92C80"/>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A92C80"/>
    <w:rPr>
      <w:rFonts w:ascii="Segoe UI" w:hAnsi="Segoe UI" w:cs="Segoe UI"/>
      <w:szCs w:val="16"/>
    </w:rPr>
  </w:style>
  <w:style w:type="paragraph" w:styleId="E-mailSignature">
    <w:name w:val="E-mail Signature"/>
    <w:basedOn w:val="Normal"/>
    <w:link w:val="E-mailSignatureChar"/>
    <w:uiPriority w:val="99"/>
    <w:semiHidden/>
    <w:unhideWhenUsed/>
    <w:rsid w:val="00A92C80"/>
    <w:pPr>
      <w:spacing w:after="0" w:line="240" w:lineRule="auto"/>
    </w:pPr>
  </w:style>
  <w:style w:type="character" w:customStyle="1" w:styleId="E-mailSignatureChar">
    <w:name w:val="E-mail Signature Char"/>
    <w:basedOn w:val="DefaultParagraphFont"/>
    <w:link w:val="E-mailSignature"/>
    <w:uiPriority w:val="99"/>
    <w:semiHidden/>
    <w:rsid w:val="00A92C80"/>
  </w:style>
  <w:style w:type="character" w:styleId="Emphasis">
    <w:name w:val="Emphasis"/>
    <w:basedOn w:val="DefaultParagraphFont"/>
    <w:uiPriority w:val="20"/>
    <w:semiHidden/>
    <w:unhideWhenUsed/>
    <w:qFormat/>
    <w:rsid w:val="00A92C80"/>
    <w:rPr>
      <w:i/>
      <w:iCs/>
    </w:rPr>
  </w:style>
  <w:style w:type="character" w:styleId="EndnoteReference">
    <w:name w:val="endnote reference"/>
    <w:basedOn w:val="DefaultParagraphFont"/>
    <w:uiPriority w:val="99"/>
    <w:semiHidden/>
    <w:unhideWhenUsed/>
    <w:rsid w:val="00A92C80"/>
    <w:rPr>
      <w:vertAlign w:val="superscript"/>
    </w:rPr>
  </w:style>
  <w:style w:type="paragraph" w:styleId="EndnoteText">
    <w:name w:val="endnote text"/>
    <w:basedOn w:val="Normal"/>
    <w:link w:val="EndnoteTextChar"/>
    <w:uiPriority w:val="99"/>
    <w:semiHidden/>
    <w:unhideWhenUsed/>
    <w:rsid w:val="00A92C80"/>
    <w:pPr>
      <w:spacing w:after="0" w:line="240" w:lineRule="auto"/>
    </w:pPr>
    <w:rPr>
      <w:szCs w:val="20"/>
    </w:rPr>
  </w:style>
  <w:style w:type="character" w:customStyle="1" w:styleId="EndnoteTextChar">
    <w:name w:val="Endnote Text Char"/>
    <w:basedOn w:val="DefaultParagraphFont"/>
    <w:link w:val="EndnoteText"/>
    <w:uiPriority w:val="99"/>
    <w:semiHidden/>
    <w:rsid w:val="00A92C80"/>
    <w:rPr>
      <w:szCs w:val="20"/>
    </w:rPr>
  </w:style>
  <w:style w:type="paragraph" w:styleId="EnvelopeAddress">
    <w:name w:val="envelope address"/>
    <w:basedOn w:val="Normal"/>
    <w:uiPriority w:val="99"/>
    <w:semiHidden/>
    <w:unhideWhenUsed/>
    <w:rsid w:val="00A92C80"/>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A92C80"/>
    <w:pPr>
      <w:spacing w:after="0"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E75E55"/>
    <w:rPr>
      <w:color w:val="68538F" w:themeColor="accent5" w:themeShade="BF"/>
      <w:u w:val="single"/>
    </w:rPr>
  </w:style>
  <w:style w:type="paragraph" w:styleId="Footer">
    <w:name w:val="footer"/>
    <w:basedOn w:val="Normal"/>
    <w:link w:val="FooterChar"/>
    <w:uiPriority w:val="99"/>
    <w:unhideWhenUsed/>
    <w:rsid w:val="00632BB1"/>
    <w:pPr>
      <w:spacing w:after="0" w:line="240" w:lineRule="auto"/>
    </w:pPr>
  </w:style>
  <w:style w:type="character" w:customStyle="1" w:styleId="FooterChar">
    <w:name w:val="Footer Char"/>
    <w:basedOn w:val="DefaultParagraphFont"/>
    <w:link w:val="Footer"/>
    <w:uiPriority w:val="99"/>
    <w:rsid w:val="00632BB1"/>
  </w:style>
  <w:style w:type="character" w:styleId="FootnoteReference">
    <w:name w:val="footnote reference"/>
    <w:basedOn w:val="DefaultParagraphFont"/>
    <w:uiPriority w:val="99"/>
    <w:semiHidden/>
    <w:unhideWhenUsed/>
    <w:rsid w:val="00A92C80"/>
    <w:rPr>
      <w:vertAlign w:val="superscript"/>
    </w:rPr>
  </w:style>
  <w:style w:type="paragraph" w:styleId="FootnoteText">
    <w:name w:val="footnote text"/>
    <w:basedOn w:val="Normal"/>
    <w:link w:val="FootnoteTextChar"/>
    <w:uiPriority w:val="99"/>
    <w:semiHidden/>
    <w:unhideWhenUsed/>
    <w:rsid w:val="00A92C80"/>
    <w:pPr>
      <w:spacing w:after="0" w:line="240" w:lineRule="auto"/>
    </w:pPr>
    <w:rPr>
      <w:szCs w:val="20"/>
    </w:rPr>
  </w:style>
  <w:style w:type="character" w:customStyle="1" w:styleId="FootnoteTextChar">
    <w:name w:val="Footnote Text Char"/>
    <w:basedOn w:val="DefaultParagraphFont"/>
    <w:link w:val="FootnoteText"/>
    <w:uiPriority w:val="99"/>
    <w:semiHidden/>
    <w:rsid w:val="00A92C80"/>
    <w:rPr>
      <w:szCs w:val="20"/>
    </w:rPr>
  </w:style>
  <w:style w:type="table" w:customStyle="1" w:styleId="GridTable1Light">
    <w:name w:val="Grid Table 1 Light"/>
    <w:basedOn w:val="TableNormal"/>
    <w:uiPriority w:val="46"/>
    <w:rsid w:val="00A92C8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A92C80"/>
    <w:pPr>
      <w:spacing w:after="0" w:line="240" w:lineRule="auto"/>
    </w:pPr>
    <w:tblPr>
      <w:tblStyleRowBandSize w:val="1"/>
      <w:tblStyleColBandSize w:val="1"/>
      <w:tblBorders>
        <w:top w:val="single" w:sz="4" w:space="0" w:color="C7EAE8" w:themeColor="accent1" w:themeTint="66"/>
        <w:left w:val="single" w:sz="4" w:space="0" w:color="C7EAE8" w:themeColor="accent1" w:themeTint="66"/>
        <w:bottom w:val="single" w:sz="4" w:space="0" w:color="C7EAE8" w:themeColor="accent1" w:themeTint="66"/>
        <w:right w:val="single" w:sz="4" w:space="0" w:color="C7EAE8" w:themeColor="accent1" w:themeTint="66"/>
        <w:insideH w:val="single" w:sz="4" w:space="0" w:color="C7EAE8" w:themeColor="accent1" w:themeTint="66"/>
        <w:insideV w:val="single" w:sz="4" w:space="0" w:color="C7EAE8" w:themeColor="accent1" w:themeTint="66"/>
      </w:tblBorders>
    </w:tblPr>
    <w:tblStylePr w:type="firstRow">
      <w:rPr>
        <w:b/>
        <w:bCs/>
      </w:rPr>
      <w:tblPr/>
      <w:tcPr>
        <w:tcBorders>
          <w:bottom w:val="single" w:sz="12" w:space="0" w:color="ABDFDD" w:themeColor="accent1" w:themeTint="99"/>
        </w:tcBorders>
      </w:tcPr>
    </w:tblStylePr>
    <w:tblStylePr w:type="lastRow">
      <w:rPr>
        <w:b/>
        <w:bCs/>
      </w:rPr>
      <w:tblPr/>
      <w:tcPr>
        <w:tcBorders>
          <w:top w:val="double" w:sz="2" w:space="0" w:color="ABDFDD"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A92C80"/>
    <w:pPr>
      <w:spacing w:after="0" w:line="240" w:lineRule="auto"/>
    </w:pPr>
    <w:tblPr>
      <w:tblStyleRowBandSize w:val="1"/>
      <w:tblStyleColBandSize w:val="1"/>
      <w:tblBorders>
        <w:top w:val="single" w:sz="4" w:space="0" w:color="F7E8C1" w:themeColor="accent2" w:themeTint="66"/>
        <w:left w:val="single" w:sz="4" w:space="0" w:color="F7E8C1" w:themeColor="accent2" w:themeTint="66"/>
        <w:bottom w:val="single" w:sz="4" w:space="0" w:color="F7E8C1" w:themeColor="accent2" w:themeTint="66"/>
        <w:right w:val="single" w:sz="4" w:space="0" w:color="F7E8C1" w:themeColor="accent2" w:themeTint="66"/>
        <w:insideH w:val="single" w:sz="4" w:space="0" w:color="F7E8C1" w:themeColor="accent2" w:themeTint="66"/>
        <w:insideV w:val="single" w:sz="4" w:space="0" w:color="F7E8C1" w:themeColor="accent2" w:themeTint="66"/>
      </w:tblBorders>
    </w:tblPr>
    <w:tblStylePr w:type="firstRow">
      <w:rPr>
        <w:b/>
        <w:bCs/>
      </w:rPr>
      <w:tblPr/>
      <w:tcPr>
        <w:tcBorders>
          <w:bottom w:val="single" w:sz="12" w:space="0" w:color="F4DDA2" w:themeColor="accent2" w:themeTint="99"/>
        </w:tcBorders>
      </w:tcPr>
    </w:tblStylePr>
    <w:tblStylePr w:type="lastRow">
      <w:rPr>
        <w:b/>
        <w:bCs/>
      </w:rPr>
      <w:tblPr/>
      <w:tcPr>
        <w:tcBorders>
          <w:top w:val="double" w:sz="2" w:space="0" w:color="F4DDA2"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A92C80"/>
    <w:pPr>
      <w:spacing w:after="0" w:line="240" w:lineRule="auto"/>
    </w:pPr>
    <w:tblPr>
      <w:tblStyleRowBandSize w:val="1"/>
      <w:tblStyleColBandSize w:val="1"/>
      <w:tblBorders>
        <w:top w:val="single" w:sz="4" w:space="0" w:color="D0E9C2" w:themeColor="accent3" w:themeTint="66"/>
        <w:left w:val="single" w:sz="4" w:space="0" w:color="D0E9C2" w:themeColor="accent3" w:themeTint="66"/>
        <w:bottom w:val="single" w:sz="4" w:space="0" w:color="D0E9C2" w:themeColor="accent3" w:themeTint="66"/>
        <w:right w:val="single" w:sz="4" w:space="0" w:color="D0E9C2" w:themeColor="accent3" w:themeTint="66"/>
        <w:insideH w:val="single" w:sz="4" w:space="0" w:color="D0E9C2" w:themeColor="accent3" w:themeTint="66"/>
        <w:insideV w:val="single" w:sz="4" w:space="0" w:color="D0E9C2" w:themeColor="accent3" w:themeTint="66"/>
      </w:tblBorders>
    </w:tblPr>
    <w:tblStylePr w:type="firstRow">
      <w:rPr>
        <w:b/>
        <w:bCs/>
      </w:rPr>
      <w:tblPr/>
      <w:tcPr>
        <w:tcBorders>
          <w:bottom w:val="single" w:sz="12" w:space="0" w:color="B8DEA3" w:themeColor="accent3" w:themeTint="99"/>
        </w:tcBorders>
      </w:tcPr>
    </w:tblStylePr>
    <w:tblStylePr w:type="lastRow">
      <w:rPr>
        <w:b/>
        <w:bCs/>
      </w:rPr>
      <w:tblPr/>
      <w:tcPr>
        <w:tcBorders>
          <w:top w:val="double" w:sz="2" w:space="0" w:color="B8DEA3"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A92C80"/>
    <w:pPr>
      <w:spacing w:after="0" w:line="240" w:lineRule="auto"/>
    </w:pPr>
    <w:tblPr>
      <w:tblStyleRowBandSize w:val="1"/>
      <w:tblStyleColBandSize w:val="1"/>
      <w:tblBorders>
        <w:top w:val="single" w:sz="4" w:space="0" w:color="F9D3B7" w:themeColor="accent4" w:themeTint="66"/>
        <w:left w:val="single" w:sz="4" w:space="0" w:color="F9D3B7" w:themeColor="accent4" w:themeTint="66"/>
        <w:bottom w:val="single" w:sz="4" w:space="0" w:color="F9D3B7" w:themeColor="accent4" w:themeTint="66"/>
        <w:right w:val="single" w:sz="4" w:space="0" w:color="F9D3B7" w:themeColor="accent4" w:themeTint="66"/>
        <w:insideH w:val="single" w:sz="4" w:space="0" w:color="F9D3B7" w:themeColor="accent4" w:themeTint="66"/>
        <w:insideV w:val="single" w:sz="4" w:space="0" w:color="F9D3B7" w:themeColor="accent4" w:themeTint="66"/>
      </w:tblBorders>
    </w:tblPr>
    <w:tblStylePr w:type="firstRow">
      <w:rPr>
        <w:b/>
        <w:bCs/>
      </w:rPr>
      <w:tblPr/>
      <w:tcPr>
        <w:tcBorders>
          <w:bottom w:val="single" w:sz="12" w:space="0" w:color="F6BD93" w:themeColor="accent4" w:themeTint="99"/>
        </w:tcBorders>
      </w:tcPr>
    </w:tblStylePr>
    <w:tblStylePr w:type="lastRow">
      <w:rPr>
        <w:b/>
        <w:bCs/>
      </w:rPr>
      <w:tblPr/>
      <w:tcPr>
        <w:tcBorders>
          <w:top w:val="double" w:sz="2" w:space="0" w:color="F6BD93"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A92C80"/>
    <w:pPr>
      <w:spacing w:after="0" w:line="240" w:lineRule="auto"/>
    </w:pPr>
    <w:tblPr>
      <w:tblStyleRowBandSize w:val="1"/>
      <w:tblStyleColBandSize w:val="1"/>
      <w:tblBorders>
        <w:top w:val="single" w:sz="4" w:space="0" w:color="D2CAE0" w:themeColor="accent5" w:themeTint="66"/>
        <w:left w:val="single" w:sz="4" w:space="0" w:color="D2CAE0" w:themeColor="accent5" w:themeTint="66"/>
        <w:bottom w:val="single" w:sz="4" w:space="0" w:color="D2CAE0" w:themeColor="accent5" w:themeTint="66"/>
        <w:right w:val="single" w:sz="4" w:space="0" w:color="D2CAE0" w:themeColor="accent5" w:themeTint="66"/>
        <w:insideH w:val="single" w:sz="4" w:space="0" w:color="D2CAE0" w:themeColor="accent5" w:themeTint="66"/>
        <w:insideV w:val="single" w:sz="4" w:space="0" w:color="D2CAE0" w:themeColor="accent5" w:themeTint="66"/>
      </w:tblBorders>
    </w:tblPr>
    <w:tblStylePr w:type="firstRow">
      <w:rPr>
        <w:b/>
        <w:bCs/>
      </w:rPr>
      <w:tblPr/>
      <w:tcPr>
        <w:tcBorders>
          <w:bottom w:val="single" w:sz="12" w:space="0" w:color="BCB0D1" w:themeColor="accent5" w:themeTint="99"/>
        </w:tcBorders>
      </w:tcPr>
    </w:tblStylePr>
    <w:tblStylePr w:type="lastRow">
      <w:rPr>
        <w:b/>
        <w:bCs/>
      </w:rPr>
      <w:tblPr/>
      <w:tcPr>
        <w:tcBorders>
          <w:top w:val="double" w:sz="2" w:space="0" w:color="BCB0D1"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A92C80"/>
    <w:pPr>
      <w:spacing w:after="0" w:line="240" w:lineRule="auto"/>
    </w:pPr>
    <w:tblPr>
      <w:tblStyleRowBandSize w:val="1"/>
      <w:tblStyleColBandSize w:val="1"/>
      <w:tblBorders>
        <w:top w:val="single" w:sz="4" w:space="0" w:color="F5CAD1" w:themeColor="accent6" w:themeTint="66"/>
        <w:left w:val="single" w:sz="4" w:space="0" w:color="F5CAD1" w:themeColor="accent6" w:themeTint="66"/>
        <w:bottom w:val="single" w:sz="4" w:space="0" w:color="F5CAD1" w:themeColor="accent6" w:themeTint="66"/>
        <w:right w:val="single" w:sz="4" w:space="0" w:color="F5CAD1" w:themeColor="accent6" w:themeTint="66"/>
        <w:insideH w:val="single" w:sz="4" w:space="0" w:color="F5CAD1" w:themeColor="accent6" w:themeTint="66"/>
        <w:insideV w:val="single" w:sz="4" w:space="0" w:color="F5CAD1" w:themeColor="accent6" w:themeTint="66"/>
      </w:tblBorders>
    </w:tblPr>
    <w:tblStylePr w:type="firstRow">
      <w:rPr>
        <w:b/>
        <w:bCs/>
      </w:rPr>
      <w:tblPr/>
      <w:tcPr>
        <w:tcBorders>
          <w:bottom w:val="single" w:sz="12" w:space="0" w:color="F1B0BA" w:themeColor="accent6" w:themeTint="99"/>
        </w:tcBorders>
      </w:tcPr>
    </w:tblStylePr>
    <w:tblStylePr w:type="lastRow">
      <w:rPr>
        <w:b/>
        <w:bCs/>
      </w:rPr>
      <w:tblPr/>
      <w:tcPr>
        <w:tcBorders>
          <w:top w:val="double" w:sz="2" w:space="0" w:color="F1B0BA"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A92C80"/>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A92C80"/>
    <w:pPr>
      <w:spacing w:after="0" w:line="240" w:lineRule="auto"/>
    </w:pPr>
    <w:tblPr>
      <w:tblStyleRowBandSize w:val="1"/>
      <w:tblStyleColBandSize w:val="1"/>
      <w:tblBorders>
        <w:top w:val="single" w:sz="2" w:space="0" w:color="ABDFDD" w:themeColor="accent1" w:themeTint="99"/>
        <w:bottom w:val="single" w:sz="2" w:space="0" w:color="ABDFDD" w:themeColor="accent1" w:themeTint="99"/>
        <w:insideH w:val="single" w:sz="2" w:space="0" w:color="ABDFDD" w:themeColor="accent1" w:themeTint="99"/>
        <w:insideV w:val="single" w:sz="2" w:space="0" w:color="ABDFDD" w:themeColor="accent1" w:themeTint="99"/>
      </w:tblBorders>
    </w:tblPr>
    <w:tblStylePr w:type="firstRow">
      <w:rPr>
        <w:b/>
        <w:bCs/>
      </w:rPr>
      <w:tblPr/>
      <w:tcPr>
        <w:tcBorders>
          <w:top w:val="nil"/>
          <w:bottom w:val="single" w:sz="12" w:space="0" w:color="ABDFDD" w:themeColor="accent1" w:themeTint="99"/>
          <w:insideH w:val="nil"/>
          <w:insideV w:val="nil"/>
        </w:tcBorders>
        <w:shd w:val="clear" w:color="auto" w:fill="FFFFFF" w:themeFill="background1"/>
      </w:tcPr>
    </w:tblStylePr>
    <w:tblStylePr w:type="lastRow">
      <w:rPr>
        <w:b/>
        <w:bCs/>
      </w:rPr>
      <w:tblPr/>
      <w:tcPr>
        <w:tcBorders>
          <w:top w:val="double" w:sz="2" w:space="0" w:color="ABDFD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F4F4" w:themeFill="accent1" w:themeFillTint="33"/>
      </w:tcPr>
    </w:tblStylePr>
    <w:tblStylePr w:type="band1Horz">
      <w:tblPr/>
      <w:tcPr>
        <w:shd w:val="clear" w:color="auto" w:fill="E3F4F4" w:themeFill="accent1" w:themeFillTint="33"/>
      </w:tcPr>
    </w:tblStylePr>
  </w:style>
  <w:style w:type="table" w:customStyle="1" w:styleId="GridTable2Accent2">
    <w:name w:val="Grid Table 2 Accent 2"/>
    <w:basedOn w:val="TableNormal"/>
    <w:uiPriority w:val="47"/>
    <w:rsid w:val="00A92C80"/>
    <w:pPr>
      <w:spacing w:after="0" w:line="240" w:lineRule="auto"/>
    </w:pPr>
    <w:tblPr>
      <w:tblStyleRowBandSize w:val="1"/>
      <w:tblStyleColBandSize w:val="1"/>
      <w:tblBorders>
        <w:top w:val="single" w:sz="2" w:space="0" w:color="F4DDA2" w:themeColor="accent2" w:themeTint="99"/>
        <w:bottom w:val="single" w:sz="2" w:space="0" w:color="F4DDA2" w:themeColor="accent2" w:themeTint="99"/>
        <w:insideH w:val="single" w:sz="2" w:space="0" w:color="F4DDA2" w:themeColor="accent2" w:themeTint="99"/>
        <w:insideV w:val="single" w:sz="2" w:space="0" w:color="F4DDA2" w:themeColor="accent2" w:themeTint="99"/>
      </w:tblBorders>
    </w:tblPr>
    <w:tblStylePr w:type="firstRow">
      <w:rPr>
        <w:b/>
        <w:bCs/>
      </w:rPr>
      <w:tblPr/>
      <w:tcPr>
        <w:tcBorders>
          <w:top w:val="nil"/>
          <w:bottom w:val="single" w:sz="12" w:space="0" w:color="F4DDA2" w:themeColor="accent2" w:themeTint="99"/>
          <w:insideH w:val="nil"/>
          <w:insideV w:val="nil"/>
        </w:tcBorders>
        <w:shd w:val="clear" w:color="auto" w:fill="FFFFFF" w:themeFill="background1"/>
      </w:tcPr>
    </w:tblStylePr>
    <w:tblStylePr w:type="lastRow">
      <w:rPr>
        <w:b/>
        <w:bCs/>
      </w:rPr>
      <w:tblPr/>
      <w:tcPr>
        <w:tcBorders>
          <w:top w:val="double" w:sz="2" w:space="0" w:color="F4DDA2"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F3DF" w:themeFill="accent2" w:themeFillTint="33"/>
      </w:tcPr>
    </w:tblStylePr>
    <w:tblStylePr w:type="band1Horz">
      <w:tblPr/>
      <w:tcPr>
        <w:shd w:val="clear" w:color="auto" w:fill="FBF3DF" w:themeFill="accent2" w:themeFillTint="33"/>
      </w:tcPr>
    </w:tblStylePr>
  </w:style>
  <w:style w:type="table" w:customStyle="1" w:styleId="GridTable2Accent3">
    <w:name w:val="Grid Table 2 Accent 3"/>
    <w:basedOn w:val="TableNormal"/>
    <w:uiPriority w:val="47"/>
    <w:rsid w:val="00A92C80"/>
    <w:pPr>
      <w:spacing w:after="0" w:line="240" w:lineRule="auto"/>
    </w:pPr>
    <w:tblPr>
      <w:tblStyleRowBandSize w:val="1"/>
      <w:tblStyleColBandSize w:val="1"/>
      <w:tblBorders>
        <w:top w:val="single" w:sz="2" w:space="0" w:color="B8DEA3" w:themeColor="accent3" w:themeTint="99"/>
        <w:bottom w:val="single" w:sz="2" w:space="0" w:color="B8DEA3" w:themeColor="accent3" w:themeTint="99"/>
        <w:insideH w:val="single" w:sz="2" w:space="0" w:color="B8DEA3" w:themeColor="accent3" w:themeTint="99"/>
        <w:insideV w:val="single" w:sz="2" w:space="0" w:color="B8DEA3" w:themeColor="accent3" w:themeTint="99"/>
      </w:tblBorders>
    </w:tblPr>
    <w:tblStylePr w:type="firstRow">
      <w:rPr>
        <w:b/>
        <w:bCs/>
      </w:rPr>
      <w:tblPr/>
      <w:tcPr>
        <w:tcBorders>
          <w:top w:val="nil"/>
          <w:bottom w:val="single" w:sz="12" w:space="0" w:color="B8DEA3" w:themeColor="accent3" w:themeTint="99"/>
          <w:insideH w:val="nil"/>
          <w:insideV w:val="nil"/>
        </w:tcBorders>
        <w:shd w:val="clear" w:color="auto" w:fill="FFFFFF" w:themeFill="background1"/>
      </w:tcPr>
    </w:tblStylePr>
    <w:tblStylePr w:type="lastRow">
      <w:rPr>
        <w:b/>
        <w:bCs/>
      </w:rPr>
      <w:tblPr/>
      <w:tcPr>
        <w:tcBorders>
          <w:top w:val="double" w:sz="2" w:space="0" w:color="B8DEA3"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7F4E0" w:themeFill="accent3" w:themeFillTint="33"/>
      </w:tcPr>
    </w:tblStylePr>
    <w:tblStylePr w:type="band1Horz">
      <w:tblPr/>
      <w:tcPr>
        <w:shd w:val="clear" w:color="auto" w:fill="E7F4E0" w:themeFill="accent3" w:themeFillTint="33"/>
      </w:tcPr>
    </w:tblStylePr>
  </w:style>
  <w:style w:type="table" w:customStyle="1" w:styleId="GridTable2Accent4">
    <w:name w:val="Grid Table 2 Accent 4"/>
    <w:basedOn w:val="TableNormal"/>
    <w:uiPriority w:val="47"/>
    <w:rsid w:val="00A92C80"/>
    <w:pPr>
      <w:spacing w:after="0" w:line="240" w:lineRule="auto"/>
    </w:pPr>
    <w:tblPr>
      <w:tblStyleRowBandSize w:val="1"/>
      <w:tblStyleColBandSize w:val="1"/>
      <w:tblBorders>
        <w:top w:val="single" w:sz="2" w:space="0" w:color="F6BD93" w:themeColor="accent4" w:themeTint="99"/>
        <w:bottom w:val="single" w:sz="2" w:space="0" w:color="F6BD93" w:themeColor="accent4" w:themeTint="99"/>
        <w:insideH w:val="single" w:sz="2" w:space="0" w:color="F6BD93" w:themeColor="accent4" w:themeTint="99"/>
        <w:insideV w:val="single" w:sz="2" w:space="0" w:color="F6BD93" w:themeColor="accent4" w:themeTint="99"/>
      </w:tblBorders>
    </w:tblPr>
    <w:tblStylePr w:type="firstRow">
      <w:rPr>
        <w:b/>
        <w:bCs/>
      </w:rPr>
      <w:tblPr/>
      <w:tcPr>
        <w:tcBorders>
          <w:top w:val="nil"/>
          <w:bottom w:val="single" w:sz="12" w:space="0" w:color="F6BD93" w:themeColor="accent4" w:themeTint="99"/>
          <w:insideH w:val="nil"/>
          <w:insideV w:val="nil"/>
        </w:tcBorders>
        <w:shd w:val="clear" w:color="auto" w:fill="FFFFFF" w:themeFill="background1"/>
      </w:tcPr>
    </w:tblStylePr>
    <w:tblStylePr w:type="lastRow">
      <w:rPr>
        <w:b/>
        <w:bCs/>
      </w:rPr>
      <w:tblPr/>
      <w:tcPr>
        <w:tcBorders>
          <w:top w:val="double" w:sz="2" w:space="0" w:color="F6BD93"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8DB" w:themeFill="accent4" w:themeFillTint="33"/>
      </w:tcPr>
    </w:tblStylePr>
    <w:tblStylePr w:type="band1Horz">
      <w:tblPr/>
      <w:tcPr>
        <w:shd w:val="clear" w:color="auto" w:fill="FCE8DB" w:themeFill="accent4" w:themeFillTint="33"/>
      </w:tcPr>
    </w:tblStylePr>
  </w:style>
  <w:style w:type="table" w:customStyle="1" w:styleId="GridTable2Accent5">
    <w:name w:val="Grid Table 2 Accent 5"/>
    <w:basedOn w:val="TableNormal"/>
    <w:uiPriority w:val="47"/>
    <w:rsid w:val="00A92C80"/>
    <w:pPr>
      <w:spacing w:after="0" w:line="240" w:lineRule="auto"/>
    </w:pPr>
    <w:tblPr>
      <w:tblStyleRowBandSize w:val="1"/>
      <w:tblStyleColBandSize w:val="1"/>
      <w:tblBorders>
        <w:top w:val="single" w:sz="2" w:space="0" w:color="BCB0D1" w:themeColor="accent5" w:themeTint="99"/>
        <w:bottom w:val="single" w:sz="2" w:space="0" w:color="BCB0D1" w:themeColor="accent5" w:themeTint="99"/>
        <w:insideH w:val="single" w:sz="2" w:space="0" w:color="BCB0D1" w:themeColor="accent5" w:themeTint="99"/>
        <w:insideV w:val="single" w:sz="2" w:space="0" w:color="BCB0D1" w:themeColor="accent5" w:themeTint="99"/>
      </w:tblBorders>
    </w:tblPr>
    <w:tblStylePr w:type="firstRow">
      <w:rPr>
        <w:b/>
        <w:bCs/>
      </w:rPr>
      <w:tblPr/>
      <w:tcPr>
        <w:tcBorders>
          <w:top w:val="nil"/>
          <w:bottom w:val="single" w:sz="12" w:space="0" w:color="BCB0D1" w:themeColor="accent5" w:themeTint="99"/>
          <w:insideH w:val="nil"/>
          <w:insideV w:val="nil"/>
        </w:tcBorders>
        <w:shd w:val="clear" w:color="auto" w:fill="FFFFFF" w:themeFill="background1"/>
      </w:tcPr>
    </w:tblStylePr>
    <w:tblStylePr w:type="lastRow">
      <w:rPr>
        <w:b/>
        <w:bCs/>
      </w:rPr>
      <w:tblPr/>
      <w:tcPr>
        <w:tcBorders>
          <w:top w:val="double" w:sz="2" w:space="0" w:color="BCB0D1"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E4EF" w:themeFill="accent5" w:themeFillTint="33"/>
      </w:tcPr>
    </w:tblStylePr>
    <w:tblStylePr w:type="band1Horz">
      <w:tblPr/>
      <w:tcPr>
        <w:shd w:val="clear" w:color="auto" w:fill="E8E4EF" w:themeFill="accent5" w:themeFillTint="33"/>
      </w:tcPr>
    </w:tblStylePr>
  </w:style>
  <w:style w:type="table" w:customStyle="1" w:styleId="GridTable2Accent6">
    <w:name w:val="Grid Table 2 Accent 6"/>
    <w:basedOn w:val="TableNormal"/>
    <w:uiPriority w:val="47"/>
    <w:rsid w:val="00A92C80"/>
    <w:pPr>
      <w:spacing w:after="0" w:line="240" w:lineRule="auto"/>
    </w:pPr>
    <w:tblPr>
      <w:tblStyleRowBandSize w:val="1"/>
      <w:tblStyleColBandSize w:val="1"/>
      <w:tblBorders>
        <w:top w:val="single" w:sz="2" w:space="0" w:color="F1B0BA" w:themeColor="accent6" w:themeTint="99"/>
        <w:bottom w:val="single" w:sz="2" w:space="0" w:color="F1B0BA" w:themeColor="accent6" w:themeTint="99"/>
        <w:insideH w:val="single" w:sz="2" w:space="0" w:color="F1B0BA" w:themeColor="accent6" w:themeTint="99"/>
        <w:insideV w:val="single" w:sz="2" w:space="0" w:color="F1B0BA" w:themeColor="accent6" w:themeTint="99"/>
      </w:tblBorders>
    </w:tblPr>
    <w:tblStylePr w:type="firstRow">
      <w:rPr>
        <w:b/>
        <w:bCs/>
      </w:rPr>
      <w:tblPr/>
      <w:tcPr>
        <w:tcBorders>
          <w:top w:val="nil"/>
          <w:bottom w:val="single" w:sz="12" w:space="0" w:color="F1B0BA" w:themeColor="accent6" w:themeTint="99"/>
          <w:insideH w:val="nil"/>
          <w:insideV w:val="nil"/>
        </w:tcBorders>
        <w:shd w:val="clear" w:color="auto" w:fill="FFFFFF" w:themeFill="background1"/>
      </w:tcPr>
    </w:tblStylePr>
    <w:tblStylePr w:type="lastRow">
      <w:rPr>
        <w:b/>
        <w:bCs/>
      </w:rPr>
      <w:tblPr/>
      <w:tcPr>
        <w:tcBorders>
          <w:top w:val="double" w:sz="2" w:space="0" w:color="F1B0BA"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E4E7" w:themeFill="accent6" w:themeFillTint="33"/>
      </w:tcPr>
    </w:tblStylePr>
    <w:tblStylePr w:type="band1Horz">
      <w:tblPr/>
      <w:tcPr>
        <w:shd w:val="clear" w:color="auto" w:fill="FAE4E7" w:themeFill="accent6" w:themeFillTint="33"/>
      </w:tcPr>
    </w:tblStylePr>
  </w:style>
  <w:style w:type="table" w:customStyle="1" w:styleId="GridTable3">
    <w:name w:val="Grid Table 3"/>
    <w:basedOn w:val="TableNormal"/>
    <w:uiPriority w:val="48"/>
    <w:rsid w:val="00A92C8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A92C80"/>
    <w:pPr>
      <w:spacing w:after="0" w:line="240" w:lineRule="auto"/>
    </w:pPr>
    <w:tblPr>
      <w:tblStyleRowBandSize w:val="1"/>
      <w:tblStyleColBandSize w:val="1"/>
      <w:tblBorders>
        <w:top w:val="single" w:sz="4" w:space="0" w:color="ABDFDD" w:themeColor="accent1" w:themeTint="99"/>
        <w:left w:val="single" w:sz="4" w:space="0" w:color="ABDFDD" w:themeColor="accent1" w:themeTint="99"/>
        <w:bottom w:val="single" w:sz="4" w:space="0" w:color="ABDFDD" w:themeColor="accent1" w:themeTint="99"/>
        <w:right w:val="single" w:sz="4" w:space="0" w:color="ABDFDD" w:themeColor="accent1" w:themeTint="99"/>
        <w:insideH w:val="single" w:sz="4" w:space="0" w:color="ABDFDD" w:themeColor="accent1" w:themeTint="99"/>
        <w:insideV w:val="single" w:sz="4" w:space="0" w:color="ABDF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F4F4" w:themeFill="accent1" w:themeFillTint="33"/>
      </w:tcPr>
    </w:tblStylePr>
    <w:tblStylePr w:type="band1Horz">
      <w:tblPr/>
      <w:tcPr>
        <w:shd w:val="clear" w:color="auto" w:fill="E3F4F4" w:themeFill="accent1" w:themeFillTint="33"/>
      </w:tcPr>
    </w:tblStylePr>
    <w:tblStylePr w:type="neCell">
      <w:tblPr/>
      <w:tcPr>
        <w:tcBorders>
          <w:bottom w:val="single" w:sz="4" w:space="0" w:color="ABDFDD" w:themeColor="accent1" w:themeTint="99"/>
        </w:tcBorders>
      </w:tcPr>
    </w:tblStylePr>
    <w:tblStylePr w:type="nwCell">
      <w:tblPr/>
      <w:tcPr>
        <w:tcBorders>
          <w:bottom w:val="single" w:sz="4" w:space="0" w:color="ABDFDD" w:themeColor="accent1" w:themeTint="99"/>
        </w:tcBorders>
      </w:tcPr>
    </w:tblStylePr>
    <w:tblStylePr w:type="seCell">
      <w:tblPr/>
      <w:tcPr>
        <w:tcBorders>
          <w:top w:val="single" w:sz="4" w:space="0" w:color="ABDFDD" w:themeColor="accent1" w:themeTint="99"/>
        </w:tcBorders>
      </w:tcPr>
    </w:tblStylePr>
    <w:tblStylePr w:type="swCell">
      <w:tblPr/>
      <w:tcPr>
        <w:tcBorders>
          <w:top w:val="single" w:sz="4" w:space="0" w:color="ABDFDD" w:themeColor="accent1" w:themeTint="99"/>
        </w:tcBorders>
      </w:tcPr>
    </w:tblStylePr>
  </w:style>
  <w:style w:type="table" w:customStyle="1" w:styleId="GridTable3Accent2">
    <w:name w:val="Grid Table 3 Accent 2"/>
    <w:basedOn w:val="TableNormal"/>
    <w:uiPriority w:val="48"/>
    <w:rsid w:val="00A92C80"/>
    <w:pPr>
      <w:spacing w:after="0" w:line="240" w:lineRule="auto"/>
    </w:pPr>
    <w:tblPr>
      <w:tblStyleRowBandSize w:val="1"/>
      <w:tblStyleColBandSize w:val="1"/>
      <w:tblBorders>
        <w:top w:val="single" w:sz="4" w:space="0" w:color="F4DDA2" w:themeColor="accent2" w:themeTint="99"/>
        <w:left w:val="single" w:sz="4" w:space="0" w:color="F4DDA2" w:themeColor="accent2" w:themeTint="99"/>
        <w:bottom w:val="single" w:sz="4" w:space="0" w:color="F4DDA2" w:themeColor="accent2" w:themeTint="99"/>
        <w:right w:val="single" w:sz="4" w:space="0" w:color="F4DDA2" w:themeColor="accent2" w:themeTint="99"/>
        <w:insideH w:val="single" w:sz="4" w:space="0" w:color="F4DDA2" w:themeColor="accent2" w:themeTint="99"/>
        <w:insideV w:val="single" w:sz="4" w:space="0" w:color="F4DDA2"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F3DF" w:themeFill="accent2" w:themeFillTint="33"/>
      </w:tcPr>
    </w:tblStylePr>
    <w:tblStylePr w:type="band1Horz">
      <w:tblPr/>
      <w:tcPr>
        <w:shd w:val="clear" w:color="auto" w:fill="FBF3DF" w:themeFill="accent2" w:themeFillTint="33"/>
      </w:tcPr>
    </w:tblStylePr>
    <w:tblStylePr w:type="neCell">
      <w:tblPr/>
      <w:tcPr>
        <w:tcBorders>
          <w:bottom w:val="single" w:sz="4" w:space="0" w:color="F4DDA2" w:themeColor="accent2" w:themeTint="99"/>
        </w:tcBorders>
      </w:tcPr>
    </w:tblStylePr>
    <w:tblStylePr w:type="nwCell">
      <w:tblPr/>
      <w:tcPr>
        <w:tcBorders>
          <w:bottom w:val="single" w:sz="4" w:space="0" w:color="F4DDA2" w:themeColor="accent2" w:themeTint="99"/>
        </w:tcBorders>
      </w:tcPr>
    </w:tblStylePr>
    <w:tblStylePr w:type="seCell">
      <w:tblPr/>
      <w:tcPr>
        <w:tcBorders>
          <w:top w:val="single" w:sz="4" w:space="0" w:color="F4DDA2" w:themeColor="accent2" w:themeTint="99"/>
        </w:tcBorders>
      </w:tcPr>
    </w:tblStylePr>
    <w:tblStylePr w:type="swCell">
      <w:tblPr/>
      <w:tcPr>
        <w:tcBorders>
          <w:top w:val="single" w:sz="4" w:space="0" w:color="F4DDA2" w:themeColor="accent2" w:themeTint="99"/>
        </w:tcBorders>
      </w:tcPr>
    </w:tblStylePr>
  </w:style>
  <w:style w:type="table" w:customStyle="1" w:styleId="GridTable3Accent3">
    <w:name w:val="Grid Table 3 Accent 3"/>
    <w:basedOn w:val="TableNormal"/>
    <w:uiPriority w:val="48"/>
    <w:rsid w:val="00A92C80"/>
    <w:pPr>
      <w:spacing w:after="0" w:line="240" w:lineRule="auto"/>
    </w:pPr>
    <w:tblPr>
      <w:tblStyleRowBandSize w:val="1"/>
      <w:tblStyleColBandSize w:val="1"/>
      <w:tblBorders>
        <w:top w:val="single" w:sz="4" w:space="0" w:color="B8DEA3" w:themeColor="accent3" w:themeTint="99"/>
        <w:left w:val="single" w:sz="4" w:space="0" w:color="B8DEA3" w:themeColor="accent3" w:themeTint="99"/>
        <w:bottom w:val="single" w:sz="4" w:space="0" w:color="B8DEA3" w:themeColor="accent3" w:themeTint="99"/>
        <w:right w:val="single" w:sz="4" w:space="0" w:color="B8DEA3" w:themeColor="accent3" w:themeTint="99"/>
        <w:insideH w:val="single" w:sz="4" w:space="0" w:color="B8DEA3" w:themeColor="accent3" w:themeTint="99"/>
        <w:insideV w:val="single" w:sz="4" w:space="0" w:color="B8DEA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F4E0" w:themeFill="accent3" w:themeFillTint="33"/>
      </w:tcPr>
    </w:tblStylePr>
    <w:tblStylePr w:type="band1Horz">
      <w:tblPr/>
      <w:tcPr>
        <w:shd w:val="clear" w:color="auto" w:fill="E7F4E0" w:themeFill="accent3" w:themeFillTint="33"/>
      </w:tcPr>
    </w:tblStylePr>
    <w:tblStylePr w:type="neCell">
      <w:tblPr/>
      <w:tcPr>
        <w:tcBorders>
          <w:bottom w:val="single" w:sz="4" w:space="0" w:color="B8DEA3" w:themeColor="accent3" w:themeTint="99"/>
        </w:tcBorders>
      </w:tcPr>
    </w:tblStylePr>
    <w:tblStylePr w:type="nwCell">
      <w:tblPr/>
      <w:tcPr>
        <w:tcBorders>
          <w:bottom w:val="single" w:sz="4" w:space="0" w:color="B8DEA3" w:themeColor="accent3" w:themeTint="99"/>
        </w:tcBorders>
      </w:tcPr>
    </w:tblStylePr>
    <w:tblStylePr w:type="seCell">
      <w:tblPr/>
      <w:tcPr>
        <w:tcBorders>
          <w:top w:val="single" w:sz="4" w:space="0" w:color="B8DEA3" w:themeColor="accent3" w:themeTint="99"/>
        </w:tcBorders>
      </w:tcPr>
    </w:tblStylePr>
    <w:tblStylePr w:type="swCell">
      <w:tblPr/>
      <w:tcPr>
        <w:tcBorders>
          <w:top w:val="single" w:sz="4" w:space="0" w:color="B8DEA3" w:themeColor="accent3" w:themeTint="99"/>
        </w:tcBorders>
      </w:tcPr>
    </w:tblStylePr>
  </w:style>
  <w:style w:type="table" w:customStyle="1" w:styleId="GridTable3Accent4">
    <w:name w:val="Grid Table 3 Accent 4"/>
    <w:basedOn w:val="TableNormal"/>
    <w:uiPriority w:val="48"/>
    <w:rsid w:val="00A92C80"/>
    <w:pPr>
      <w:spacing w:after="0" w:line="240" w:lineRule="auto"/>
    </w:pPr>
    <w:tblPr>
      <w:tblStyleRowBandSize w:val="1"/>
      <w:tblStyleColBandSize w:val="1"/>
      <w:tblBorders>
        <w:top w:val="single" w:sz="4" w:space="0" w:color="F6BD93" w:themeColor="accent4" w:themeTint="99"/>
        <w:left w:val="single" w:sz="4" w:space="0" w:color="F6BD93" w:themeColor="accent4" w:themeTint="99"/>
        <w:bottom w:val="single" w:sz="4" w:space="0" w:color="F6BD93" w:themeColor="accent4" w:themeTint="99"/>
        <w:right w:val="single" w:sz="4" w:space="0" w:color="F6BD93" w:themeColor="accent4" w:themeTint="99"/>
        <w:insideH w:val="single" w:sz="4" w:space="0" w:color="F6BD93" w:themeColor="accent4" w:themeTint="99"/>
        <w:insideV w:val="single" w:sz="4" w:space="0" w:color="F6BD9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8DB" w:themeFill="accent4" w:themeFillTint="33"/>
      </w:tcPr>
    </w:tblStylePr>
    <w:tblStylePr w:type="band1Horz">
      <w:tblPr/>
      <w:tcPr>
        <w:shd w:val="clear" w:color="auto" w:fill="FCE8DB" w:themeFill="accent4" w:themeFillTint="33"/>
      </w:tcPr>
    </w:tblStylePr>
    <w:tblStylePr w:type="neCell">
      <w:tblPr/>
      <w:tcPr>
        <w:tcBorders>
          <w:bottom w:val="single" w:sz="4" w:space="0" w:color="F6BD93" w:themeColor="accent4" w:themeTint="99"/>
        </w:tcBorders>
      </w:tcPr>
    </w:tblStylePr>
    <w:tblStylePr w:type="nwCell">
      <w:tblPr/>
      <w:tcPr>
        <w:tcBorders>
          <w:bottom w:val="single" w:sz="4" w:space="0" w:color="F6BD93" w:themeColor="accent4" w:themeTint="99"/>
        </w:tcBorders>
      </w:tcPr>
    </w:tblStylePr>
    <w:tblStylePr w:type="seCell">
      <w:tblPr/>
      <w:tcPr>
        <w:tcBorders>
          <w:top w:val="single" w:sz="4" w:space="0" w:color="F6BD93" w:themeColor="accent4" w:themeTint="99"/>
        </w:tcBorders>
      </w:tcPr>
    </w:tblStylePr>
    <w:tblStylePr w:type="swCell">
      <w:tblPr/>
      <w:tcPr>
        <w:tcBorders>
          <w:top w:val="single" w:sz="4" w:space="0" w:color="F6BD93" w:themeColor="accent4" w:themeTint="99"/>
        </w:tcBorders>
      </w:tcPr>
    </w:tblStylePr>
  </w:style>
  <w:style w:type="table" w:customStyle="1" w:styleId="GridTable3Accent5">
    <w:name w:val="Grid Table 3 Accent 5"/>
    <w:basedOn w:val="TableNormal"/>
    <w:uiPriority w:val="48"/>
    <w:rsid w:val="00A92C80"/>
    <w:pPr>
      <w:spacing w:after="0" w:line="240" w:lineRule="auto"/>
    </w:pPr>
    <w:tblPr>
      <w:tblStyleRowBandSize w:val="1"/>
      <w:tblStyleColBandSize w:val="1"/>
      <w:tblBorders>
        <w:top w:val="single" w:sz="4" w:space="0" w:color="BCB0D1" w:themeColor="accent5" w:themeTint="99"/>
        <w:left w:val="single" w:sz="4" w:space="0" w:color="BCB0D1" w:themeColor="accent5" w:themeTint="99"/>
        <w:bottom w:val="single" w:sz="4" w:space="0" w:color="BCB0D1" w:themeColor="accent5" w:themeTint="99"/>
        <w:right w:val="single" w:sz="4" w:space="0" w:color="BCB0D1" w:themeColor="accent5" w:themeTint="99"/>
        <w:insideH w:val="single" w:sz="4" w:space="0" w:color="BCB0D1" w:themeColor="accent5" w:themeTint="99"/>
        <w:insideV w:val="single" w:sz="4" w:space="0" w:color="BCB0D1"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E4EF" w:themeFill="accent5" w:themeFillTint="33"/>
      </w:tcPr>
    </w:tblStylePr>
    <w:tblStylePr w:type="band1Horz">
      <w:tblPr/>
      <w:tcPr>
        <w:shd w:val="clear" w:color="auto" w:fill="E8E4EF" w:themeFill="accent5" w:themeFillTint="33"/>
      </w:tcPr>
    </w:tblStylePr>
    <w:tblStylePr w:type="neCell">
      <w:tblPr/>
      <w:tcPr>
        <w:tcBorders>
          <w:bottom w:val="single" w:sz="4" w:space="0" w:color="BCB0D1" w:themeColor="accent5" w:themeTint="99"/>
        </w:tcBorders>
      </w:tcPr>
    </w:tblStylePr>
    <w:tblStylePr w:type="nwCell">
      <w:tblPr/>
      <w:tcPr>
        <w:tcBorders>
          <w:bottom w:val="single" w:sz="4" w:space="0" w:color="BCB0D1" w:themeColor="accent5" w:themeTint="99"/>
        </w:tcBorders>
      </w:tcPr>
    </w:tblStylePr>
    <w:tblStylePr w:type="seCell">
      <w:tblPr/>
      <w:tcPr>
        <w:tcBorders>
          <w:top w:val="single" w:sz="4" w:space="0" w:color="BCB0D1" w:themeColor="accent5" w:themeTint="99"/>
        </w:tcBorders>
      </w:tcPr>
    </w:tblStylePr>
    <w:tblStylePr w:type="swCell">
      <w:tblPr/>
      <w:tcPr>
        <w:tcBorders>
          <w:top w:val="single" w:sz="4" w:space="0" w:color="BCB0D1" w:themeColor="accent5" w:themeTint="99"/>
        </w:tcBorders>
      </w:tcPr>
    </w:tblStylePr>
  </w:style>
  <w:style w:type="table" w:customStyle="1" w:styleId="GridTable3Accent6">
    <w:name w:val="Grid Table 3 Accent 6"/>
    <w:basedOn w:val="TableNormal"/>
    <w:uiPriority w:val="48"/>
    <w:rsid w:val="00A92C80"/>
    <w:pPr>
      <w:spacing w:after="0" w:line="240" w:lineRule="auto"/>
    </w:pPr>
    <w:tblPr>
      <w:tblStyleRowBandSize w:val="1"/>
      <w:tblStyleColBandSize w:val="1"/>
      <w:tblBorders>
        <w:top w:val="single" w:sz="4" w:space="0" w:color="F1B0BA" w:themeColor="accent6" w:themeTint="99"/>
        <w:left w:val="single" w:sz="4" w:space="0" w:color="F1B0BA" w:themeColor="accent6" w:themeTint="99"/>
        <w:bottom w:val="single" w:sz="4" w:space="0" w:color="F1B0BA" w:themeColor="accent6" w:themeTint="99"/>
        <w:right w:val="single" w:sz="4" w:space="0" w:color="F1B0BA" w:themeColor="accent6" w:themeTint="99"/>
        <w:insideH w:val="single" w:sz="4" w:space="0" w:color="F1B0BA" w:themeColor="accent6" w:themeTint="99"/>
        <w:insideV w:val="single" w:sz="4" w:space="0" w:color="F1B0B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E4E7" w:themeFill="accent6" w:themeFillTint="33"/>
      </w:tcPr>
    </w:tblStylePr>
    <w:tblStylePr w:type="band1Horz">
      <w:tblPr/>
      <w:tcPr>
        <w:shd w:val="clear" w:color="auto" w:fill="FAE4E7" w:themeFill="accent6" w:themeFillTint="33"/>
      </w:tcPr>
    </w:tblStylePr>
    <w:tblStylePr w:type="neCell">
      <w:tblPr/>
      <w:tcPr>
        <w:tcBorders>
          <w:bottom w:val="single" w:sz="4" w:space="0" w:color="F1B0BA" w:themeColor="accent6" w:themeTint="99"/>
        </w:tcBorders>
      </w:tcPr>
    </w:tblStylePr>
    <w:tblStylePr w:type="nwCell">
      <w:tblPr/>
      <w:tcPr>
        <w:tcBorders>
          <w:bottom w:val="single" w:sz="4" w:space="0" w:color="F1B0BA" w:themeColor="accent6" w:themeTint="99"/>
        </w:tcBorders>
      </w:tcPr>
    </w:tblStylePr>
    <w:tblStylePr w:type="seCell">
      <w:tblPr/>
      <w:tcPr>
        <w:tcBorders>
          <w:top w:val="single" w:sz="4" w:space="0" w:color="F1B0BA" w:themeColor="accent6" w:themeTint="99"/>
        </w:tcBorders>
      </w:tcPr>
    </w:tblStylePr>
    <w:tblStylePr w:type="swCell">
      <w:tblPr/>
      <w:tcPr>
        <w:tcBorders>
          <w:top w:val="single" w:sz="4" w:space="0" w:color="F1B0BA" w:themeColor="accent6" w:themeTint="99"/>
        </w:tcBorders>
      </w:tcPr>
    </w:tblStylePr>
  </w:style>
  <w:style w:type="table" w:customStyle="1" w:styleId="GridTable4">
    <w:name w:val="Grid Table 4"/>
    <w:basedOn w:val="TableNormal"/>
    <w:uiPriority w:val="49"/>
    <w:rsid w:val="00A92C8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A92C80"/>
    <w:pPr>
      <w:spacing w:after="0" w:line="240" w:lineRule="auto"/>
    </w:pPr>
    <w:tblPr>
      <w:tblStyleRowBandSize w:val="1"/>
      <w:tblStyleColBandSize w:val="1"/>
      <w:tblBorders>
        <w:top w:val="single" w:sz="4" w:space="0" w:color="ABDFDD" w:themeColor="accent1" w:themeTint="99"/>
        <w:left w:val="single" w:sz="4" w:space="0" w:color="ABDFDD" w:themeColor="accent1" w:themeTint="99"/>
        <w:bottom w:val="single" w:sz="4" w:space="0" w:color="ABDFDD" w:themeColor="accent1" w:themeTint="99"/>
        <w:right w:val="single" w:sz="4" w:space="0" w:color="ABDFDD" w:themeColor="accent1" w:themeTint="99"/>
        <w:insideH w:val="single" w:sz="4" w:space="0" w:color="ABDFDD" w:themeColor="accent1" w:themeTint="99"/>
        <w:insideV w:val="single" w:sz="4" w:space="0" w:color="ABDFDD" w:themeColor="accent1" w:themeTint="99"/>
      </w:tblBorders>
    </w:tblPr>
    <w:tblStylePr w:type="firstRow">
      <w:rPr>
        <w:b/>
        <w:bCs/>
        <w:color w:val="FFFFFF" w:themeColor="background1"/>
      </w:rPr>
      <w:tblPr/>
      <w:tcPr>
        <w:tcBorders>
          <w:top w:val="single" w:sz="4" w:space="0" w:color="74CBC8" w:themeColor="accent1"/>
          <w:left w:val="single" w:sz="4" w:space="0" w:color="74CBC8" w:themeColor="accent1"/>
          <w:bottom w:val="single" w:sz="4" w:space="0" w:color="74CBC8" w:themeColor="accent1"/>
          <w:right w:val="single" w:sz="4" w:space="0" w:color="74CBC8" w:themeColor="accent1"/>
          <w:insideH w:val="nil"/>
          <w:insideV w:val="nil"/>
        </w:tcBorders>
        <w:shd w:val="clear" w:color="auto" w:fill="74CBC8" w:themeFill="accent1"/>
      </w:tcPr>
    </w:tblStylePr>
    <w:tblStylePr w:type="lastRow">
      <w:rPr>
        <w:b/>
        <w:bCs/>
      </w:rPr>
      <w:tblPr/>
      <w:tcPr>
        <w:tcBorders>
          <w:top w:val="double" w:sz="4" w:space="0" w:color="74CBC8" w:themeColor="accent1"/>
        </w:tcBorders>
      </w:tcPr>
    </w:tblStylePr>
    <w:tblStylePr w:type="firstCol">
      <w:rPr>
        <w:b/>
        <w:bCs/>
      </w:rPr>
    </w:tblStylePr>
    <w:tblStylePr w:type="lastCol">
      <w:rPr>
        <w:b/>
        <w:bCs/>
      </w:rPr>
    </w:tblStylePr>
    <w:tblStylePr w:type="band1Vert">
      <w:tblPr/>
      <w:tcPr>
        <w:shd w:val="clear" w:color="auto" w:fill="E3F4F4" w:themeFill="accent1" w:themeFillTint="33"/>
      </w:tcPr>
    </w:tblStylePr>
    <w:tblStylePr w:type="band1Horz">
      <w:tblPr/>
      <w:tcPr>
        <w:shd w:val="clear" w:color="auto" w:fill="E3F4F4" w:themeFill="accent1" w:themeFillTint="33"/>
      </w:tcPr>
    </w:tblStylePr>
  </w:style>
  <w:style w:type="table" w:customStyle="1" w:styleId="GridTable4Accent2">
    <w:name w:val="Grid Table 4 Accent 2"/>
    <w:basedOn w:val="TableNormal"/>
    <w:uiPriority w:val="49"/>
    <w:rsid w:val="00A92C80"/>
    <w:pPr>
      <w:spacing w:after="0" w:line="240" w:lineRule="auto"/>
    </w:pPr>
    <w:tblPr>
      <w:tblStyleRowBandSize w:val="1"/>
      <w:tblStyleColBandSize w:val="1"/>
      <w:tblBorders>
        <w:top w:val="single" w:sz="4" w:space="0" w:color="F4DDA2" w:themeColor="accent2" w:themeTint="99"/>
        <w:left w:val="single" w:sz="4" w:space="0" w:color="F4DDA2" w:themeColor="accent2" w:themeTint="99"/>
        <w:bottom w:val="single" w:sz="4" w:space="0" w:color="F4DDA2" w:themeColor="accent2" w:themeTint="99"/>
        <w:right w:val="single" w:sz="4" w:space="0" w:color="F4DDA2" w:themeColor="accent2" w:themeTint="99"/>
        <w:insideH w:val="single" w:sz="4" w:space="0" w:color="F4DDA2" w:themeColor="accent2" w:themeTint="99"/>
        <w:insideV w:val="single" w:sz="4" w:space="0" w:color="F4DDA2" w:themeColor="accent2" w:themeTint="99"/>
      </w:tblBorders>
    </w:tblPr>
    <w:tblStylePr w:type="firstRow">
      <w:rPr>
        <w:b/>
        <w:bCs/>
        <w:color w:val="FFFFFF" w:themeColor="background1"/>
      </w:rPr>
      <w:tblPr/>
      <w:tcPr>
        <w:tcBorders>
          <w:top w:val="single" w:sz="4" w:space="0" w:color="EDC765" w:themeColor="accent2"/>
          <w:left w:val="single" w:sz="4" w:space="0" w:color="EDC765" w:themeColor="accent2"/>
          <w:bottom w:val="single" w:sz="4" w:space="0" w:color="EDC765" w:themeColor="accent2"/>
          <w:right w:val="single" w:sz="4" w:space="0" w:color="EDC765" w:themeColor="accent2"/>
          <w:insideH w:val="nil"/>
          <w:insideV w:val="nil"/>
        </w:tcBorders>
        <w:shd w:val="clear" w:color="auto" w:fill="EDC765" w:themeFill="accent2"/>
      </w:tcPr>
    </w:tblStylePr>
    <w:tblStylePr w:type="lastRow">
      <w:rPr>
        <w:b/>
        <w:bCs/>
      </w:rPr>
      <w:tblPr/>
      <w:tcPr>
        <w:tcBorders>
          <w:top w:val="double" w:sz="4" w:space="0" w:color="EDC765" w:themeColor="accent2"/>
        </w:tcBorders>
      </w:tcPr>
    </w:tblStylePr>
    <w:tblStylePr w:type="firstCol">
      <w:rPr>
        <w:b/>
        <w:bCs/>
      </w:rPr>
    </w:tblStylePr>
    <w:tblStylePr w:type="lastCol">
      <w:rPr>
        <w:b/>
        <w:bCs/>
      </w:rPr>
    </w:tblStylePr>
    <w:tblStylePr w:type="band1Vert">
      <w:tblPr/>
      <w:tcPr>
        <w:shd w:val="clear" w:color="auto" w:fill="FBF3DF" w:themeFill="accent2" w:themeFillTint="33"/>
      </w:tcPr>
    </w:tblStylePr>
    <w:tblStylePr w:type="band1Horz">
      <w:tblPr/>
      <w:tcPr>
        <w:shd w:val="clear" w:color="auto" w:fill="FBF3DF" w:themeFill="accent2" w:themeFillTint="33"/>
      </w:tcPr>
    </w:tblStylePr>
  </w:style>
  <w:style w:type="table" w:customStyle="1" w:styleId="GridTable4Accent3">
    <w:name w:val="Grid Table 4 Accent 3"/>
    <w:basedOn w:val="TableNormal"/>
    <w:uiPriority w:val="49"/>
    <w:rsid w:val="00A92C80"/>
    <w:pPr>
      <w:spacing w:after="0" w:line="240" w:lineRule="auto"/>
    </w:pPr>
    <w:tblPr>
      <w:tblStyleRowBandSize w:val="1"/>
      <w:tblStyleColBandSize w:val="1"/>
      <w:tblBorders>
        <w:top w:val="single" w:sz="4" w:space="0" w:color="B8DEA3" w:themeColor="accent3" w:themeTint="99"/>
        <w:left w:val="single" w:sz="4" w:space="0" w:color="B8DEA3" w:themeColor="accent3" w:themeTint="99"/>
        <w:bottom w:val="single" w:sz="4" w:space="0" w:color="B8DEA3" w:themeColor="accent3" w:themeTint="99"/>
        <w:right w:val="single" w:sz="4" w:space="0" w:color="B8DEA3" w:themeColor="accent3" w:themeTint="99"/>
        <w:insideH w:val="single" w:sz="4" w:space="0" w:color="B8DEA3" w:themeColor="accent3" w:themeTint="99"/>
        <w:insideV w:val="single" w:sz="4" w:space="0" w:color="B8DEA3" w:themeColor="accent3" w:themeTint="99"/>
      </w:tblBorders>
    </w:tblPr>
    <w:tblStylePr w:type="firstRow">
      <w:rPr>
        <w:b/>
        <w:bCs/>
        <w:color w:val="FFFFFF" w:themeColor="background1"/>
      </w:rPr>
      <w:tblPr/>
      <w:tcPr>
        <w:tcBorders>
          <w:top w:val="single" w:sz="4" w:space="0" w:color="8AC867" w:themeColor="accent3"/>
          <w:left w:val="single" w:sz="4" w:space="0" w:color="8AC867" w:themeColor="accent3"/>
          <w:bottom w:val="single" w:sz="4" w:space="0" w:color="8AC867" w:themeColor="accent3"/>
          <w:right w:val="single" w:sz="4" w:space="0" w:color="8AC867" w:themeColor="accent3"/>
          <w:insideH w:val="nil"/>
          <w:insideV w:val="nil"/>
        </w:tcBorders>
        <w:shd w:val="clear" w:color="auto" w:fill="8AC867" w:themeFill="accent3"/>
      </w:tcPr>
    </w:tblStylePr>
    <w:tblStylePr w:type="lastRow">
      <w:rPr>
        <w:b/>
        <w:bCs/>
      </w:rPr>
      <w:tblPr/>
      <w:tcPr>
        <w:tcBorders>
          <w:top w:val="double" w:sz="4" w:space="0" w:color="8AC867" w:themeColor="accent3"/>
        </w:tcBorders>
      </w:tcPr>
    </w:tblStylePr>
    <w:tblStylePr w:type="firstCol">
      <w:rPr>
        <w:b/>
        <w:bCs/>
      </w:rPr>
    </w:tblStylePr>
    <w:tblStylePr w:type="lastCol">
      <w:rPr>
        <w:b/>
        <w:bCs/>
      </w:rPr>
    </w:tblStylePr>
    <w:tblStylePr w:type="band1Vert">
      <w:tblPr/>
      <w:tcPr>
        <w:shd w:val="clear" w:color="auto" w:fill="E7F4E0" w:themeFill="accent3" w:themeFillTint="33"/>
      </w:tcPr>
    </w:tblStylePr>
    <w:tblStylePr w:type="band1Horz">
      <w:tblPr/>
      <w:tcPr>
        <w:shd w:val="clear" w:color="auto" w:fill="E7F4E0" w:themeFill="accent3" w:themeFillTint="33"/>
      </w:tcPr>
    </w:tblStylePr>
  </w:style>
  <w:style w:type="table" w:customStyle="1" w:styleId="GridTable4Accent4">
    <w:name w:val="Grid Table 4 Accent 4"/>
    <w:basedOn w:val="TableNormal"/>
    <w:uiPriority w:val="49"/>
    <w:rsid w:val="00A92C80"/>
    <w:pPr>
      <w:spacing w:after="0" w:line="240" w:lineRule="auto"/>
    </w:pPr>
    <w:tblPr>
      <w:tblStyleRowBandSize w:val="1"/>
      <w:tblStyleColBandSize w:val="1"/>
      <w:tblBorders>
        <w:top w:val="single" w:sz="4" w:space="0" w:color="F6BD93" w:themeColor="accent4" w:themeTint="99"/>
        <w:left w:val="single" w:sz="4" w:space="0" w:color="F6BD93" w:themeColor="accent4" w:themeTint="99"/>
        <w:bottom w:val="single" w:sz="4" w:space="0" w:color="F6BD93" w:themeColor="accent4" w:themeTint="99"/>
        <w:right w:val="single" w:sz="4" w:space="0" w:color="F6BD93" w:themeColor="accent4" w:themeTint="99"/>
        <w:insideH w:val="single" w:sz="4" w:space="0" w:color="F6BD93" w:themeColor="accent4" w:themeTint="99"/>
        <w:insideV w:val="single" w:sz="4" w:space="0" w:color="F6BD93" w:themeColor="accent4" w:themeTint="99"/>
      </w:tblBorders>
    </w:tblPr>
    <w:tblStylePr w:type="firstRow">
      <w:rPr>
        <w:b/>
        <w:bCs/>
        <w:color w:val="FFFFFF" w:themeColor="background1"/>
      </w:rPr>
      <w:tblPr/>
      <w:tcPr>
        <w:tcBorders>
          <w:top w:val="single" w:sz="4" w:space="0" w:color="F0924C" w:themeColor="accent4"/>
          <w:left w:val="single" w:sz="4" w:space="0" w:color="F0924C" w:themeColor="accent4"/>
          <w:bottom w:val="single" w:sz="4" w:space="0" w:color="F0924C" w:themeColor="accent4"/>
          <w:right w:val="single" w:sz="4" w:space="0" w:color="F0924C" w:themeColor="accent4"/>
          <w:insideH w:val="nil"/>
          <w:insideV w:val="nil"/>
        </w:tcBorders>
        <w:shd w:val="clear" w:color="auto" w:fill="F0924C" w:themeFill="accent4"/>
      </w:tcPr>
    </w:tblStylePr>
    <w:tblStylePr w:type="lastRow">
      <w:rPr>
        <w:b/>
        <w:bCs/>
      </w:rPr>
      <w:tblPr/>
      <w:tcPr>
        <w:tcBorders>
          <w:top w:val="double" w:sz="4" w:space="0" w:color="F0924C" w:themeColor="accent4"/>
        </w:tcBorders>
      </w:tcPr>
    </w:tblStylePr>
    <w:tblStylePr w:type="firstCol">
      <w:rPr>
        <w:b/>
        <w:bCs/>
      </w:rPr>
    </w:tblStylePr>
    <w:tblStylePr w:type="lastCol">
      <w:rPr>
        <w:b/>
        <w:bCs/>
      </w:rPr>
    </w:tblStylePr>
    <w:tblStylePr w:type="band1Vert">
      <w:tblPr/>
      <w:tcPr>
        <w:shd w:val="clear" w:color="auto" w:fill="FCE8DB" w:themeFill="accent4" w:themeFillTint="33"/>
      </w:tcPr>
    </w:tblStylePr>
    <w:tblStylePr w:type="band1Horz">
      <w:tblPr/>
      <w:tcPr>
        <w:shd w:val="clear" w:color="auto" w:fill="FCE8DB" w:themeFill="accent4" w:themeFillTint="33"/>
      </w:tcPr>
    </w:tblStylePr>
  </w:style>
  <w:style w:type="table" w:customStyle="1" w:styleId="GridTable4Accent5">
    <w:name w:val="Grid Table 4 Accent 5"/>
    <w:basedOn w:val="TableNormal"/>
    <w:uiPriority w:val="49"/>
    <w:rsid w:val="00A92C80"/>
    <w:pPr>
      <w:spacing w:after="0" w:line="240" w:lineRule="auto"/>
    </w:pPr>
    <w:tblPr>
      <w:tblStyleRowBandSize w:val="1"/>
      <w:tblStyleColBandSize w:val="1"/>
      <w:tblBorders>
        <w:top w:val="single" w:sz="4" w:space="0" w:color="BCB0D1" w:themeColor="accent5" w:themeTint="99"/>
        <w:left w:val="single" w:sz="4" w:space="0" w:color="BCB0D1" w:themeColor="accent5" w:themeTint="99"/>
        <w:bottom w:val="single" w:sz="4" w:space="0" w:color="BCB0D1" w:themeColor="accent5" w:themeTint="99"/>
        <w:right w:val="single" w:sz="4" w:space="0" w:color="BCB0D1" w:themeColor="accent5" w:themeTint="99"/>
        <w:insideH w:val="single" w:sz="4" w:space="0" w:color="BCB0D1" w:themeColor="accent5" w:themeTint="99"/>
        <w:insideV w:val="single" w:sz="4" w:space="0" w:color="BCB0D1" w:themeColor="accent5" w:themeTint="99"/>
      </w:tblBorders>
    </w:tblPr>
    <w:tblStylePr w:type="firstRow">
      <w:rPr>
        <w:b/>
        <w:bCs/>
        <w:color w:val="FFFFFF" w:themeColor="background1"/>
      </w:rPr>
      <w:tblPr/>
      <w:tcPr>
        <w:tcBorders>
          <w:top w:val="single" w:sz="4" w:space="0" w:color="907CB3" w:themeColor="accent5"/>
          <w:left w:val="single" w:sz="4" w:space="0" w:color="907CB3" w:themeColor="accent5"/>
          <w:bottom w:val="single" w:sz="4" w:space="0" w:color="907CB3" w:themeColor="accent5"/>
          <w:right w:val="single" w:sz="4" w:space="0" w:color="907CB3" w:themeColor="accent5"/>
          <w:insideH w:val="nil"/>
          <w:insideV w:val="nil"/>
        </w:tcBorders>
        <w:shd w:val="clear" w:color="auto" w:fill="907CB3" w:themeFill="accent5"/>
      </w:tcPr>
    </w:tblStylePr>
    <w:tblStylePr w:type="lastRow">
      <w:rPr>
        <w:b/>
        <w:bCs/>
      </w:rPr>
      <w:tblPr/>
      <w:tcPr>
        <w:tcBorders>
          <w:top w:val="double" w:sz="4" w:space="0" w:color="907CB3" w:themeColor="accent5"/>
        </w:tcBorders>
      </w:tcPr>
    </w:tblStylePr>
    <w:tblStylePr w:type="firstCol">
      <w:rPr>
        <w:b/>
        <w:bCs/>
      </w:rPr>
    </w:tblStylePr>
    <w:tblStylePr w:type="lastCol">
      <w:rPr>
        <w:b/>
        <w:bCs/>
      </w:rPr>
    </w:tblStylePr>
    <w:tblStylePr w:type="band1Vert">
      <w:tblPr/>
      <w:tcPr>
        <w:shd w:val="clear" w:color="auto" w:fill="E8E4EF" w:themeFill="accent5" w:themeFillTint="33"/>
      </w:tcPr>
    </w:tblStylePr>
    <w:tblStylePr w:type="band1Horz">
      <w:tblPr/>
      <w:tcPr>
        <w:shd w:val="clear" w:color="auto" w:fill="E8E4EF" w:themeFill="accent5" w:themeFillTint="33"/>
      </w:tcPr>
    </w:tblStylePr>
  </w:style>
  <w:style w:type="table" w:customStyle="1" w:styleId="GridTable4Accent6">
    <w:name w:val="Grid Table 4 Accent 6"/>
    <w:basedOn w:val="TableNormal"/>
    <w:uiPriority w:val="49"/>
    <w:rsid w:val="00A92C80"/>
    <w:pPr>
      <w:spacing w:after="0" w:line="240" w:lineRule="auto"/>
    </w:pPr>
    <w:tblPr>
      <w:tblStyleRowBandSize w:val="1"/>
      <w:tblStyleColBandSize w:val="1"/>
      <w:tblBorders>
        <w:top w:val="single" w:sz="4" w:space="0" w:color="F1B0BA" w:themeColor="accent6" w:themeTint="99"/>
        <w:left w:val="single" w:sz="4" w:space="0" w:color="F1B0BA" w:themeColor="accent6" w:themeTint="99"/>
        <w:bottom w:val="single" w:sz="4" w:space="0" w:color="F1B0BA" w:themeColor="accent6" w:themeTint="99"/>
        <w:right w:val="single" w:sz="4" w:space="0" w:color="F1B0BA" w:themeColor="accent6" w:themeTint="99"/>
        <w:insideH w:val="single" w:sz="4" w:space="0" w:color="F1B0BA" w:themeColor="accent6" w:themeTint="99"/>
        <w:insideV w:val="single" w:sz="4" w:space="0" w:color="F1B0BA" w:themeColor="accent6" w:themeTint="99"/>
      </w:tblBorders>
    </w:tblPr>
    <w:tblStylePr w:type="firstRow">
      <w:rPr>
        <w:b/>
        <w:bCs/>
        <w:color w:val="FFFFFF" w:themeColor="background1"/>
      </w:rPr>
      <w:tblPr/>
      <w:tcPr>
        <w:tcBorders>
          <w:top w:val="single" w:sz="4" w:space="0" w:color="E87C8D" w:themeColor="accent6"/>
          <w:left w:val="single" w:sz="4" w:space="0" w:color="E87C8D" w:themeColor="accent6"/>
          <w:bottom w:val="single" w:sz="4" w:space="0" w:color="E87C8D" w:themeColor="accent6"/>
          <w:right w:val="single" w:sz="4" w:space="0" w:color="E87C8D" w:themeColor="accent6"/>
          <w:insideH w:val="nil"/>
          <w:insideV w:val="nil"/>
        </w:tcBorders>
        <w:shd w:val="clear" w:color="auto" w:fill="E87C8D" w:themeFill="accent6"/>
      </w:tcPr>
    </w:tblStylePr>
    <w:tblStylePr w:type="lastRow">
      <w:rPr>
        <w:b/>
        <w:bCs/>
      </w:rPr>
      <w:tblPr/>
      <w:tcPr>
        <w:tcBorders>
          <w:top w:val="double" w:sz="4" w:space="0" w:color="E87C8D" w:themeColor="accent6"/>
        </w:tcBorders>
      </w:tcPr>
    </w:tblStylePr>
    <w:tblStylePr w:type="firstCol">
      <w:rPr>
        <w:b/>
        <w:bCs/>
      </w:rPr>
    </w:tblStylePr>
    <w:tblStylePr w:type="lastCol">
      <w:rPr>
        <w:b/>
        <w:bCs/>
      </w:rPr>
    </w:tblStylePr>
    <w:tblStylePr w:type="band1Vert">
      <w:tblPr/>
      <w:tcPr>
        <w:shd w:val="clear" w:color="auto" w:fill="FAE4E7" w:themeFill="accent6" w:themeFillTint="33"/>
      </w:tcPr>
    </w:tblStylePr>
    <w:tblStylePr w:type="band1Horz">
      <w:tblPr/>
      <w:tcPr>
        <w:shd w:val="clear" w:color="auto" w:fill="FAE4E7" w:themeFill="accent6" w:themeFillTint="33"/>
      </w:tcPr>
    </w:tblStylePr>
  </w:style>
  <w:style w:type="table" w:customStyle="1" w:styleId="GridTable5Dark">
    <w:name w:val="Grid Table 5 Dark"/>
    <w:basedOn w:val="TableNormal"/>
    <w:uiPriority w:val="50"/>
    <w:rsid w:val="00A92C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A92C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F4F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4CBC8"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4CBC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4CBC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4CBC8" w:themeFill="accent1"/>
      </w:tcPr>
    </w:tblStylePr>
    <w:tblStylePr w:type="band1Vert">
      <w:tblPr/>
      <w:tcPr>
        <w:shd w:val="clear" w:color="auto" w:fill="C7EAE8" w:themeFill="accent1" w:themeFillTint="66"/>
      </w:tcPr>
    </w:tblStylePr>
    <w:tblStylePr w:type="band1Horz">
      <w:tblPr/>
      <w:tcPr>
        <w:shd w:val="clear" w:color="auto" w:fill="C7EAE8" w:themeFill="accent1" w:themeFillTint="66"/>
      </w:tcPr>
    </w:tblStylePr>
  </w:style>
  <w:style w:type="table" w:customStyle="1" w:styleId="GridTable5DarkAccent2">
    <w:name w:val="Grid Table 5 Dark Accent 2"/>
    <w:basedOn w:val="TableNormal"/>
    <w:uiPriority w:val="50"/>
    <w:rsid w:val="00A92C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F3D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C765"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C765"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C765"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C765" w:themeFill="accent2"/>
      </w:tcPr>
    </w:tblStylePr>
    <w:tblStylePr w:type="band1Vert">
      <w:tblPr/>
      <w:tcPr>
        <w:shd w:val="clear" w:color="auto" w:fill="F7E8C1" w:themeFill="accent2" w:themeFillTint="66"/>
      </w:tcPr>
    </w:tblStylePr>
    <w:tblStylePr w:type="band1Horz">
      <w:tblPr/>
      <w:tcPr>
        <w:shd w:val="clear" w:color="auto" w:fill="F7E8C1" w:themeFill="accent2" w:themeFillTint="66"/>
      </w:tcPr>
    </w:tblStylePr>
  </w:style>
  <w:style w:type="table" w:customStyle="1" w:styleId="GridTable5DarkAccent3">
    <w:name w:val="Grid Table 5 Dark Accent 3"/>
    <w:basedOn w:val="TableNormal"/>
    <w:uiPriority w:val="50"/>
    <w:rsid w:val="00A92C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F4E0"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C867"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C867"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C867"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C867" w:themeFill="accent3"/>
      </w:tcPr>
    </w:tblStylePr>
    <w:tblStylePr w:type="band1Vert">
      <w:tblPr/>
      <w:tcPr>
        <w:shd w:val="clear" w:color="auto" w:fill="D0E9C2" w:themeFill="accent3" w:themeFillTint="66"/>
      </w:tcPr>
    </w:tblStylePr>
    <w:tblStylePr w:type="band1Horz">
      <w:tblPr/>
      <w:tcPr>
        <w:shd w:val="clear" w:color="auto" w:fill="D0E9C2" w:themeFill="accent3" w:themeFillTint="66"/>
      </w:tcPr>
    </w:tblStylePr>
  </w:style>
  <w:style w:type="table" w:customStyle="1" w:styleId="GridTable5DarkAccent4">
    <w:name w:val="Grid Table 5 Dark Accent 4"/>
    <w:basedOn w:val="TableNormal"/>
    <w:uiPriority w:val="50"/>
    <w:rsid w:val="00A92C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8DB"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924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924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924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924C" w:themeFill="accent4"/>
      </w:tcPr>
    </w:tblStylePr>
    <w:tblStylePr w:type="band1Vert">
      <w:tblPr/>
      <w:tcPr>
        <w:shd w:val="clear" w:color="auto" w:fill="F9D3B7" w:themeFill="accent4" w:themeFillTint="66"/>
      </w:tcPr>
    </w:tblStylePr>
    <w:tblStylePr w:type="band1Horz">
      <w:tblPr/>
      <w:tcPr>
        <w:shd w:val="clear" w:color="auto" w:fill="F9D3B7" w:themeFill="accent4" w:themeFillTint="66"/>
      </w:tcPr>
    </w:tblStylePr>
  </w:style>
  <w:style w:type="table" w:customStyle="1" w:styleId="GridTable5DarkAccent5">
    <w:name w:val="Grid Table 5 Dark Accent 5"/>
    <w:basedOn w:val="TableNormal"/>
    <w:uiPriority w:val="50"/>
    <w:rsid w:val="00A92C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E4E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07CB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07CB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07CB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07CB3" w:themeFill="accent5"/>
      </w:tcPr>
    </w:tblStylePr>
    <w:tblStylePr w:type="band1Vert">
      <w:tblPr/>
      <w:tcPr>
        <w:shd w:val="clear" w:color="auto" w:fill="D2CAE0" w:themeFill="accent5" w:themeFillTint="66"/>
      </w:tcPr>
    </w:tblStylePr>
    <w:tblStylePr w:type="band1Horz">
      <w:tblPr/>
      <w:tcPr>
        <w:shd w:val="clear" w:color="auto" w:fill="D2CAE0" w:themeFill="accent5" w:themeFillTint="66"/>
      </w:tcPr>
    </w:tblStylePr>
  </w:style>
  <w:style w:type="table" w:customStyle="1" w:styleId="GridTable5DarkAccent6">
    <w:name w:val="Grid Table 5 Dark Accent 6"/>
    <w:basedOn w:val="TableNormal"/>
    <w:uiPriority w:val="50"/>
    <w:rsid w:val="00A92C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E4E7"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87C8D"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87C8D"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87C8D"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87C8D" w:themeFill="accent6"/>
      </w:tcPr>
    </w:tblStylePr>
    <w:tblStylePr w:type="band1Vert">
      <w:tblPr/>
      <w:tcPr>
        <w:shd w:val="clear" w:color="auto" w:fill="F5CAD1" w:themeFill="accent6" w:themeFillTint="66"/>
      </w:tcPr>
    </w:tblStylePr>
    <w:tblStylePr w:type="band1Horz">
      <w:tblPr/>
      <w:tcPr>
        <w:shd w:val="clear" w:color="auto" w:fill="F5CAD1" w:themeFill="accent6" w:themeFillTint="66"/>
      </w:tcPr>
    </w:tblStylePr>
  </w:style>
  <w:style w:type="table" w:customStyle="1" w:styleId="GridTable6Colorful">
    <w:name w:val="Grid Table 6 Colorful"/>
    <w:basedOn w:val="TableNormal"/>
    <w:uiPriority w:val="51"/>
    <w:rsid w:val="00A92C8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A92C80"/>
    <w:pPr>
      <w:spacing w:after="0" w:line="240" w:lineRule="auto"/>
    </w:pPr>
    <w:rPr>
      <w:color w:val="41ADA9" w:themeColor="accent1" w:themeShade="BF"/>
    </w:rPr>
    <w:tblPr>
      <w:tblStyleRowBandSize w:val="1"/>
      <w:tblStyleColBandSize w:val="1"/>
      <w:tblBorders>
        <w:top w:val="single" w:sz="4" w:space="0" w:color="ABDFDD" w:themeColor="accent1" w:themeTint="99"/>
        <w:left w:val="single" w:sz="4" w:space="0" w:color="ABDFDD" w:themeColor="accent1" w:themeTint="99"/>
        <w:bottom w:val="single" w:sz="4" w:space="0" w:color="ABDFDD" w:themeColor="accent1" w:themeTint="99"/>
        <w:right w:val="single" w:sz="4" w:space="0" w:color="ABDFDD" w:themeColor="accent1" w:themeTint="99"/>
        <w:insideH w:val="single" w:sz="4" w:space="0" w:color="ABDFDD" w:themeColor="accent1" w:themeTint="99"/>
        <w:insideV w:val="single" w:sz="4" w:space="0" w:color="ABDFDD" w:themeColor="accent1" w:themeTint="99"/>
      </w:tblBorders>
    </w:tblPr>
    <w:tblStylePr w:type="firstRow">
      <w:rPr>
        <w:b/>
        <w:bCs/>
      </w:rPr>
      <w:tblPr/>
      <w:tcPr>
        <w:tcBorders>
          <w:bottom w:val="single" w:sz="12" w:space="0" w:color="ABDFDD" w:themeColor="accent1" w:themeTint="99"/>
        </w:tcBorders>
      </w:tcPr>
    </w:tblStylePr>
    <w:tblStylePr w:type="lastRow">
      <w:rPr>
        <w:b/>
        <w:bCs/>
      </w:rPr>
      <w:tblPr/>
      <w:tcPr>
        <w:tcBorders>
          <w:top w:val="double" w:sz="4" w:space="0" w:color="ABDFDD" w:themeColor="accent1" w:themeTint="99"/>
        </w:tcBorders>
      </w:tcPr>
    </w:tblStylePr>
    <w:tblStylePr w:type="firstCol">
      <w:rPr>
        <w:b/>
        <w:bCs/>
      </w:rPr>
    </w:tblStylePr>
    <w:tblStylePr w:type="lastCol">
      <w:rPr>
        <w:b/>
        <w:bCs/>
      </w:rPr>
    </w:tblStylePr>
    <w:tblStylePr w:type="band1Vert">
      <w:tblPr/>
      <w:tcPr>
        <w:shd w:val="clear" w:color="auto" w:fill="E3F4F4" w:themeFill="accent1" w:themeFillTint="33"/>
      </w:tcPr>
    </w:tblStylePr>
    <w:tblStylePr w:type="band1Horz">
      <w:tblPr/>
      <w:tcPr>
        <w:shd w:val="clear" w:color="auto" w:fill="E3F4F4" w:themeFill="accent1" w:themeFillTint="33"/>
      </w:tcPr>
    </w:tblStylePr>
  </w:style>
  <w:style w:type="table" w:customStyle="1" w:styleId="GridTable6ColorfulAccent2">
    <w:name w:val="Grid Table 6 Colorful Accent 2"/>
    <w:basedOn w:val="TableNormal"/>
    <w:uiPriority w:val="51"/>
    <w:rsid w:val="00A92C80"/>
    <w:pPr>
      <w:spacing w:after="0" w:line="240" w:lineRule="auto"/>
    </w:pPr>
    <w:rPr>
      <w:color w:val="E2A91A" w:themeColor="accent2" w:themeShade="BF"/>
    </w:rPr>
    <w:tblPr>
      <w:tblStyleRowBandSize w:val="1"/>
      <w:tblStyleColBandSize w:val="1"/>
      <w:tblBorders>
        <w:top w:val="single" w:sz="4" w:space="0" w:color="F4DDA2" w:themeColor="accent2" w:themeTint="99"/>
        <w:left w:val="single" w:sz="4" w:space="0" w:color="F4DDA2" w:themeColor="accent2" w:themeTint="99"/>
        <w:bottom w:val="single" w:sz="4" w:space="0" w:color="F4DDA2" w:themeColor="accent2" w:themeTint="99"/>
        <w:right w:val="single" w:sz="4" w:space="0" w:color="F4DDA2" w:themeColor="accent2" w:themeTint="99"/>
        <w:insideH w:val="single" w:sz="4" w:space="0" w:color="F4DDA2" w:themeColor="accent2" w:themeTint="99"/>
        <w:insideV w:val="single" w:sz="4" w:space="0" w:color="F4DDA2" w:themeColor="accent2" w:themeTint="99"/>
      </w:tblBorders>
    </w:tblPr>
    <w:tblStylePr w:type="firstRow">
      <w:rPr>
        <w:b/>
        <w:bCs/>
      </w:rPr>
      <w:tblPr/>
      <w:tcPr>
        <w:tcBorders>
          <w:bottom w:val="single" w:sz="12" w:space="0" w:color="F4DDA2" w:themeColor="accent2" w:themeTint="99"/>
        </w:tcBorders>
      </w:tcPr>
    </w:tblStylePr>
    <w:tblStylePr w:type="lastRow">
      <w:rPr>
        <w:b/>
        <w:bCs/>
      </w:rPr>
      <w:tblPr/>
      <w:tcPr>
        <w:tcBorders>
          <w:top w:val="double" w:sz="4" w:space="0" w:color="F4DDA2" w:themeColor="accent2" w:themeTint="99"/>
        </w:tcBorders>
      </w:tcPr>
    </w:tblStylePr>
    <w:tblStylePr w:type="firstCol">
      <w:rPr>
        <w:b/>
        <w:bCs/>
      </w:rPr>
    </w:tblStylePr>
    <w:tblStylePr w:type="lastCol">
      <w:rPr>
        <w:b/>
        <w:bCs/>
      </w:rPr>
    </w:tblStylePr>
    <w:tblStylePr w:type="band1Vert">
      <w:tblPr/>
      <w:tcPr>
        <w:shd w:val="clear" w:color="auto" w:fill="FBF3DF" w:themeFill="accent2" w:themeFillTint="33"/>
      </w:tcPr>
    </w:tblStylePr>
    <w:tblStylePr w:type="band1Horz">
      <w:tblPr/>
      <w:tcPr>
        <w:shd w:val="clear" w:color="auto" w:fill="FBF3DF" w:themeFill="accent2" w:themeFillTint="33"/>
      </w:tcPr>
    </w:tblStylePr>
  </w:style>
  <w:style w:type="table" w:customStyle="1" w:styleId="GridTable6ColorfulAccent3">
    <w:name w:val="Grid Table 6 Colorful Accent 3"/>
    <w:basedOn w:val="TableNormal"/>
    <w:uiPriority w:val="51"/>
    <w:rsid w:val="00A92C80"/>
    <w:pPr>
      <w:spacing w:after="0" w:line="240" w:lineRule="auto"/>
    </w:pPr>
    <w:rPr>
      <w:color w:val="62A63C" w:themeColor="accent3" w:themeShade="BF"/>
    </w:rPr>
    <w:tblPr>
      <w:tblStyleRowBandSize w:val="1"/>
      <w:tblStyleColBandSize w:val="1"/>
      <w:tblBorders>
        <w:top w:val="single" w:sz="4" w:space="0" w:color="B8DEA3" w:themeColor="accent3" w:themeTint="99"/>
        <w:left w:val="single" w:sz="4" w:space="0" w:color="B8DEA3" w:themeColor="accent3" w:themeTint="99"/>
        <w:bottom w:val="single" w:sz="4" w:space="0" w:color="B8DEA3" w:themeColor="accent3" w:themeTint="99"/>
        <w:right w:val="single" w:sz="4" w:space="0" w:color="B8DEA3" w:themeColor="accent3" w:themeTint="99"/>
        <w:insideH w:val="single" w:sz="4" w:space="0" w:color="B8DEA3" w:themeColor="accent3" w:themeTint="99"/>
        <w:insideV w:val="single" w:sz="4" w:space="0" w:color="B8DEA3" w:themeColor="accent3" w:themeTint="99"/>
      </w:tblBorders>
    </w:tblPr>
    <w:tblStylePr w:type="firstRow">
      <w:rPr>
        <w:b/>
        <w:bCs/>
      </w:rPr>
      <w:tblPr/>
      <w:tcPr>
        <w:tcBorders>
          <w:bottom w:val="single" w:sz="12" w:space="0" w:color="B8DEA3" w:themeColor="accent3" w:themeTint="99"/>
        </w:tcBorders>
      </w:tcPr>
    </w:tblStylePr>
    <w:tblStylePr w:type="lastRow">
      <w:rPr>
        <w:b/>
        <w:bCs/>
      </w:rPr>
      <w:tblPr/>
      <w:tcPr>
        <w:tcBorders>
          <w:top w:val="double" w:sz="4" w:space="0" w:color="B8DEA3" w:themeColor="accent3" w:themeTint="99"/>
        </w:tcBorders>
      </w:tcPr>
    </w:tblStylePr>
    <w:tblStylePr w:type="firstCol">
      <w:rPr>
        <w:b/>
        <w:bCs/>
      </w:rPr>
    </w:tblStylePr>
    <w:tblStylePr w:type="lastCol">
      <w:rPr>
        <w:b/>
        <w:bCs/>
      </w:rPr>
    </w:tblStylePr>
    <w:tblStylePr w:type="band1Vert">
      <w:tblPr/>
      <w:tcPr>
        <w:shd w:val="clear" w:color="auto" w:fill="E7F4E0" w:themeFill="accent3" w:themeFillTint="33"/>
      </w:tcPr>
    </w:tblStylePr>
    <w:tblStylePr w:type="band1Horz">
      <w:tblPr/>
      <w:tcPr>
        <w:shd w:val="clear" w:color="auto" w:fill="E7F4E0" w:themeFill="accent3" w:themeFillTint="33"/>
      </w:tcPr>
    </w:tblStylePr>
  </w:style>
  <w:style w:type="table" w:customStyle="1" w:styleId="GridTable6ColorfulAccent4">
    <w:name w:val="Grid Table 6 Colorful Accent 4"/>
    <w:basedOn w:val="TableNormal"/>
    <w:uiPriority w:val="51"/>
    <w:rsid w:val="00A92C80"/>
    <w:pPr>
      <w:spacing w:after="0" w:line="240" w:lineRule="auto"/>
    </w:pPr>
    <w:rPr>
      <w:color w:val="DA6712" w:themeColor="accent4" w:themeShade="BF"/>
    </w:rPr>
    <w:tblPr>
      <w:tblStyleRowBandSize w:val="1"/>
      <w:tblStyleColBandSize w:val="1"/>
      <w:tblBorders>
        <w:top w:val="single" w:sz="4" w:space="0" w:color="F6BD93" w:themeColor="accent4" w:themeTint="99"/>
        <w:left w:val="single" w:sz="4" w:space="0" w:color="F6BD93" w:themeColor="accent4" w:themeTint="99"/>
        <w:bottom w:val="single" w:sz="4" w:space="0" w:color="F6BD93" w:themeColor="accent4" w:themeTint="99"/>
        <w:right w:val="single" w:sz="4" w:space="0" w:color="F6BD93" w:themeColor="accent4" w:themeTint="99"/>
        <w:insideH w:val="single" w:sz="4" w:space="0" w:color="F6BD93" w:themeColor="accent4" w:themeTint="99"/>
        <w:insideV w:val="single" w:sz="4" w:space="0" w:color="F6BD93" w:themeColor="accent4" w:themeTint="99"/>
      </w:tblBorders>
    </w:tblPr>
    <w:tblStylePr w:type="firstRow">
      <w:rPr>
        <w:b/>
        <w:bCs/>
      </w:rPr>
      <w:tblPr/>
      <w:tcPr>
        <w:tcBorders>
          <w:bottom w:val="single" w:sz="12" w:space="0" w:color="F6BD93" w:themeColor="accent4" w:themeTint="99"/>
        </w:tcBorders>
      </w:tcPr>
    </w:tblStylePr>
    <w:tblStylePr w:type="lastRow">
      <w:rPr>
        <w:b/>
        <w:bCs/>
      </w:rPr>
      <w:tblPr/>
      <w:tcPr>
        <w:tcBorders>
          <w:top w:val="double" w:sz="4" w:space="0" w:color="F6BD93" w:themeColor="accent4" w:themeTint="99"/>
        </w:tcBorders>
      </w:tcPr>
    </w:tblStylePr>
    <w:tblStylePr w:type="firstCol">
      <w:rPr>
        <w:b/>
        <w:bCs/>
      </w:rPr>
    </w:tblStylePr>
    <w:tblStylePr w:type="lastCol">
      <w:rPr>
        <w:b/>
        <w:bCs/>
      </w:rPr>
    </w:tblStylePr>
    <w:tblStylePr w:type="band1Vert">
      <w:tblPr/>
      <w:tcPr>
        <w:shd w:val="clear" w:color="auto" w:fill="FCE8DB" w:themeFill="accent4" w:themeFillTint="33"/>
      </w:tcPr>
    </w:tblStylePr>
    <w:tblStylePr w:type="band1Horz">
      <w:tblPr/>
      <w:tcPr>
        <w:shd w:val="clear" w:color="auto" w:fill="FCE8DB" w:themeFill="accent4" w:themeFillTint="33"/>
      </w:tcPr>
    </w:tblStylePr>
  </w:style>
  <w:style w:type="table" w:customStyle="1" w:styleId="GridTable6ColorfulAccent5">
    <w:name w:val="Grid Table 6 Colorful Accent 5"/>
    <w:basedOn w:val="TableNormal"/>
    <w:uiPriority w:val="51"/>
    <w:rsid w:val="00A92C80"/>
    <w:pPr>
      <w:spacing w:after="0" w:line="240" w:lineRule="auto"/>
    </w:pPr>
    <w:rPr>
      <w:color w:val="68538F" w:themeColor="accent5" w:themeShade="BF"/>
    </w:rPr>
    <w:tblPr>
      <w:tblStyleRowBandSize w:val="1"/>
      <w:tblStyleColBandSize w:val="1"/>
      <w:tblBorders>
        <w:top w:val="single" w:sz="4" w:space="0" w:color="BCB0D1" w:themeColor="accent5" w:themeTint="99"/>
        <w:left w:val="single" w:sz="4" w:space="0" w:color="BCB0D1" w:themeColor="accent5" w:themeTint="99"/>
        <w:bottom w:val="single" w:sz="4" w:space="0" w:color="BCB0D1" w:themeColor="accent5" w:themeTint="99"/>
        <w:right w:val="single" w:sz="4" w:space="0" w:color="BCB0D1" w:themeColor="accent5" w:themeTint="99"/>
        <w:insideH w:val="single" w:sz="4" w:space="0" w:color="BCB0D1" w:themeColor="accent5" w:themeTint="99"/>
        <w:insideV w:val="single" w:sz="4" w:space="0" w:color="BCB0D1" w:themeColor="accent5" w:themeTint="99"/>
      </w:tblBorders>
    </w:tblPr>
    <w:tblStylePr w:type="firstRow">
      <w:rPr>
        <w:b/>
        <w:bCs/>
      </w:rPr>
      <w:tblPr/>
      <w:tcPr>
        <w:tcBorders>
          <w:bottom w:val="single" w:sz="12" w:space="0" w:color="BCB0D1" w:themeColor="accent5" w:themeTint="99"/>
        </w:tcBorders>
      </w:tcPr>
    </w:tblStylePr>
    <w:tblStylePr w:type="lastRow">
      <w:rPr>
        <w:b/>
        <w:bCs/>
      </w:rPr>
      <w:tblPr/>
      <w:tcPr>
        <w:tcBorders>
          <w:top w:val="double" w:sz="4" w:space="0" w:color="BCB0D1" w:themeColor="accent5" w:themeTint="99"/>
        </w:tcBorders>
      </w:tcPr>
    </w:tblStylePr>
    <w:tblStylePr w:type="firstCol">
      <w:rPr>
        <w:b/>
        <w:bCs/>
      </w:rPr>
    </w:tblStylePr>
    <w:tblStylePr w:type="lastCol">
      <w:rPr>
        <w:b/>
        <w:bCs/>
      </w:rPr>
    </w:tblStylePr>
    <w:tblStylePr w:type="band1Vert">
      <w:tblPr/>
      <w:tcPr>
        <w:shd w:val="clear" w:color="auto" w:fill="E8E4EF" w:themeFill="accent5" w:themeFillTint="33"/>
      </w:tcPr>
    </w:tblStylePr>
    <w:tblStylePr w:type="band1Horz">
      <w:tblPr/>
      <w:tcPr>
        <w:shd w:val="clear" w:color="auto" w:fill="E8E4EF" w:themeFill="accent5" w:themeFillTint="33"/>
      </w:tcPr>
    </w:tblStylePr>
  </w:style>
  <w:style w:type="table" w:customStyle="1" w:styleId="GridTable6ColorfulAccent6">
    <w:name w:val="Grid Table 6 Colorful Accent 6"/>
    <w:basedOn w:val="TableNormal"/>
    <w:uiPriority w:val="51"/>
    <w:rsid w:val="00A92C80"/>
    <w:pPr>
      <w:spacing w:after="0" w:line="240" w:lineRule="auto"/>
    </w:pPr>
    <w:rPr>
      <w:color w:val="DA2F4A" w:themeColor="accent6" w:themeShade="BF"/>
    </w:rPr>
    <w:tblPr>
      <w:tblStyleRowBandSize w:val="1"/>
      <w:tblStyleColBandSize w:val="1"/>
      <w:tblBorders>
        <w:top w:val="single" w:sz="4" w:space="0" w:color="F1B0BA" w:themeColor="accent6" w:themeTint="99"/>
        <w:left w:val="single" w:sz="4" w:space="0" w:color="F1B0BA" w:themeColor="accent6" w:themeTint="99"/>
        <w:bottom w:val="single" w:sz="4" w:space="0" w:color="F1B0BA" w:themeColor="accent6" w:themeTint="99"/>
        <w:right w:val="single" w:sz="4" w:space="0" w:color="F1B0BA" w:themeColor="accent6" w:themeTint="99"/>
        <w:insideH w:val="single" w:sz="4" w:space="0" w:color="F1B0BA" w:themeColor="accent6" w:themeTint="99"/>
        <w:insideV w:val="single" w:sz="4" w:space="0" w:color="F1B0BA" w:themeColor="accent6" w:themeTint="99"/>
      </w:tblBorders>
    </w:tblPr>
    <w:tblStylePr w:type="firstRow">
      <w:rPr>
        <w:b/>
        <w:bCs/>
      </w:rPr>
      <w:tblPr/>
      <w:tcPr>
        <w:tcBorders>
          <w:bottom w:val="single" w:sz="12" w:space="0" w:color="F1B0BA" w:themeColor="accent6" w:themeTint="99"/>
        </w:tcBorders>
      </w:tcPr>
    </w:tblStylePr>
    <w:tblStylePr w:type="lastRow">
      <w:rPr>
        <w:b/>
        <w:bCs/>
      </w:rPr>
      <w:tblPr/>
      <w:tcPr>
        <w:tcBorders>
          <w:top w:val="double" w:sz="4" w:space="0" w:color="F1B0BA" w:themeColor="accent6" w:themeTint="99"/>
        </w:tcBorders>
      </w:tcPr>
    </w:tblStylePr>
    <w:tblStylePr w:type="firstCol">
      <w:rPr>
        <w:b/>
        <w:bCs/>
      </w:rPr>
    </w:tblStylePr>
    <w:tblStylePr w:type="lastCol">
      <w:rPr>
        <w:b/>
        <w:bCs/>
      </w:rPr>
    </w:tblStylePr>
    <w:tblStylePr w:type="band1Vert">
      <w:tblPr/>
      <w:tcPr>
        <w:shd w:val="clear" w:color="auto" w:fill="FAE4E7" w:themeFill="accent6" w:themeFillTint="33"/>
      </w:tcPr>
    </w:tblStylePr>
    <w:tblStylePr w:type="band1Horz">
      <w:tblPr/>
      <w:tcPr>
        <w:shd w:val="clear" w:color="auto" w:fill="FAE4E7" w:themeFill="accent6" w:themeFillTint="33"/>
      </w:tcPr>
    </w:tblStylePr>
  </w:style>
  <w:style w:type="table" w:customStyle="1" w:styleId="GridTable7Colorful">
    <w:name w:val="Grid Table 7 Colorful"/>
    <w:basedOn w:val="TableNormal"/>
    <w:uiPriority w:val="52"/>
    <w:rsid w:val="00A92C8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A92C80"/>
    <w:pPr>
      <w:spacing w:after="0" w:line="240" w:lineRule="auto"/>
    </w:pPr>
    <w:rPr>
      <w:color w:val="41ADA9" w:themeColor="accent1" w:themeShade="BF"/>
    </w:rPr>
    <w:tblPr>
      <w:tblStyleRowBandSize w:val="1"/>
      <w:tblStyleColBandSize w:val="1"/>
      <w:tblBorders>
        <w:top w:val="single" w:sz="4" w:space="0" w:color="ABDFDD" w:themeColor="accent1" w:themeTint="99"/>
        <w:left w:val="single" w:sz="4" w:space="0" w:color="ABDFDD" w:themeColor="accent1" w:themeTint="99"/>
        <w:bottom w:val="single" w:sz="4" w:space="0" w:color="ABDFDD" w:themeColor="accent1" w:themeTint="99"/>
        <w:right w:val="single" w:sz="4" w:space="0" w:color="ABDFDD" w:themeColor="accent1" w:themeTint="99"/>
        <w:insideH w:val="single" w:sz="4" w:space="0" w:color="ABDFDD" w:themeColor="accent1" w:themeTint="99"/>
        <w:insideV w:val="single" w:sz="4" w:space="0" w:color="ABDF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F4F4" w:themeFill="accent1" w:themeFillTint="33"/>
      </w:tcPr>
    </w:tblStylePr>
    <w:tblStylePr w:type="band1Horz">
      <w:tblPr/>
      <w:tcPr>
        <w:shd w:val="clear" w:color="auto" w:fill="E3F4F4" w:themeFill="accent1" w:themeFillTint="33"/>
      </w:tcPr>
    </w:tblStylePr>
    <w:tblStylePr w:type="neCell">
      <w:tblPr/>
      <w:tcPr>
        <w:tcBorders>
          <w:bottom w:val="single" w:sz="4" w:space="0" w:color="ABDFDD" w:themeColor="accent1" w:themeTint="99"/>
        </w:tcBorders>
      </w:tcPr>
    </w:tblStylePr>
    <w:tblStylePr w:type="nwCell">
      <w:tblPr/>
      <w:tcPr>
        <w:tcBorders>
          <w:bottom w:val="single" w:sz="4" w:space="0" w:color="ABDFDD" w:themeColor="accent1" w:themeTint="99"/>
        </w:tcBorders>
      </w:tcPr>
    </w:tblStylePr>
    <w:tblStylePr w:type="seCell">
      <w:tblPr/>
      <w:tcPr>
        <w:tcBorders>
          <w:top w:val="single" w:sz="4" w:space="0" w:color="ABDFDD" w:themeColor="accent1" w:themeTint="99"/>
        </w:tcBorders>
      </w:tcPr>
    </w:tblStylePr>
    <w:tblStylePr w:type="swCell">
      <w:tblPr/>
      <w:tcPr>
        <w:tcBorders>
          <w:top w:val="single" w:sz="4" w:space="0" w:color="ABDFDD" w:themeColor="accent1" w:themeTint="99"/>
        </w:tcBorders>
      </w:tcPr>
    </w:tblStylePr>
  </w:style>
  <w:style w:type="table" w:customStyle="1" w:styleId="GridTable7ColorfulAccent2">
    <w:name w:val="Grid Table 7 Colorful Accent 2"/>
    <w:basedOn w:val="TableNormal"/>
    <w:uiPriority w:val="52"/>
    <w:rsid w:val="00A92C80"/>
    <w:pPr>
      <w:spacing w:after="0" w:line="240" w:lineRule="auto"/>
    </w:pPr>
    <w:rPr>
      <w:color w:val="E2A91A" w:themeColor="accent2" w:themeShade="BF"/>
    </w:rPr>
    <w:tblPr>
      <w:tblStyleRowBandSize w:val="1"/>
      <w:tblStyleColBandSize w:val="1"/>
      <w:tblBorders>
        <w:top w:val="single" w:sz="4" w:space="0" w:color="F4DDA2" w:themeColor="accent2" w:themeTint="99"/>
        <w:left w:val="single" w:sz="4" w:space="0" w:color="F4DDA2" w:themeColor="accent2" w:themeTint="99"/>
        <w:bottom w:val="single" w:sz="4" w:space="0" w:color="F4DDA2" w:themeColor="accent2" w:themeTint="99"/>
        <w:right w:val="single" w:sz="4" w:space="0" w:color="F4DDA2" w:themeColor="accent2" w:themeTint="99"/>
        <w:insideH w:val="single" w:sz="4" w:space="0" w:color="F4DDA2" w:themeColor="accent2" w:themeTint="99"/>
        <w:insideV w:val="single" w:sz="4" w:space="0" w:color="F4DDA2"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F3DF" w:themeFill="accent2" w:themeFillTint="33"/>
      </w:tcPr>
    </w:tblStylePr>
    <w:tblStylePr w:type="band1Horz">
      <w:tblPr/>
      <w:tcPr>
        <w:shd w:val="clear" w:color="auto" w:fill="FBF3DF" w:themeFill="accent2" w:themeFillTint="33"/>
      </w:tcPr>
    </w:tblStylePr>
    <w:tblStylePr w:type="neCell">
      <w:tblPr/>
      <w:tcPr>
        <w:tcBorders>
          <w:bottom w:val="single" w:sz="4" w:space="0" w:color="F4DDA2" w:themeColor="accent2" w:themeTint="99"/>
        </w:tcBorders>
      </w:tcPr>
    </w:tblStylePr>
    <w:tblStylePr w:type="nwCell">
      <w:tblPr/>
      <w:tcPr>
        <w:tcBorders>
          <w:bottom w:val="single" w:sz="4" w:space="0" w:color="F4DDA2" w:themeColor="accent2" w:themeTint="99"/>
        </w:tcBorders>
      </w:tcPr>
    </w:tblStylePr>
    <w:tblStylePr w:type="seCell">
      <w:tblPr/>
      <w:tcPr>
        <w:tcBorders>
          <w:top w:val="single" w:sz="4" w:space="0" w:color="F4DDA2" w:themeColor="accent2" w:themeTint="99"/>
        </w:tcBorders>
      </w:tcPr>
    </w:tblStylePr>
    <w:tblStylePr w:type="swCell">
      <w:tblPr/>
      <w:tcPr>
        <w:tcBorders>
          <w:top w:val="single" w:sz="4" w:space="0" w:color="F4DDA2" w:themeColor="accent2" w:themeTint="99"/>
        </w:tcBorders>
      </w:tcPr>
    </w:tblStylePr>
  </w:style>
  <w:style w:type="table" w:customStyle="1" w:styleId="GridTable7ColorfulAccent3">
    <w:name w:val="Grid Table 7 Colorful Accent 3"/>
    <w:basedOn w:val="TableNormal"/>
    <w:uiPriority w:val="52"/>
    <w:rsid w:val="00A92C80"/>
    <w:pPr>
      <w:spacing w:after="0" w:line="240" w:lineRule="auto"/>
    </w:pPr>
    <w:rPr>
      <w:color w:val="62A63C" w:themeColor="accent3" w:themeShade="BF"/>
    </w:rPr>
    <w:tblPr>
      <w:tblStyleRowBandSize w:val="1"/>
      <w:tblStyleColBandSize w:val="1"/>
      <w:tblBorders>
        <w:top w:val="single" w:sz="4" w:space="0" w:color="B8DEA3" w:themeColor="accent3" w:themeTint="99"/>
        <w:left w:val="single" w:sz="4" w:space="0" w:color="B8DEA3" w:themeColor="accent3" w:themeTint="99"/>
        <w:bottom w:val="single" w:sz="4" w:space="0" w:color="B8DEA3" w:themeColor="accent3" w:themeTint="99"/>
        <w:right w:val="single" w:sz="4" w:space="0" w:color="B8DEA3" w:themeColor="accent3" w:themeTint="99"/>
        <w:insideH w:val="single" w:sz="4" w:space="0" w:color="B8DEA3" w:themeColor="accent3" w:themeTint="99"/>
        <w:insideV w:val="single" w:sz="4" w:space="0" w:color="B8DEA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F4E0" w:themeFill="accent3" w:themeFillTint="33"/>
      </w:tcPr>
    </w:tblStylePr>
    <w:tblStylePr w:type="band1Horz">
      <w:tblPr/>
      <w:tcPr>
        <w:shd w:val="clear" w:color="auto" w:fill="E7F4E0" w:themeFill="accent3" w:themeFillTint="33"/>
      </w:tcPr>
    </w:tblStylePr>
    <w:tblStylePr w:type="neCell">
      <w:tblPr/>
      <w:tcPr>
        <w:tcBorders>
          <w:bottom w:val="single" w:sz="4" w:space="0" w:color="B8DEA3" w:themeColor="accent3" w:themeTint="99"/>
        </w:tcBorders>
      </w:tcPr>
    </w:tblStylePr>
    <w:tblStylePr w:type="nwCell">
      <w:tblPr/>
      <w:tcPr>
        <w:tcBorders>
          <w:bottom w:val="single" w:sz="4" w:space="0" w:color="B8DEA3" w:themeColor="accent3" w:themeTint="99"/>
        </w:tcBorders>
      </w:tcPr>
    </w:tblStylePr>
    <w:tblStylePr w:type="seCell">
      <w:tblPr/>
      <w:tcPr>
        <w:tcBorders>
          <w:top w:val="single" w:sz="4" w:space="0" w:color="B8DEA3" w:themeColor="accent3" w:themeTint="99"/>
        </w:tcBorders>
      </w:tcPr>
    </w:tblStylePr>
    <w:tblStylePr w:type="swCell">
      <w:tblPr/>
      <w:tcPr>
        <w:tcBorders>
          <w:top w:val="single" w:sz="4" w:space="0" w:color="B8DEA3" w:themeColor="accent3" w:themeTint="99"/>
        </w:tcBorders>
      </w:tcPr>
    </w:tblStylePr>
  </w:style>
  <w:style w:type="table" w:customStyle="1" w:styleId="GridTable7ColorfulAccent4">
    <w:name w:val="Grid Table 7 Colorful Accent 4"/>
    <w:basedOn w:val="TableNormal"/>
    <w:uiPriority w:val="52"/>
    <w:rsid w:val="00A92C80"/>
    <w:pPr>
      <w:spacing w:after="0" w:line="240" w:lineRule="auto"/>
    </w:pPr>
    <w:rPr>
      <w:color w:val="DA6712" w:themeColor="accent4" w:themeShade="BF"/>
    </w:rPr>
    <w:tblPr>
      <w:tblStyleRowBandSize w:val="1"/>
      <w:tblStyleColBandSize w:val="1"/>
      <w:tblBorders>
        <w:top w:val="single" w:sz="4" w:space="0" w:color="F6BD93" w:themeColor="accent4" w:themeTint="99"/>
        <w:left w:val="single" w:sz="4" w:space="0" w:color="F6BD93" w:themeColor="accent4" w:themeTint="99"/>
        <w:bottom w:val="single" w:sz="4" w:space="0" w:color="F6BD93" w:themeColor="accent4" w:themeTint="99"/>
        <w:right w:val="single" w:sz="4" w:space="0" w:color="F6BD93" w:themeColor="accent4" w:themeTint="99"/>
        <w:insideH w:val="single" w:sz="4" w:space="0" w:color="F6BD93" w:themeColor="accent4" w:themeTint="99"/>
        <w:insideV w:val="single" w:sz="4" w:space="0" w:color="F6BD9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8DB" w:themeFill="accent4" w:themeFillTint="33"/>
      </w:tcPr>
    </w:tblStylePr>
    <w:tblStylePr w:type="band1Horz">
      <w:tblPr/>
      <w:tcPr>
        <w:shd w:val="clear" w:color="auto" w:fill="FCE8DB" w:themeFill="accent4" w:themeFillTint="33"/>
      </w:tcPr>
    </w:tblStylePr>
    <w:tblStylePr w:type="neCell">
      <w:tblPr/>
      <w:tcPr>
        <w:tcBorders>
          <w:bottom w:val="single" w:sz="4" w:space="0" w:color="F6BD93" w:themeColor="accent4" w:themeTint="99"/>
        </w:tcBorders>
      </w:tcPr>
    </w:tblStylePr>
    <w:tblStylePr w:type="nwCell">
      <w:tblPr/>
      <w:tcPr>
        <w:tcBorders>
          <w:bottom w:val="single" w:sz="4" w:space="0" w:color="F6BD93" w:themeColor="accent4" w:themeTint="99"/>
        </w:tcBorders>
      </w:tcPr>
    </w:tblStylePr>
    <w:tblStylePr w:type="seCell">
      <w:tblPr/>
      <w:tcPr>
        <w:tcBorders>
          <w:top w:val="single" w:sz="4" w:space="0" w:color="F6BD93" w:themeColor="accent4" w:themeTint="99"/>
        </w:tcBorders>
      </w:tcPr>
    </w:tblStylePr>
    <w:tblStylePr w:type="swCell">
      <w:tblPr/>
      <w:tcPr>
        <w:tcBorders>
          <w:top w:val="single" w:sz="4" w:space="0" w:color="F6BD93" w:themeColor="accent4" w:themeTint="99"/>
        </w:tcBorders>
      </w:tcPr>
    </w:tblStylePr>
  </w:style>
  <w:style w:type="table" w:customStyle="1" w:styleId="GridTable7ColorfulAccent5">
    <w:name w:val="Grid Table 7 Colorful Accent 5"/>
    <w:basedOn w:val="TableNormal"/>
    <w:uiPriority w:val="52"/>
    <w:rsid w:val="00A92C80"/>
    <w:pPr>
      <w:spacing w:after="0" w:line="240" w:lineRule="auto"/>
    </w:pPr>
    <w:rPr>
      <w:color w:val="68538F" w:themeColor="accent5" w:themeShade="BF"/>
    </w:rPr>
    <w:tblPr>
      <w:tblStyleRowBandSize w:val="1"/>
      <w:tblStyleColBandSize w:val="1"/>
      <w:tblBorders>
        <w:top w:val="single" w:sz="4" w:space="0" w:color="BCB0D1" w:themeColor="accent5" w:themeTint="99"/>
        <w:left w:val="single" w:sz="4" w:space="0" w:color="BCB0D1" w:themeColor="accent5" w:themeTint="99"/>
        <w:bottom w:val="single" w:sz="4" w:space="0" w:color="BCB0D1" w:themeColor="accent5" w:themeTint="99"/>
        <w:right w:val="single" w:sz="4" w:space="0" w:color="BCB0D1" w:themeColor="accent5" w:themeTint="99"/>
        <w:insideH w:val="single" w:sz="4" w:space="0" w:color="BCB0D1" w:themeColor="accent5" w:themeTint="99"/>
        <w:insideV w:val="single" w:sz="4" w:space="0" w:color="BCB0D1"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E4EF" w:themeFill="accent5" w:themeFillTint="33"/>
      </w:tcPr>
    </w:tblStylePr>
    <w:tblStylePr w:type="band1Horz">
      <w:tblPr/>
      <w:tcPr>
        <w:shd w:val="clear" w:color="auto" w:fill="E8E4EF" w:themeFill="accent5" w:themeFillTint="33"/>
      </w:tcPr>
    </w:tblStylePr>
    <w:tblStylePr w:type="neCell">
      <w:tblPr/>
      <w:tcPr>
        <w:tcBorders>
          <w:bottom w:val="single" w:sz="4" w:space="0" w:color="BCB0D1" w:themeColor="accent5" w:themeTint="99"/>
        </w:tcBorders>
      </w:tcPr>
    </w:tblStylePr>
    <w:tblStylePr w:type="nwCell">
      <w:tblPr/>
      <w:tcPr>
        <w:tcBorders>
          <w:bottom w:val="single" w:sz="4" w:space="0" w:color="BCB0D1" w:themeColor="accent5" w:themeTint="99"/>
        </w:tcBorders>
      </w:tcPr>
    </w:tblStylePr>
    <w:tblStylePr w:type="seCell">
      <w:tblPr/>
      <w:tcPr>
        <w:tcBorders>
          <w:top w:val="single" w:sz="4" w:space="0" w:color="BCB0D1" w:themeColor="accent5" w:themeTint="99"/>
        </w:tcBorders>
      </w:tcPr>
    </w:tblStylePr>
    <w:tblStylePr w:type="swCell">
      <w:tblPr/>
      <w:tcPr>
        <w:tcBorders>
          <w:top w:val="single" w:sz="4" w:space="0" w:color="BCB0D1" w:themeColor="accent5" w:themeTint="99"/>
        </w:tcBorders>
      </w:tcPr>
    </w:tblStylePr>
  </w:style>
  <w:style w:type="table" w:customStyle="1" w:styleId="GridTable7ColorfulAccent6">
    <w:name w:val="Grid Table 7 Colorful Accent 6"/>
    <w:basedOn w:val="TableNormal"/>
    <w:uiPriority w:val="52"/>
    <w:rsid w:val="00A92C80"/>
    <w:pPr>
      <w:spacing w:after="0" w:line="240" w:lineRule="auto"/>
    </w:pPr>
    <w:rPr>
      <w:color w:val="DA2F4A" w:themeColor="accent6" w:themeShade="BF"/>
    </w:rPr>
    <w:tblPr>
      <w:tblStyleRowBandSize w:val="1"/>
      <w:tblStyleColBandSize w:val="1"/>
      <w:tblBorders>
        <w:top w:val="single" w:sz="4" w:space="0" w:color="F1B0BA" w:themeColor="accent6" w:themeTint="99"/>
        <w:left w:val="single" w:sz="4" w:space="0" w:color="F1B0BA" w:themeColor="accent6" w:themeTint="99"/>
        <w:bottom w:val="single" w:sz="4" w:space="0" w:color="F1B0BA" w:themeColor="accent6" w:themeTint="99"/>
        <w:right w:val="single" w:sz="4" w:space="0" w:color="F1B0BA" w:themeColor="accent6" w:themeTint="99"/>
        <w:insideH w:val="single" w:sz="4" w:space="0" w:color="F1B0BA" w:themeColor="accent6" w:themeTint="99"/>
        <w:insideV w:val="single" w:sz="4" w:space="0" w:color="F1B0B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E4E7" w:themeFill="accent6" w:themeFillTint="33"/>
      </w:tcPr>
    </w:tblStylePr>
    <w:tblStylePr w:type="band1Horz">
      <w:tblPr/>
      <w:tcPr>
        <w:shd w:val="clear" w:color="auto" w:fill="FAE4E7" w:themeFill="accent6" w:themeFillTint="33"/>
      </w:tcPr>
    </w:tblStylePr>
    <w:tblStylePr w:type="neCell">
      <w:tblPr/>
      <w:tcPr>
        <w:tcBorders>
          <w:bottom w:val="single" w:sz="4" w:space="0" w:color="F1B0BA" w:themeColor="accent6" w:themeTint="99"/>
        </w:tcBorders>
      </w:tcPr>
    </w:tblStylePr>
    <w:tblStylePr w:type="nwCell">
      <w:tblPr/>
      <w:tcPr>
        <w:tcBorders>
          <w:bottom w:val="single" w:sz="4" w:space="0" w:color="F1B0BA" w:themeColor="accent6" w:themeTint="99"/>
        </w:tcBorders>
      </w:tcPr>
    </w:tblStylePr>
    <w:tblStylePr w:type="seCell">
      <w:tblPr/>
      <w:tcPr>
        <w:tcBorders>
          <w:top w:val="single" w:sz="4" w:space="0" w:color="F1B0BA" w:themeColor="accent6" w:themeTint="99"/>
        </w:tcBorders>
      </w:tcPr>
    </w:tblStylePr>
    <w:tblStylePr w:type="swCell">
      <w:tblPr/>
      <w:tcPr>
        <w:tcBorders>
          <w:top w:val="single" w:sz="4" w:space="0" w:color="F1B0BA" w:themeColor="accent6" w:themeTint="99"/>
        </w:tcBorders>
      </w:tcPr>
    </w:tblStylePr>
  </w:style>
  <w:style w:type="paragraph" w:styleId="Header">
    <w:name w:val="header"/>
    <w:basedOn w:val="Normal"/>
    <w:link w:val="HeaderChar"/>
    <w:uiPriority w:val="99"/>
    <w:unhideWhenUsed/>
    <w:rsid w:val="00632BB1"/>
    <w:pPr>
      <w:spacing w:after="0" w:line="240" w:lineRule="auto"/>
    </w:pPr>
  </w:style>
  <w:style w:type="character" w:customStyle="1" w:styleId="HeaderChar">
    <w:name w:val="Header Char"/>
    <w:basedOn w:val="DefaultParagraphFont"/>
    <w:link w:val="Header"/>
    <w:uiPriority w:val="99"/>
    <w:rsid w:val="00632BB1"/>
  </w:style>
  <w:style w:type="character" w:customStyle="1" w:styleId="Heading7Char">
    <w:name w:val="Heading 7 Char"/>
    <w:basedOn w:val="DefaultParagraphFont"/>
    <w:link w:val="Heading7"/>
    <w:uiPriority w:val="8"/>
    <w:semiHidden/>
    <w:rsid w:val="00555FE1"/>
    <w:rPr>
      <w:rFonts w:asciiTheme="majorHAnsi" w:eastAsiaTheme="majorEastAsia" w:hAnsiTheme="majorHAnsi" w:cstheme="majorBidi"/>
      <w:i/>
      <w:iCs/>
      <w:color w:val="2B7370" w:themeColor="accent1" w:themeShade="7F"/>
    </w:rPr>
  </w:style>
  <w:style w:type="character" w:customStyle="1" w:styleId="Heading8Char">
    <w:name w:val="Heading 8 Char"/>
    <w:basedOn w:val="DefaultParagraphFont"/>
    <w:link w:val="Heading8"/>
    <w:uiPriority w:val="8"/>
    <w:semiHidden/>
    <w:rsid w:val="00555FE1"/>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8"/>
    <w:semiHidden/>
    <w:rsid w:val="00555FE1"/>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A92C80"/>
  </w:style>
  <w:style w:type="paragraph" w:styleId="HTMLAddress">
    <w:name w:val="HTML Address"/>
    <w:basedOn w:val="Normal"/>
    <w:link w:val="HTMLAddressChar"/>
    <w:uiPriority w:val="99"/>
    <w:semiHidden/>
    <w:unhideWhenUsed/>
    <w:rsid w:val="00A92C80"/>
    <w:pPr>
      <w:spacing w:after="0" w:line="240" w:lineRule="auto"/>
    </w:pPr>
    <w:rPr>
      <w:i/>
      <w:iCs/>
    </w:rPr>
  </w:style>
  <w:style w:type="character" w:customStyle="1" w:styleId="HTMLAddressChar">
    <w:name w:val="HTML Address Char"/>
    <w:basedOn w:val="DefaultParagraphFont"/>
    <w:link w:val="HTMLAddress"/>
    <w:uiPriority w:val="99"/>
    <w:semiHidden/>
    <w:rsid w:val="00A92C80"/>
    <w:rPr>
      <w:i/>
      <w:iCs/>
    </w:rPr>
  </w:style>
  <w:style w:type="character" w:styleId="HTMLCite">
    <w:name w:val="HTML Cite"/>
    <w:basedOn w:val="DefaultParagraphFont"/>
    <w:uiPriority w:val="99"/>
    <w:semiHidden/>
    <w:unhideWhenUsed/>
    <w:rsid w:val="00A92C80"/>
    <w:rPr>
      <w:i/>
      <w:iCs/>
    </w:rPr>
  </w:style>
  <w:style w:type="character" w:styleId="HTMLCode">
    <w:name w:val="HTML Code"/>
    <w:basedOn w:val="DefaultParagraphFont"/>
    <w:uiPriority w:val="99"/>
    <w:semiHidden/>
    <w:unhideWhenUsed/>
    <w:rsid w:val="00A92C80"/>
    <w:rPr>
      <w:rFonts w:ascii="Consolas" w:hAnsi="Consolas"/>
      <w:sz w:val="22"/>
      <w:szCs w:val="20"/>
    </w:rPr>
  </w:style>
  <w:style w:type="character" w:styleId="HTMLDefinition">
    <w:name w:val="HTML Definition"/>
    <w:basedOn w:val="DefaultParagraphFont"/>
    <w:uiPriority w:val="99"/>
    <w:semiHidden/>
    <w:unhideWhenUsed/>
    <w:rsid w:val="00A92C80"/>
    <w:rPr>
      <w:i/>
      <w:iCs/>
    </w:rPr>
  </w:style>
  <w:style w:type="character" w:styleId="HTMLKeyboard">
    <w:name w:val="HTML Keyboard"/>
    <w:basedOn w:val="DefaultParagraphFont"/>
    <w:uiPriority w:val="99"/>
    <w:semiHidden/>
    <w:unhideWhenUsed/>
    <w:rsid w:val="00A92C80"/>
    <w:rPr>
      <w:rFonts w:ascii="Consolas" w:hAnsi="Consolas"/>
      <w:sz w:val="22"/>
      <w:szCs w:val="20"/>
    </w:rPr>
  </w:style>
  <w:style w:type="paragraph" w:styleId="HTMLPreformatted">
    <w:name w:val="HTML Preformatted"/>
    <w:basedOn w:val="Normal"/>
    <w:link w:val="HTMLPreformattedChar"/>
    <w:uiPriority w:val="99"/>
    <w:semiHidden/>
    <w:unhideWhenUsed/>
    <w:rsid w:val="00A92C80"/>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A92C80"/>
    <w:rPr>
      <w:rFonts w:ascii="Consolas" w:hAnsi="Consolas"/>
      <w:szCs w:val="20"/>
    </w:rPr>
  </w:style>
  <w:style w:type="character" w:styleId="HTMLSample">
    <w:name w:val="HTML Sample"/>
    <w:basedOn w:val="DefaultParagraphFont"/>
    <w:uiPriority w:val="99"/>
    <w:semiHidden/>
    <w:unhideWhenUsed/>
    <w:rsid w:val="00A92C80"/>
    <w:rPr>
      <w:rFonts w:ascii="Consolas" w:hAnsi="Consolas"/>
      <w:sz w:val="24"/>
      <w:szCs w:val="24"/>
    </w:rPr>
  </w:style>
  <w:style w:type="character" w:styleId="HTMLTypewriter">
    <w:name w:val="HTML Typewriter"/>
    <w:basedOn w:val="DefaultParagraphFont"/>
    <w:uiPriority w:val="99"/>
    <w:semiHidden/>
    <w:unhideWhenUsed/>
    <w:rsid w:val="00A92C80"/>
    <w:rPr>
      <w:rFonts w:ascii="Consolas" w:hAnsi="Consolas"/>
      <w:sz w:val="22"/>
      <w:szCs w:val="20"/>
    </w:rPr>
  </w:style>
  <w:style w:type="character" w:styleId="HTMLVariable">
    <w:name w:val="HTML Variable"/>
    <w:basedOn w:val="DefaultParagraphFont"/>
    <w:uiPriority w:val="99"/>
    <w:semiHidden/>
    <w:unhideWhenUsed/>
    <w:rsid w:val="00A92C80"/>
    <w:rPr>
      <w:i/>
      <w:iCs/>
    </w:rPr>
  </w:style>
  <w:style w:type="character" w:styleId="Hyperlink">
    <w:name w:val="Hyperlink"/>
    <w:basedOn w:val="DefaultParagraphFont"/>
    <w:uiPriority w:val="99"/>
    <w:unhideWhenUsed/>
    <w:rsid w:val="00E75E55"/>
    <w:rPr>
      <w:color w:val="2B7471" w:themeColor="accent1" w:themeShade="80"/>
      <w:u w:val="single"/>
    </w:rPr>
  </w:style>
  <w:style w:type="paragraph" w:styleId="Index1">
    <w:name w:val="index 1"/>
    <w:basedOn w:val="Normal"/>
    <w:next w:val="Normal"/>
    <w:autoRedefine/>
    <w:uiPriority w:val="99"/>
    <w:semiHidden/>
    <w:unhideWhenUsed/>
    <w:rsid w:val="00A92C80"/>
    <w:pPr>
      <w:spacing w:after="0" w:line="240" w:lineRule="auto"/>
      <w:ind w:left="220" w:hanging="220"/>
    </w:pPr>
  </w:style>
  <w:style w:type="paragraph" w:styleId="Index2">
    <w:name w:val="index 2"/>
    <w:basedOn w:val="Normal"/>
    <w:next w:val="Normal"/>
    <w:autoRedefine/>
    <w:uiPriority w:val="99"/>
    <w:semiHidden/>
    <w:unhideWhenUsed/>
    <w:rsid w:val="00A92C80"/>
    <w:pPr>
      <w:spacing w:after="0" w:line="240" w:lineRule="auto"/>
      <w:ind w:left="440" w:hanging="220"/>
    </w:pPr>
  </w:style>
  <w:style w:type="paragraph" w:styleId="Index3">
    <w:name w:val="index 3"/>
    <w:basedOn w:val="Normal"/>
    <w:next w:val="Normal"/>
    <w:autoRedefine/>
    <w:uiPriority w:val="99"/>
    <w:semiHidden/>
    <w:unhideWhenUsed/>
    <w:rsid w:val="00A92C80"/>
    <w:pPr>
      <w:spacing w:after="0" w:line="240" w:lineRule="auto"/>
      <w:ind w:left="660" w:hanging="220"/>
    </w:pPr>
  </w:style>
  <w:style w:type="paragraph" w:styleId="Index4">
    <w:name w:val="index 4"/>
    <w:basedOn w:val="Normal"/>
    <w:next w:val="Normal"/>
    <w:autoRedefine/>
    <w:uiPriority w:val="99"/>
    <w:semiHidden/>
    <w:unhideWhenUsed/>
    <w:rsid w:val="00A92C80"/>
    <w:pPr>
      <w:spacing w:after="0" w:line="240" w:lineRule="auto"/>
      <w:ind w:left="880" w:hanging="220"/>
    </w:pPr>
  </w:style>
  <w:style w:type="paragraph" w:styleId="Index5">
    <w:name w:val="index 5"/>
    <w:basedOn w:val="Normal"/>
    <w:next w:val="Normal"/>
    <w:autoRedefine/>
    <w:uiPriority w:val="99"/>
    <w:semiHidden/>
    <w:unhideWhenUsed/>
    <w:rsid w:val="00A92C80"/>
    <w:pPr>
      <w:spacing w:after="0" w:line="240" w:lineRule="auto"/>
      <w:ind w:left="1100" w:hanging="220"/>
    </w:pPr>
  </w:style>
  <w:style w:type="paragraph" w:styleId="Index6">
    <w:name w:val="index 6"/>
    <w:basedOn w:val="Normal"/>
    <w:next w:val="Normal"/>
    <w:autoRedefine/>
    <w:uiPriority w:val="99"/>
    <w:semiHidden/>
    <w:unhideWhenUsed/>
    <w:rsid w:val="00A92C80"/>
    <w:pPr>
      <w:spacing w:after="0" w:line="240" w:lineRule="auto"/>
      <w:ind w:left="1320" w:hanging="220"/>
    </w:pPr>
  </w:style>
  <w:style w:type="paragraph" w:styleId="Index7">
    <w:name w:val="index 7"/>
    <w:basedOn w:val="Normal"/>
    <w:next w:val="Normal"/>
    <w:autoRedefine/>
    <w:uiPriority w:val="99"/>
    <w:semiHidden/>
    <w:unhideWhenUsed/>
    <w:rsid w:val="00A92C80"/>
    <w:pPr>
      <w:spacing w:after="0" w:line="240" w:lineRule="auto"/>
      <w:ind w:left="1540" w:hanging="220"/>
    </w:pPr>
  </w:style>
  <w:style w:type="paragraph" w:styleId="Index8">
    <w:name w:val="index 8"/>
    <w:basedOn w:val="Normal"/>
    <w:next w:val="Normal"/>
    <w:autoRedefine/>
    <w:uiPriority w:val="99"/>
    <w:semiHidden/>
    <w:unhideWhenUsed/>
    <w:rsid w:val="00A92C80"/>
    <w:pPr>
      <w:spacing w:after="0" w:line="240" w:lineRule="auto"/>
      <w:ind w:left="1760" w:hanging="220"/>
    </w:pPr>
  </w:style>
  <w:style w:type="paragraph" w:styleId="Index9">
    <w:name w:val="index 9"/>
    <w:basedOn w:val="Normal"/>
    <w:next w:val="Normal"/>
    <w:autoRedefine/>
    <w:uiPriority w:val="99"/>
    <w:semiHidden/>
    <w:unhideWhenUsed/>
    <w:rsid w:val="00A92C80"/>
    <w:pPr>
      <w:spacing w:after="0" w:line="240" w:lineRule="auto"/>
      <w:ind w:left="1980" w:hanging="220"/>
    </w:pPr>
  </w:style>
  <w:style w:type="paragraph" w:styleId="IndexHeading">
    <w:name w:val="index heading"/>
    <w:basedOn w:val="Normal"/>
    <w:next w:val="Index1"/>
    <w:uiPriority w:val="99"/>
    <w:semiHidden/>
    <w:unhideWhenUsed/>
    <w:rsid w:val="00A92C80"/>
    <w:rPr>
      <w:rFonts w:asciiTheme="majorHAnsi" w:eastAsiaTheme="majorEastAsia" w:hAnsiTheme="majorHAnsi" w:cstheme="majorBidi"/>
      <w:b/>
      <w:bCs/>
    </w:rPr>
  </w:style>
  <w:style w:type="table" w:styleId="LightGrid">
    <w:name w:val="Light Grid"/>
    <w:basedOn w:val="TableNormal"/>
    <w:uiPriority w:val="62"/>
    <w:semiHidden/>
    <w:unhideWhenUsed/>
    <w:rsid w:val="00A92C8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A92C80"/>
    <w:pPr>
      <w:spacing w:after="0" w:line="240" w:lineRule="auto"/>
    </w:pPr>
    <w:tblPr>
      <w:tblStyleRowBandSize w:val="1"/>
      <w:tblStyleColBandSize w:val="1"/>
      <w:tblBorders>
        <w:top w:val="single" w:sz="8" w:space="0" w:color="74CBC8" w:themeColor="accent1"/>
        <w:left w:val="single" w:sz="8" w:space="0" w:color="74CBC8" w:themeColor="accent1"/>
        <w:bottom w:val="single" w:sz="8" w:space="0" w:color="74CBC8" w:themeColor="accent1"/>
        <w:right w:val="single" w:sz="8" w:space="0" w:color="74CBC8" w:themeColor="accent1"/>
        <w:insideH w:val="single" w:sz="8" w:space="0" w:color="74CBC8" w:themeColor="accent1"/>
        <w:insideV w:val="single" w:sz="8" w:space="0" w:color="74CBC8"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4CBC8" w:themeColor="accent1"/>
          <w:left w:val="single" w:sz="8" w:space="0" w:color="74CBC8" w:themeColor="accent1"/>
          <w:bottom w:val="single" w:sz="18" w:space="0" w:color="74CBC8" w:themeColor="accent1"/>
          <w:right w:val="single" w:sz="8" w:space="0" w:color="74CBC8" w:themeColor="accent1"/>
          <w:insideH w:val="nil"/>
          <w:insideV w:val="single" w:sz="8" w:space="0" w:color="74CBC8"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4CBC8" w:themeColor="accent1"/>
          <w:left w:val="single" w:sz="8" w:space="0" w:color="74CBC8" w:themeColor="accent1"/>
          <w:bottom w:val="single" w:sz="8" w:space="0" w:color="74CBC8" w:themeColor="accent1"/>
          <w:right w:val="single" w:sz="8" w:space="0" w:color="74CBC8" w:themeColor="accent1"/>
          <w:insideH w:val="nil"/>
          <w:insideV w:val="single" w:sz="8" w:space="0" w:color="74CBC8"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4CBC8" w:themeColor="accent1"/>
          <w:left w:val="single" w:sz="8" w:space="0" w:color="74CBC8" w:themeColor="accent1"/>
          <w:bottom w:val="single" w:sz="8" w:space="0" w:color="74CBC8" w:themeColor="accent1"/>
          <w:right w:val="single" w:sz="8" w:space="0" w:color="74CBC8" w:themeColor="accent1"/>
        </w:tcBorders>
      </w:tcPr>
    </w:tblStylePr>
    <w:tblStylePr w:type="band1Vert">
      <w:tblPr/>
      <w:tcPr>
        <w:tcBorders>
          <w:top w:val="single" w:sz="8" w:space="0" w:color="74CBC8" w:themeColor="accent1"/>
          <w:left w:val="single" w:sz="8" w:space="0" w:color="74CBC8" w:themeColor="accent1"/>
          <w:bottom w:val="single" w:sz="8" w:space="0" w:color="74CBC8" w:themeColor="accent1"/>
          <w:right w:val="single" w:sz="8" w:space="0" w:color="74CBC8" w:themeColor="accent1"/>
        </w:tcBorders>
        <w:shd w:val="clear" w:color="auto" w:fill="DCF2F1" w:themeFill="accent1" w:themeFillTint="3F"/>
      </w:tcPr>
    </w:tblStylePr>
    <w:tblStylePr w:type="band1Horz">
      <w:tblPr/>
      <w:tcPr>
        <w:tcBorders>
          <w:top w:val="single" w:sz="8" w:space="0" w:color="74CBC8" w:themeColor="accent1"/>
          <w:left w:val="single" w:sz="8" w:space="0" w:color="74CBC8" w:themeColor="accent1"/>
          <w:bottom w:val="single" w:sz="8" w:space="0" w:color="74CBC8" w:themeColor="accent1"/>
          <w:right w:val="single" w:sz="8" w:space="0" w:color="74CBC8" w:themeColor="accent1"/>
          <w:insideV w:val="single" w:sz="8" w:space="0" w:color="74CBC8" w:themeColor="accent1"/>
        </w:tcBorders>
        <w:shd w:val="clear" w:color="auto" w:fill="DCF2F1" w:themeFill="accent1" w:themeFillTint="3F"/>
      </w:tcPr>
    </w:tblStylePr>
    <w:tblStylePr w:type="band2Horz">
      <w:tblPr/>
      <w:tcPr>
        <w:tcBorders>
          <w:top w:val="single" w:sz="8" w:space="0" w:color="74CBC8" w:themeColor="accent1"/>
          <w:left w:val="single" w:sz="8" w:space="0" w:color="74CBC8" w:themeColor="accent1"/>
          <w:bottom w:val="single" w:sz="8" w:space="0" w:color="74CBC8" w:themeColor="accent1"/>
          <w:right w:val="single" w:sz="8" w:space="0" w:color="74CBC8" w:themeColor="accent1"/>
          <w:insideV w:val="single" w:sz="8" w:space="0" w:color="74CBC8" w:themeColor="accent1"/>
        </w:tcBorders>
      </w:tcPr>
    </w:tblStylePr>
  </w:style>
  <w:style w:type="table" w:styleId="LightGrid-Accent2">
    <w:name w:val="Light Grid Accent 2"/>
    <w:basedOn w:val="TableNormal"/>
    <w:uiPriority w:val="62"/>
    <w:semiHidden/>
    <w:unhideWhenUsed/>
    <w:rsid w:val="00A92C80"/>
    <w:pPr>
      <w:spacing w:after="0" w:line="240" w:lineRule="auto"/>
    </w:pPr>
    <w:tblPr>
      <w:tblStyleRowBandSize w:val="1"/>
      <w:tblStyleColBandSize w:val="1"/>
      <w:tblBorders>
        <w:top w:val="single" w:sz="8" w:space="0" w:color="EDC765" w:themeColor="accent2"/>
        <w:left w:val="single" w:sz="8" w:space="0" w:color="EDC765" w:themeColor="accent2"/>
        <w:bottom w:val="single" w:sz="8" w:space="0" w:color="EDC765" w:themeColor="accent2"/>
        <w:right w:val="single" w:sz="8" w:space="0" w:color="EDC765" w:themeColor="accent2"/>
        <w:insideH w:val="single" w:sz="8" w:space="0" w:color="EDC765" w:themeColor="accent2"/>
        <w:insideV w:val="single" w:sz="8" w:space="0" w:color="EDC765"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C765" w:themeColor="accent2"/>
          <w:left w:val="single" w:sz="8" w:space="0" w:color="EDC765" w:themeColor="accent2"/>
          <w:bottom w:val="single" w:sz="18" w:space="0" w:color="EDC765" w:themeColor="accent2"/>
          <w:right w:val="single" w:sz="8" w:space="0" w:color="EDC765" w:themeColor="accent2"/>
          <w:insideH w:val="nil"/>
          <w:insideV w:val="single" w:sz="8" w:space="0" w:color="EDC765"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C765" w:themeColor="accent2"/>
          <w:left w:val="single" w:sz="8" w:space="0" w:color="EDC765" w:themeColor="accent2"/>
          <w:bottom w:val="single" w:sz="8" w:space="0" w:color="EDC765" w:themeColor="accent2"/>
          <w:right w:val="single" w:sz="8" w:space="0" w:color="EDC765" w:themeColor="accent2"/>
          <w:insideH w:val="nil"/>
          <w:insideV w:val="single" w:sz="8" w:space="0" w:color="EDC765"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C765" w:themeColor="accent2"/>
          <w:left w:val="single" w:sz="8" w:space="0" w:color="EDC765" w:themeColor="accent2"/>
          <w:bottom w:val="single" w:sz="8" w:space="0" w:color="EDC765" w:themeColor="accent2"/>
          <w:right w:val="single" w:sz="8" w:space="0" w:color="EDC765" w:themeColor="accent2"/>
        </w:tcBorders>
      </w:tcPr>
    </w:tblStylePr>
    <w:tblStylePr w:type="band1Vert">
      <w:tblPr/>
      <w:tcPr>
        <w:tcBorders>
          <w:top w:val="single" w:sz="8" w:space="0" w:color="EDC765" w:themeColor="accent2"/>
          <w:left w:val="single" w:sz="8" w:space="0" w:color="EDC765" w:themeColor="accent2"/>
          <w:bottom w:val="single" w:sz="8" w:space="0" w:color="EDC765" w:themeColor="accent2"/>
          <w:right w:val="single" w:sz="8" w:space="0" w:color="EDC765" w:themeColor="accent2"/>
        </w:tcBorders>
        <w:shd w:val="clear" w:color="auto" w:fill="FAF1D8" w:themeFill="accent2" w:themeFillTint="3F"/>
      </w:tcPr>
    </w:tblStylePr>
    <w:tblStylePr w:type="band1Horz">
      <w:tblPr/>
      <w:tcPr>
        <w:tcBorders>
          <w:top w:val="single" w:sz="8" w:space="0" w:color="EDC765" w:themeColor="accent2"/>
          <w:left w:val="single" w:sz="8" w:space="0" w:color="EDC765" w:themeColor="accent2"/>
          <w:bottom w:val="single" w:sz="8" w:space="0" w:color="EDC765" w:themeColor="accent2"/>
          <w:right w:val="single" w:sz="8" w:space="0" w:color="EDC765" w:themeColor="accent2"/>
          <w:insideV w:val="single" w:sz="8" w:space="0" w:color="EDC765" w:themeColor="accent2"/>
        </w:tcBorders>
        <w:shd w:val="clear" w:color="auto" w:fill="FAF1D8" w:themeFill="accent2" w:themeFillTint="3F"/>
      </w:tcPr>
    </w:tblStylePr>
    <w:tblStylePr w:type="band2Horz">
      <w:tblPr/>
      <w:tcPr>
        <w:tcBorders>
          <w:top w:val="single" w:sz="8" w:space="0" w:color="EDC765" w:themeColor="accent2"/>
          <w:left w:val="single" w:sz="8" w:space="0" w:color="EDC765" w:themeColor="accent2"/>
          <w:bottom w:val="single" w:sz="8" w:space="0" w:color="EDC765" w:themeColor="accent2"/>
          <w:right w:val="single" w:sz="8" w:space="0" w:color="EDC765" w:themeColor="accent2"/>
          <w:insideV w:val="single" w:sz="8" w:space="0" w:color="EDC765" w:themeColor="accent2"/>
        </w:tcBorders>
      </w:tcPr>
    </w:tblStylePr>
  </w:style>
  <w:style w:type="table" w:styleId="LightGrid-Accent3">
    <w:name w:val="Light Grid Accent 3"/>
    <w:basedOn w:val="TableNormal"/>
    <w:uiPriority w:val="62"/>
    <w:semiHidden/>
    <w:unhideWhenUsed/>
    <w:rsid w:val="00A92C80"/>
    <w:pPr>
      <w:spacing w:after="0" w:line="240" w:lineRule="auto"/>
    </w:pPr>
    <w:tblPr>
      <w:tblStyleRowBandSize w:val="1"/>
      <w:tblStyleColBandSize w:val="1"/>
      <w:tblBorders>
        <w:top w:val="single" w:sz="8" w:space="0" w:color="8AC867" w:themeColor="accent3"/>
        <w:left w:val="single" w:sz="8" w:space="0" w:color="8AC867" w:themeColor="accent3"/>
        <w:bottom w:val="single" w:sz="8" w:space="0" w:color="8AC867" w:themeColor="accent3"/>
        <w:right w:val="single" w:sz="8" w:space="0" w:color="8AC867" w:themeColor="accent3"/>
        <w:insideH w:val="single" w:sz="8" w:space="0" w:color="8AC867" w:themeColor="accent3"/>
        <w:insideV w:val="single" w:sz="8" w:space="0" w:color="8AC867"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C867" w:themeColor="accent3"/>
          <w:left w:val="single" w:sz="8" w:space="0" w:color="8AC867" w:themeColor="accent3"/>
          <w:bottom w:val="single" w:sz="18" w:space="0" w:color="8AC867" w:themeColor="accent3"/>
          <w:right w:val="single" w:sz="8" w:space="0" w:color="8AC867" w:themeColor="accent3"/>
          <w:insideH w:val="nil"/>
          <w:insideV w:val="single" w:sz="8" w:space="0" w:color="8AC867"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C867" w:themeColor="accent3"/>
          <w:left w:val="single" w:sz="8" w:space="0" w:color="8AC867" w:themeColor="accent3"/>
          <w:bottom w:val="single" w:sz="8" w:space="0" w:color="8AC867" w:themeColor="accent3"/>
          <w:right w:val="single" w:sz="8" w:space="0" w:color="8AC867" w:themeColor="accent3"/>
          <w:insideH w:val="nil"/>
          <w:insideV w:val="single" w:sz="8" w:space="0" w:color="8AC867"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C867" w:themeColor="accent3"/>
          <w:left w:val="single" w:sz="8" w:space="0" w:color="8AC867" w:themeColor="accent3"/>
          <w:bottom w:val="single" w:sz="8" w:space="0" w:color="8AC867" w:themeColor="accent3"/>
          <w:right w:val="single" w:sz="8" w:space="0" w:color="8AC867" w:themeColor="accent3"/>
        </w:tcBorders>
      </w:tcPr>
    </w:tblStylePr>
    <w:tblStylePr w:type="band1Vert">
      <w:tblPr/>
      <w:tcPr>
        <w:tcBorders>
          <w:top w:val="single" w:sz="8" w:space="0" w:color="8AC867" w:themeColor="accent3"/>
          <w:left w:val="single" w:sz="8" w:space="0" w:color="8AC867" w:themeColor="accent3"/>
          <w:bottom w:val="single" w:sz="8" w:space="0" w:color="8AC867" w:themeColor="accent3"/>
          <w:right w:val="single" w:sz="8" w:space="0" w:color="8AC867" w:themeColor="accent3"/>
        </w:tcBorders>
        <w:shd w:val="clear" w:color="auto" w:fill="E1F1D9" w:themeFill="accent3" w:themeFillTint="3F"/>
      </w:tcPr>
    </w:tblStylePr>
    <w:tblStylePr w:type="band1Horz">
      <w:tblPr/>
      <w:tcPr>
        <w:tcBorders>
          <w:top w:val="single" w:sz="8" w:space="0" w:color="8AC867" w:themeColor="accent3"/>
          <w:left w:val="single" w:sz="8" w:space="0" w:color="8AC867" w:themeColor="accent3"/>
          <w:bottom w:val="single" w:sz="8" w:space="0" w:color="8AC867" w:themeColor="accent3"/>
          <w:right w:val="single" w:sz="8" w:space="0" w:color="8AC867" w:themeColor="accent3"/>
          <w:insideV w:val="single" w:sz="8" w:space="0" w:color="8AC867" w:themeColor="accent3"/>
        </w:tcBorders>
        <w:shd w:val="clear" w:color="auto" w:fill="E1F1D9" w:themeFill="accent3" w:themeFillTint="3F"/>
      </w:tcPr>
    </w:tblStylePr>
    <w:tblStylePr w:type="band2Horz">
      <w:tblPr/>
      <w:tcPr>
        <w:tcBorders>
          <w:top w:val="single" w:sz="8" w:space="0" w:color="8AC867" w:themeColor="accent3"/>
          <w:left w:val="single" w:sz="8" w:space="0" w:color="8AC867" w:themeColor="accent3"/>
          <w:bottom w:val="single" w:sz="8" w:space="0" w:color="8AC867" w:themeColor="accent3"/>
          <w:right w:val="single" w:sz="8" w:space="0" w:color="8AC867" w:themeColor="accent3"/>
          <w:insideV w:val="single" w:sz="8" w:space="0" w:color="8AC867" w:themeColor="accent3"/>
        </w:tcBorders>
      </w:tcPr>
    </w:tblStylePr>
  </w:style>
  <w:style w:type="table" w:styleId="LightGrid-Accent4">
    <w:name w:val="Light Grid Accent 4"/>
    <w:basedOn w:val="TableNormal"/>
    <w:uiPriority w:val="62"/>
    <w:semiHidden/>
    <w:unhideWhenUsed/>
    <w:rsid w:val="00A92C80"/>
    <w:pPr>
      <w:spacing w:after="0" w:line="240" w:lineRule="auto"/>
    </w:pPr>
    <w:tblPr>
      <w:tblStyleRowBandSize w:val="1"/>
      <w:tblStyleColBandSize w:val="1"/>
      <w:tblBorders>
        <w:top w:val="single" w:sz="8" w:space="0" w:color="F0924C" w:themeColor="accent4"/>
        <w:left w:val="single" w:sz="8" w:space="0" w:color="F0924C" w:themeColor="accent4"/>
        <w:bottom w:val="single" w:sz="8" w:space="0" w:color="F0924C" w:themeColor="accent4"/>
        <w:right w:val="single" w:sz="8" w:space="0" w:color="F0924C" w:themeColor="accent4"/>
        <w:insideH w:val="single" w:sz="8" w:space="0" w:color="F0924C" w:themeColor="accent4"/>
        <w:insideV w:val="single" w:sz="8" w:space="0" w:color="F0924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0924C" w:themeColor="accent4"/>
          <w:left w:val="single" w:sz="8" w:space="0" w:color="F0924C" w:themeColor="accent4"/>
          <w:bottom w:val="single" w:sz="18" w:space="0" w:color="F0924C" w:themeColor="accent4"/>
          <w:right w:val="single" w:sz="8" w:space="0" w:color="F0924C" w:themeColor="accent4"/>
          <w:insideH w:val="nil"/>
          <w:insideV w:val="single" w:sz="8" w:space="0" w:color="F0924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924C" w:themeColor="accent4"/>
          <w:left w:val="single" w:sz="8" w:space="0" w:color="F0924C" w:themeColor="accent4"/>
          <w:bottom w:val="single" w:sz="8" w:space="0" w:color="F0924C" w:themeColor="accent4"/>
          <w:right w:val="single" w:sz="8" w:space="0" w:color="F0924C" w:themeColor="accent4"/>
          <w:insideH w:val="nil"/>
          <w:insideV w:val="single" w:sz="8" w:space="0" w:color="F0924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924C" w:themeColor="accent4"/>
          <w:left w:val="single" w:sz="8" w:space="0" w:color="F0924C" w:themeColor="accent4"/>
          <w:bottom w:val="single" w:sz="8" w:space="0" w:color="F0924C" w:themeColor="accent4"/>
          <w:right w:val="single" w:sz="8" w:space="0" w:color="F0924C" w:themeColor="accent4"/>
        </w:tcBorders>
      </w:tcPr>
    </w:tblStylePr>
    <w:tblStylePr w:type="band1Vert">
      <w:tblPr/>
      <w:tcPr>
        <w:tcBorders>
          <w:top w:val="single" w:sz="8" w:space="0" w:color="F0924C" w:themeColor="accent4"/>
          <w:left w:val="single" w:sz="8" w:space="0" w:color="F0924C" w:themeColor="accent4"/>
          <w:bottom w:val="single" w:sz="8" w:space="0" w:color="F0924C" w:themeColor="accent4"/>
          <w:right w:val="single" w:sz="8" w:space="0" w:color="F0924C" w:themeColor="accent4"/>
        </w:tcBorders>
        <w:shd w:val="clear" w:color="auto" w:fill="FBE3D2" w:themeFill="accent4" w:themeFillTint="3F"/>
      </w:tcPr>
    </w:tblStylePr>
    <w:tblStylePr w:type="band1Horz">
      <w:tblPr/>
      <w:tcPr>
        <w:tcBorders>
          <w:top w:val="single" w:sz="8" w:space="0" w:color="F0924C" w:themeColor="accent4"/>
          <w:left w:val="single" w:sz="8" w:space="0" w:color="F0924C" w:themeColor="accent4"/>
          <w:bottom w:val="single" w:sz="8" w:space="0" w:color="F0924C" w:themeColor="accent4"/>
          <w:right w:val="single" w:sz="8" w:space="0" w:color="F0924C" w:themeColor="accent4"/>
          <w:insideV w:val="single" w:sz="8" w:space="0" w:color="F0924C" w:themeColor="accent4"/>
        </w:tcBorders>
        <w:shd w:val="clear" w:color="auto" w:fill="FBE3D2" w:themeFill="accent4" w:themeFillTint="3F"/>
      </w:tcPr>
    </w:tblStylePr>
    <w:tblStylePr w:type="band2Horz">
      <w:tblPr/>
      <w:tcPr>
        <w:tcBorders>
          <w:top w:val="single" w:sz="8" w:space="0" w:color="F0924C" w:themeColor="accent4"/>
          <w:left w:val="single" w:sz="8" w:space="0" w:color="F0924C" w:themeColor="accent4"/>
          <w:bottom w:val="single" w:sz="8" w:space="0" w:color="F0924C" w:themeColor="accent4"/>
          <w:right w:val="single" w:sz="8" w:space="0" w:color="F0924C" w:themeColor="accent4"/>
          <w:insideV w:val="single" w:sz="8" w:space="0" w:color="F0924C" w:themeColor="accent4"/>
        </w:tcBorders>
      </w:tcPr>
    </w:tblStylePr>
  </w:style>
  <w:style w:type="table" w:styleId="LightGrid-Accent5">
    <w:name w:val="Light Grid Accent 5"/>
    <w:basedOn w:val="TableNormal"/>
    <w:uiPriority w:val="62"/>
    <w:semiHidden/>
    <w:unhideWhenUsed/>
    <w:rsid w:val="00A92C80"/>
    <w:pPr>
      <w:spacing w:after="0" w:line="240" w:lineRule="auto"/>
    </w:pPr>
    <w:tblPr>
      <w:tblStyleRowBandSize w:val="1"/>
      <w:tblStyleColBandSize w:val="1"/>
      <w:tblBorders>
        <w:top w:val="single" w:sz="8" w:space="0" w:color="907CB3" w:themeColor="accent5"/>
        <w:left w:val="single" w:sz="8" w:space="0" w:color="907CB3" w:themeColor="accent5"/>
        <w:bottom w:val="single" w:sz="8" w:space="0" w:color="907CB3" w:themeColor="accent5"/>
        <w:right w:val="single" w:sz="8" w:space="0" w:color="907CB3" w:themeColor="accent5"/>
        <w:insideH w:val="single" w:sz="8" w:space="0" w:color="907CB3" w:themeColor="accent5"/>
        <w:insideV w:val="single" w:sz="8" w:space="0" w:color="907CB3"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07CB3" w:themeColor="accent5"/>
          <w:left w:val="single" w:sz="8" w:space="0" w:color="907CB3" w:themeColor="accent5"/>
          <w:bottom w:val="single" w:sz="18" w:space="0" w:color="907CB3" w:themeColor="accent5"/>
          <w:right w:val="single" w:sz="8" w:space="0" w:color="907CB3" w:themeColor="accent5"/>
          <w:insideH w:val="nil"/>
          <w:insideV w:val="single" w:sz="8" w:space="0" w:color="907CB3"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07CB3" w:themeColor="accent5"/>
          <w:left w:val="single" w:sz="8" w:space="0" w:color="907CB3" w:themeColor="accent5"/>
          <w:bottom w:val="single" w:sz="8" w:space="0" w:color="907CB3" w:themeColor="accent5"/>
          <w:right w:val="single" w:sz="8" w:space="0" w:color="907CB3" w:themeColor="accent5"/>
          <w:insideH w:val="nil"/>
          <w:insideV w:val="single" w:sz="8" w:space="0" w:color="907CB3"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07CB3" w:themeColor="accent5"/>
          <w:left w:val="single" w:sz="8" w:space="0" w:color="907CB3" w:themeColor="accent5"/>
          <w:bottom w:val="single" w:sz="8" w:space="0" w:color="907CB3" w:themeColor="accent5"/>
          <w:right w:val="single" w:sz="8" w:space="0" w:color="907CB3" w:themeColor="accent5"/>
        </w:tcBorders>
      </w:tcPr>
    </w:tblStylePr>
    <w:tblStylePr w:type="band1Vert">
      <w:tblPr/>
      <w:tcPr>
        <w:tcBorders>
          <w:top w:val="single" w:sz="8" w:space="0" w:color="907CB3" w:themeColor="accent5"/>
          <w:left w:val="single" w:sz="8" w:space="0" w:color="907CB3" w:themeColor="accent5"/>
          <w:bottom w:val="single" w:sz="8" w:space="0" w:color="907CB3" w:themeColor="accent5"/>
          <w:right w:val="single" w:sz="8" w:space="0" w:color="907CB3" w:themeColor="accent5"/>
        </w:tcBorders>
        <w:shd w:val="clear" w:color="auto" w:fill="E3DEEC" w:themeFill="accent5" w:themeFillTint="3F"/>
      </w:tcPr>
    </w:tblStylePr>
    <w:tblStylePr w:type="band1Horz">
      <w:tblPr/>
      <w:tcPr>
        <w:tcBorders>
          <w:top w:val="single" w:sz="8" w:space="0" w:color="907CB3" w:themeColor="accent5"/>
          <w:left w:val="single" w:sz="8" w:space="0" w:color="907CB3" w:themeColor="accent5"/>
          <w:bottom w:val="single" w:sz="8" w:space="0" w:color="907CB3" w:themeColor="accent5"/>
          <w:right w:val="single" w:sz="8" w:space="0" w:color="907CB3" w:themeColor="accent5"/>
          <w:insideV w:val="single" w:sz="8" w:space="0" w:color="907CB3" w:themeColor="accent5"/>
        </w:tcBorders>
        <w:shd w:val="clear" w:color="auto" w:fill="E3DEEC" w:themeFill="accent5" w:themeFillTint="3F"/>
      </w:tcPr>
    </w:tblStylePr>
    <w:tblStylePr w:type="band2Horz">
      <w:tblPr/>
      <w:tcPr>
        <w:tcBorders>
          <w:top w:val="single" w:sz="8" w:space="0" w:color="907CB3" w:themeColor="accent5"/>
          <w:left w:val="single" w:sz="8" w:space="0" w:color="907CB3" w:themeColor="accent5"/>
          <w:bottom w:val="single" w:sz="8" w:space="0" w:color="907CB3" w:themeColor="accent5"/>
          <w:right w:val="single" w:sz="8" w:space="0" w:color="907CB3" w:themeColor="accent5"/>
          <w:insideV w:val="single" w:sz="8" w:space="0" w:color="907CB3" w:themeColor="accent5"/>
        </w:tcBorders>
      </w:tcPr>
    </w:tblStylePr>
  </w:style>
  <w:style w:type="table" w:styleId="LightGrid-Accent6">
    <w:name w:val="Light Grid Accent 6"/>
    <w:basedOn w:val="TableNormal"/>
    <w:uiPriority w:val="62"/>
    <w:semiHidden/>
    <w:unhideWhenUsed/>
    <w:rsid w:val="00A92C80"/>
    <w:pPr>
      <w:spacing w:after="0" w:line="240" w:lineRule="auto"/>
    </w:pPr>
    <w:tblPr>
      <w:tblStyleRowBandSize w:val="1"/>
      <w:tblStyleColBandSize w:val="1"/>
      <w:tblBorders>
        <w:top w:val="single" w:sz="8" w:space="0" w:color="E87C8D" w:themeColor="accent6"/>
        <w:left w:val="single" w:sz="8" w:space="0" w:color="E87C8D" w:themeColor="accent6"/>
        <w:bottom w:val="single" w:sz="8" w:space="0" w:color="E87C8D" w:themeColor="accent6"/>
        <w:right w:val="single" w:sz="8" w:space="0" w:color="E87C8D" w:themeColor="accent6"/>
        <w:insideH w:val="single" w:sz="8" w:space="0" w:color="E87C8D" w:themeColor="accent6"/>
        <w:insideV w:val="single" w:sz="8" w:space="0" w:color="E87C8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87C8D" w:themeColor="accent6"/>
          <w:left w:val="single" w:sz="8" w:space="0" w:color="E87C8D" w:themeColor="accent6"/>
          <w:bottom w:val="single" w:sz="18" w:space="0" w:color="E87C8D" w:themeColor="accent6"/>
          <w:right w:val="single" w:sz="8" w:space="0" w:color="E87C8D" w:themeColor="accent6"/>
          <w:insideH w:val="nil"/>
          <w:insideV w:val="single" w:sz="8" w:space="0" w:color="E87C8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87C8D" w:themeColor="accent6"/>
          <w:left w:val="single" w:sz="8" w:space="0" w:color="E87C8D" w:themeColor="accent6"/>
          <w:bottom w:val="single" w:sz="8" w:space="0" w:color="E87C8D" w:themeColor="accent6"/>
          <w:right w:val="single" w:sz="8" w:space="0" w:color="E87C8D" w:themeColor="accent6"/>
          <w:insideH w:val="nil"/>
          <w:insideV w:val="single" w:sz="8" w:space="0" w:color="E87C8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87C8D" w:themeColor="accent6"/>
          <w:left w:val="single" w:sz="8" w:space="0" w:color="E87C8D" w:themeColor="accent6"/>
          <w:bottom w:val="single" w:sz="8" w:space="0" w:color="E87C8D" w:themeColor="accent6"/>
          <w:right w:val="single" w:sz="8" w:space="0" w:color="E87C8D" w:themeColor="accent6"/>
        </w:tcBorders>
      </w:tcPr>
    </w:tblStylePr>
    <w:tblStylePr w:type="band1Vert">
      <w:tblPr/>
      <w:tcPr>
        <w:tcBorders>
          <w:top w:val="single" w:sz="8" w:space="0" w:color="E87C8D" w:themeColor="accent6"/>
          <w:left w:val="single" w:sz="8" w:space="0" w:color="E87C8D" w:themeColor="accent6"/>
          <w:bottom w:val="single" w:sz="8" w:space="0" w:color="E87C8D" w:themeColor="accent6"/>
          <w:right w:val="single" w:sz="8" w:space="0" w:color="E87C8D" w:themeColor="accent6"/>
        </w:tcBorders>
        <w:shd w:val="clear" w:color="auto" w:fill="F9DEE2" w:themeFill="accent6" w:themeFillTint="3F"/>
      </w:tcPr>
    </w:tblStylePr>
    <w:tblStylePr w:type="band1Horz">
      <w:tblPr/>
      <w:tcPr>
        <w:tcBorders>
          <w:top w:val="single" w:sz="8" w:space="0" w:color="E87C8D" w:themeColor="accent6"/>
          <w:left w:val="single" w:sz="8" w:space="0" w:color="E87C8D" w:themeColor="accent6"/>
          <w:bottom w:val="single" w:sz="8" w:space="0" w:color="E87C8D" w:themeColor="accent6"/>
          <w:right w:val="single" w:sz="8" w:space="0" w:color="E87C8D" w:themeColor="accent6"/>
          <w:insideV w:val="single" w:sz="8" w:space="0" w:color="E87C8D" w:themeColor="accent6"/>
        </w:tcBorders>
        <w:shd w:val="clear" w:color="auto" w:fill="F9DEE2" w:themeFill="accent6" w:themeFillTint="3F"/>
      </w:tcPr>
    </w:tblStylePr>
    <w:tblStylePr w:type="band2Horz">
      <w:tblPr/>
      <w:tcPr>
        <w:tcBorders>
          <w:top w:val="single" w:sz="8" w:space="0" w:color="E87C8D" w:themeColor="accent6"/>
          <w:left w:val="single" w:sz="8" w:space="0" w:color="E87C8D" w:themeColor="accent6"/>
          <w:bottom w:val="single" w:sz="8" w:space="0" w:color="E87C8D" w:themeColor="accent6"/>
          <w:right w:val="single" w:sz="8" w:space="0" w:color="E87C8D" w:themeColor="accent6"/>
          <w:insideV w:val="single" w:sz="8" w:space="0" w:color="E87C8D" w:themeColor="accent6"/>
        </w:tcBorders>
      </w:tcPr>
    </w:tblStylePr>
  </w:style>
  <w:style w:type="table" w:styleId="LightList">
    <w:name w:val="Light List"/>
    <w:basedOn w:val="TableNormal"/>
    <w:uiPriority w:val="61"/>
    <w:semiHidden/>
    <w:unhideWhenUsed/>
    <w:rsid w:val="00A92C8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A92C80"/>
    <w:pPr>
      <w:spacing w:after="0" w:line="240" w:lineRule="auto"/>
    </w:pPr>
    <w:tblPr>
      <w:tblStyleRowBandSize w:val="1"/>
      <w:tblStyleColBandSize w:val="1"/>
      <w:tblBorders>
        <w:top w:val="single" w:sz="8" w:space="0" w:color="74CBC8" w:themeColor="accent1"/>
        <w:left w:val="single" w:sz="8" w:space="0" w:color="74CBC8" w:themeColor="accent1"/>
        <w:bottom w:val="single" w:sz="8" w:space="0" w:color="74CBC8" w:themeColor="accent1"/>
        <w:right w:val="single" w:sz="8" w:space="0" w:color="74CBC8" w:themeColor="accent1"/>
      </w:tblBorders>
    </w:tblPr>
    <w:tblStylePr w:type="firstRow">
      <w:pPr>
        <w:spacing w:before="0" w:after="0" w:line="240" w:lineRule="auto"/>
      </w:pPr>
      <w:rPr>
        <w:b/>
        <w:bCs/>
        <w:color w:val="FFFFFF" w:themeColor="background1"/>
      </w:rPr>
      <w:tblPr/>
      <w:tcPr>
        <w:shd w:val="clear" w:color="auto" w:fill="74CBC8" w:themeFill="accent1"/>
      </w:tcPr>
    </w:tblStylePr>
    <w:tblStylePr w:type="lastRow">
      <w:pPr>
        <w:spacing w:before="0" w:after="0" w:line="240" w:lineRule="auto"/>
      </w:pPr>
      <w:rPr>
        <w:b/>
        <w:bCs/>
      </w:rPr>
      <w:tblPr/>
      <w:tcPr>
        <w:tcBorders>
          <w:top w:val="double" w:sz="6" w:space="0" w:color="74CBC8" w:themeColor="accent1"/>
          <w:left w:val="single" w:sz="8" w:space="0" w:color="74CBC8" w:themeColor="accent1"/>
          <w:bottom w:val="single" w:sz="8" w:space="0" w:color="74CBC8" w:themeColor="accent1"/>
          <w:right w:val="single" w:sz="8" w:space="0" w:color="74CBC8" w:themeColor="accent1"/>
        </w:tcBorders>
      </w:tcPr>
    </w:tblStylePr>
    <w:tblStylePr w:type="firstCol">
      <w:rPr>
        <w:b/>
        <w:bCs/>
      </w:rPr>
    </w:tblStylePr>
    <w:tblStylePr w:type="lastCol">
      <w:rPr>
        <w:b/>
        <w:bCs/>
      </w:rPr>
    </w:tblStylePr>
    <w:tblStylePr w:type="band1Vert">
      <w:tblPr/>
      <w:tcPr>
        <w:tcBorders>
          <w:top w:val="single" w:sz="8" w:space="0" w:color="74CBC8" w:themeColor="accent1"/>
          <w:left w:val="single" w:sz="8" w:space="0" w:color="74CBC8" w:themeColor="accent1"/>
          <w:bottom w:val="single" w:sz="8" w:space="0" w:color="74CBC8" w:themeColor="accent1"/>
          <w:right w:val="single" w:sz="8" w:space="0" w:color="74CBC8" w:themeColor="accent1"/>
        </w:tcBorders>
      </w:tcPr>
    </w:tblStylePr>
    <w:tblStylePr w:type="band1Horz">
      <w:tblPr/>
      <w:tcPr>
        <w:tcBorders>
          <w:top w:val="single" w:sz="8" w:space="0" w:color="74CBC8" w:themeColor="accent1"/>
          <w:left w:val="single" w:sz="8" w:space="0" w:color="74CBC8" w:themeColor="accent1"/>
          <w:bottom w:val="single" w:sz="8" w:space="0" w:color="74CBC8" w:themeColor="accent1"/>
          <w:right w:val="single" w:sz="8" w:space="0" w:color="74CBC8" w:themeColor="accent1"/>
        </w:tcBorders>
      </w:tcPr>
    </w:tblStylePr>
  </w:style>
  <w:style w:type="table" w:styleId="LightList-Accent2">
    <w:name w:val="Light List Accent 2"/>
    <w:basedOn w:val="TableNormal"/>
    <w:uiPriority w:val="61"/>
    <w:semiHidden/>
    <w:unhideWhenUsed/>
    <w:rsid w:val="00A92C80"/>
    <w:pPr>
      <w:spacing w:after="0" w:line="240" w:lineRule="auto"/>
    </w:pPr>
    <w:tblPr>
      <w:tblStyleRowBandSize w:val="1"/>
      <w:tblStyleColBandSize w:val="1"/>
      <w:tblBorders>
        <w:top w:val="single" w:sz="8" w:space="0" w:color="EDC765" w:themeColor="accent2"/>
        <w:left w:val="single" w:sz="8" w:space="0" w:color="EDC765" w:themeColor="accent2"/>
        <w:bottom w:val="single" w:sz="8" w:space="0" w:color="EDC765" w:themeColor="accent2"/>
        <w:right w:val="single" w:sz="8" w:space="0" w:color="EDC765" w:themeColor="accent2"/>
      </w:tblBorders>
    </w:tblPr>
    <w:tblStylePr w:type="firstRow">
      <w:pPr>
        <w:spacing w:before="0" w:after="0" w:line="240" w:lineRule="auto"/>
      </w:pPr>
      <w:rPr>
        <w:b/>
        <w:bCs/>
        <w:color w:val="FFFFFF" w:themeColor="background1"/>
      </w:rPr>
      <w:tblPr/>
      <w:tcPr>
        <w:shd w:val="clear" w:color="auto" w:fill="EDC765" w:themeFill="accent2"/>
      </w:tcPr>
    </w:tblStylePr>
    <w:tblStylePr w:type="lastRow">
      <w:pPr>
        <w:spacing w:before="0" w:after="0" w:line="240" w:lineRule="auto"/>
      </w:pPr>
      <w:rPr>
        <w:b/>
        <w:bCs/>
      </w:rPr>
      <w:tblPr/>
      <w:tcPr>
        <w:tcBorders>
          <w:top w:val="double" w:sz="6" w:space="0" w:color="EDC765" w:themeColor="accent2"/>
          <w:left w:val="single" w:sz="8" w:space="0" w:color="EDC765" w:themeColor="accent2"/>
          <w:bottom w:val="single" w:sz="8" w:space="0" w:color="EDC765" w:themeColor="accent2"/>
          <w:right w:val="single" w:sz="8" w:space="0" w:color="EDC765" w:themeColor="accent2"/>
        </w:tcBorders>
      </w:tcPr>
    </w:tblStylePr>
    <w:tblStylePr w:type="firstCol">
      <w:rPr>
        <w:b/>
        <w:bCs/>
      </w:rPr>
    </w:tblStylePr>
    <w:tblStylePr w:type="lastCol">
      <w:rPr>
        <w:b/>
        <w:bCs/>
      </w:rPr>
    </w:tblStylePr>
    <w:tblStylePr w:type="band1Vert">
      <w:tblPr/>
      <w:tcPr>
        <w:tcBorders>
          <w:top w:val="single" w:sz="8" w:space="0" w:color="EDC765" w:themeColor="accent2"/>
          <w:left w:val="single" w:sz="8" w:space="0" w:color="EDC765" w:themeColor="accent2"/>
          <w:bottom w:val="single" w:sz="8" w:space="0" w:color="EDC765" w:themeColor="accent2"/>
          <w:right w:val="single" w:sz="8" w:space="0" w:color="EDC765" w:themeColor="accent2"/>
        </w:tcBorders>
      </w:tcPr>
    </w:tblStylePr>
    <w:tblStylePr w:type="band1Horz">
      <w:tblPr/>
      <w:tcPr>
        <w:tcBorders>
          <w:top w:val="single" w:sz="8" w:space="0" w:color="EDC765" w:themeColor="accent2"/>
          <w:left w:val="single" w:sz="8" w:space="0" w:color="EDC765" w:themeColor="accent2"/>
          <w:bottom w:val="single" w:sz="8" w:space="0" w:color="EDC765" w:themeColor="accent2"/>
          <w:right w:val="single" w:sz="8" w:space="0" w:color="EDC765" w:themeColor="accent2"/>
        </w:tcBorders>
      </w:tcPr>
    </w:tblStylePr>
  </w:style>
  <w:style w:type="table" w:styleId="LightList-Accent3">
    <w:name w:val="Light List Accent 3"/>
    <w:basedOn w:val="TableNormal"/>
    <w:uiPriority w:val="61"/>
    <w:semiHidden/>
    <w:unhideWhenUsed/>
    <w:rsid w:val="00A92C80"/>
    <w:pPr>
      <w:spacing w:after="0" w:line="240" w:lineRule="auto"/>
    </w:pPr>
    <w:tblPr>
      <w:tblStyleRowBandSize w:val="1"/>
      <w:tblStyleColBandSize w:val="1"/>
      <w:tblBorders>
        <w:top w:val="single" w:sz="8" w:space="0" w:color="8AC867" w:themeColor="accent3"/>
        <w:left w:val="single" w:sz="8" w:space="0" w:color="8AC867" w:themeColor="accent3"/>
        <w:bottom w:val="single" w:sz="8" w:space="0" w:color="8AC867" w:themeColor="accent3"/>
        <w:right w:val="single" w:sz="8" w:space="0" w:color="8AC867" w:themeColor="accent3"/>
      </w:tblBorders>
    </w:tblPr>
    <w:tblStylePr w:type="firstRow">
      <w:pPr>
        <w:spacing w:before="0" w:after="0" w:line="240" w:lineRule="auto"/>
      </w:pPr>
      <w:rPr>
        <w:b/>
        <w:bCs/>
        <w:color w:val="FFFFFF" w:themeColor="background1"/>
      </w:rPr>
      <w:tblPr/>
      <w:tcPr>
        <w:shd w:val="clear" w:color="auto" w:fill="8AC867" w:themeFill="accent3"/>
      </w:tcPr>
    </w:tblStylePr>
    <w:tblStylePr w:type="lastRow">
      <w:pPr>
        <w:spacing w:before="0" w:after="0" w:line="240" w:lineRule="auto"/>
      </w:pPr>
      <w:rPr>
        <w:b/>
        <w:bCs/>
      </w:rPr>
      <w:tblPr/>
      <w:tcPr>
        <w:tcBorders>
          <w:top w:val="double" w:sz="6" w:space="0" w:color="8AC867" w:themeColor="accent3"/>
          <w:left w:val="single" w:sz="8" w:space="0" w:color="8AC867" w:themeColor="accent3"/>
          <w:bottom w:val="single" w:sz="8" w:space="0" w:color="8AC867" w:themeColor="accent3"/>
          <w:right w:val="single" w:sz="8" w:space="0" w:color="8AC867" w:themeColor="accent3"/>
        </w:tcBorders>
      </w:tcPr>
    </w:tblStylePr>
    <w:tblStylePr w:type="firstCol">
      <w:rPr>
        <w:b/>
        <w:bCs/>
      </w:rPr>
    </w:tblStylePr>
    <w:tblStylePr w:type="lastCol">
      <w:rPr>
        <w:b/>
        <w:bCs/>
      </w:rPr>
    </w:tblStylePr>
    <w:tblStylePr w:type="band1Vert">
      <w:tblPr/>
      <w:tcPr>
        <w:tcBorders>
          <w:top w:val="single" w:sz="8" w:space="0" w:color="8AC867" w:themeColor="accent3"/>
          <w:left w:val="single" w:sz="8" w:space="0" w:color="8AC867" w:themeColor="accent3"/>
          <w:bottom w:val="single" w:sz="8" w:space="0" w:color="8AC867" w:themeColor="accent3"/>
          <w:right w:val="single" w:sz="8" w:space="0" w:color="8AC867" w:themeColor="accent3"/>
        </w:tcBorders>
      </w:tcPr>
    </w:tblStylePr>
    <w:tblStylePr w:type="band1Horz">
      <w:tblPr/>
      <w:tcPr>
        <w:tcBorders>
          <w:top w:val="single" w:sz="8" w:space="0" w:color="8AC867" w:themeColor="accent3"/>
          <w:left w:val="single" w:sz="8" w:space="0" w:color="8AC867" w:themeColor="accent3"/>
          <w:bottom w:val="single" w:sz="8" w:space="0" w:color="8AC867" w:themeColor="accent3"/>
          <w:right w:val="single" w:sz="8" w:space="0" w:color="8AC867" w:themeColor="accent3"/>
        </w:tcBorders>
      </w:tcPr>
    </w:tblStylePr>
  </w:style>
  <w:style w:type="table" w:styleId="LightList-Accent4">
    <w:name w:val="Light List Accent 4"/>
    <w:basedOn w:val="TableNormal"/>
    <w:uiPriority w:val="61"/>
    <w:semiHidden/>
    <w:unhideWhenUsed/>
    <w:rsid w:val="00A92C80"/>
    <w:pPr>
      <w:spacing w:after="0" w:line="240" w:lineRule="auto"/>
    </w:pPr>
    <w:tblPr>
      <w:tblStyleRowBandSize w:val="1"/>
      <w:tblStyleColBandSize w:val="1"/>
      <w:tblBorders>
        <w:top w:val="single" w:sz="8" w:space="0" w:color="F0924C" w:themeColor="accent4"/>
        <w:left w:val="single" w:sz="8" w:space="0" w:color="F0924C" w:themeColor="accent4"/>
        <w:bottom w:val="single" w:sz="8" w:space="0" w:color="F0924C" w:themeColor="accent4"/>
        <w:right w:val="single" w:sz="8" w:space="0" w:color="F0924C" w:themeColor="accent4"/>
      </w:tblBorders>
    </w:tblPr>
    <w:tblStylePr w:type="firstRow">
      <w:pPr>
        <w:spacing w:before="0" w:after="0" w:line="240" w:lineRule="auto"/>
      </w:pPr>
      <w:rPr>
        <w:b/>
        <w:bCs/>
        <w:color w:val="FFFFFF" w:themeColor="background1"/>
      </w:rPr>
      <w:tblPr/>
      <w:tcPr>
        <w:shd w:val="clear" w:color="auto" w:fill="F0924C" w:themeFill="accent4"/>
      </w:tcPr>
    </w:tblStylePr>
    <w:tblStylePr w:type="lastRow">
      <w:pPr>
        <w:spacing w:before="0" w:after="0" w:line="240" w:lineRule="auto"/>
      </w:pPr>
      <w:rPr>
        <w:b/>
        <w:bCs/>
      </w:rPr>
      <w:tblPr/>
      <w:tcPr>
        <w:tcBorders>
          <w:top w:val="double" w:sz="6" w:space="0" w:color="F0924C" w:themeColor="accent4"/>
          <w:left w:val="single" w:sz="8" w:space="0" w:color="F0924C" w:themeColor="accent4"/>
          <w:bottom w:val="single" w:sz="8" w:space="0" w:color="F0924C" w:themeColor="accent4"/>
          <w:right w:val="single" w:sz="8" w:space="0" w:color="F0924C" w:themeColor="accent4"/>
        </w:tcBorders>
      </w:tcPr>
    </w:tblStylePr>
    <w:tblStylePr w:type="firstCol">
      <w:rPr>
        <w:b/>
        <w:bCs/>
      </w:rPr>
    </w:tblStylePr>
    <w:tblStylePr w:type="lastCol">
      <w:rPr>
        <w:b/>
        <w:bCs/>
      </w:rPr>
    </w:tblStylePr>
    <w:tblStylePr w:type="band1Vert">
      <w:tblPr/>
      <w:tcPr>
        <w:tcBorders>
          <w:top w:val="single" w:sz="8" w:space="0" w:color="F0924C" w:themeColor="accent4"/>
          <w:left w:val="single" w:sz="8" w:space="0" w:color="F0924C" w:themeColor="accent4"/>
          <w:bottom w:val="single" w:sz="8" w:space="0" w:color="F0924C" w:themeColor="accent4"/>
          <w:right w:val="single" w:sz="8" w:space="0" w:color="F0924C" w:themeColor="accent4"/>
        </w:tcBorders>
      </w:tcPr>
    </w:tblStylePr>
    <w:tblStylePr w:type="band1Horz">
      <w:tblPr/>
      <w:tcPr>
        <w:tcBorders>
          <w:top w:val="single" w:sz="8" w:space="0" w:color="F0924C" w:themeColor="accent4"/>
          <w:left w:val="single" w:sz="8" w:space="0" w:color="F0924C" w:themeColor="accent4"/>
          <w:bottom w:val="single" w:sz="8" w:space="0" w:color="F0924C" w:themeColor="accent4"/>
          <w:right w:val="single" w:sz="8" w:space="0" w:color="F0924C" w:themeColor="accent4"/>
        </w:tcBorders>
      </w:tcPr>
    </w:tblStylePr>
  </w:style>
  <w:style w:type="table" w:styleId="LightList-Accent5">
    <w:name w:val="Light List Accent 5"/>
    <w:basedOn w:val="TableNormal"/>
    <w:uiPriority w:val="61"/>
    <w:semiHidden/>
    <w:unhideWhenUsed/>
    <w:rsid w:val="00A92C80"/>
    <w:pPr>
      <w:spacing w:after="0" w:line="240" w:lineRule="auto"/>
    </w:pPr>
    <w:tblPr>
      <w:tblStyleRowBandSize w:val="1"/>
      <w:tblStyleColBandSize w:val="1"/>
      <w:tblBorders>
        <w:top w:val="single" w:sz="8" w:space="0" w:color="907CB3" w:themeColor="accent5"/>
        <w:left w:val="single" w:sz="8" w:space="0" w:color="907CB3" w:themeColor="accent5"/>
        <w:bottom w:val="single" w:sz="8" w:space="0" w:color="907CB3" w:themeColor="accent5"/>
        <w:right w:val="single" w:sz="8" w:space="0" w:color="907CB3" w:themeColor="accent5"/>
      </w:tblBorders>
    </w:tblPr>
    <w:tblStylePr w:type="firstRow">
      <w:pPr>
        <w:spacing w:before="0" w:after="0" w:line="240" w:lineRule="auto"/>
      </w:pPr>
      <w:rPr>
        <w:b/>
        <w:bCs/>
        <w:color w:val="FFFFFF" w:themeColor="background1"/>
      </w:rPr>
      <w:tblPr/>
      <w:tcPr>
        <w:shd w:val="clear" w:color="auto" w:fill="907CB3" w:themeFill="accent5"/>
      </w:tcPr>
    </w:tblStylePr>
    <w:tblStylePr w:type="lastRow">
      <w:pPr>
        <w:spacing w:before="0" w:after="0" w:line="240" w:lineRule="auto"/>
      </w:pPr>
      <w:rPr>
        <w:b/>
        <w:bCs/>
      </w:rPr>
      <w:tblPr/>
      <w:tcPr>
        <w:tcBorders>
          <w:top w:val="double" w:sz="6" w:space="0" w:color="907CB3" w:themeColor="accent5"/>
          <w:left w:val="single" w:sz="8" w:space="0" w:color="907CB3" w:themeColor="accent5"/>
          <w:bottom w:val="single" w:sz="8" w:space="0" w:color="907CB3" w:themeColor="accent5"/>
          <w:right w:val="single" w:sz="8" w:space="0" w:color="907CB3" w:themeColor="accent5"/>
        </w:tcBorders>
      </w:tcPr>
    </w:tblStylePr>
    <w:tblStylePr w:type="firstCol">
      <w:rPr>
        <w:b/>
        <w:bCs/>
      </w:rPr>
    </w:tblStylePr>
    <w:tblStylePr w:type="lastCol">
      <w:rPr>
        <w:b/>
        <w:bCs/>
      </w:rPr>
    </w:tblStylePr>
    <w:tblStylePr w:type="band1Vert">
      <w:tblPr/>
      <w:tcPr>
        <w:tcBorders>
          <w:top w:val="single" w:sz="8" w:space="0" w:color="907CB3" w:themeColor="accent5"/>
          <w:left w:val="single" w:sz="8" w:space="0" w:color="907CB3" w:themeColor="accent5"/>
          <w:bottom w:val="single" w:sz="8" w:space="0" w:color="907CB3" w:themeColor="accent5"/>
          <w:right w:val="single" w:sz="8" w:space="0" w:color="907CB3" w:themeColor="accent5"/>
        </w:tcBorders>
      </w:tcPr>
    </w:tblStylePr>
    <w:tblStylePr w:type="band1Horz">
      <w:tblPr/>
      <w:tcPr>
        <w:tcBorders>
          <w:top w:val="single" w:sz="8" w:space="0" w:color="907CB3" w:themeColor="accent5"/>
          <w:left w:val="single" w:sz="8" w:space="0" w:color="907CB3" w:themeColor="accent5"/>
          <w:bottom w:val="single" w:sz="8" w:space="0" w:color="907CB3" w:themeColor="accent5"/>
          <w:right w:val="single" w:sz="8" w:space="0" w:color="907CB3" w:themeColor="accent5"/>
        </w:tcBorders>
      </w:tcPr>
    </w:tblStylePr>
  </w:style>
  <w:style w:type="table" w:styleId="LightList-Accent6">
    <w:name w:val="Light List Accent 6"/>
    <w:basedOn w:val="TableNormal"/>
    <w:uiPriority w:val="61"/>
    <w:semiHidden/>
    <w:unhideWhenUsed/>
    <w:rsid w:val="00A92C80"/>
    <w:pPr>
      <w:spacing w:after="0" w:line="240" w:lineRule="auto"/>
    </w:pPr>
    <w:tblPr>
      <w:tblStyleRowBandSize w:val="1"/>
      <w:tblStyleColBandSize w:val="1"/>
      <w:tblBorders>
        <w:top w:val="single" w:sz="8" w:space="0" w:color="E87C8D" w:themeColor="accent6"/>
        <w:left w:val="single" w:sz="8" w:space="0" w:color="E87C8D" w:themeColor="accent6"/>
        <w:bottom w:val="single" w:sz="8" w:space="0" w:color="E87C8D" w:themeColor="accent6"/>
        <w:right w:val="single" w:sz="8" w:space="0" w:color="E87C8D" w:themeColor="accent6"/>
      </w:tblBorders>
    </w:tblPr>
    <w:tblStylePr w:type="firstRow">
      <w:pPr>
        <w:spacing w:before="0" w:after="0" w:line="240" w:lineRule="auto"/>
      </w:pPr>
      <w:rPr>
        <w:b/>
        <w:bCs/>
        <w:color w:val="FFFFFF" w:themeColor="background1"/>
      </w:rPr>
      <w:tblPr/>
      <w:tcPr>
        <w:shd w:val="clear" w:color="auto" w:fill="E87C8D" w:themeFill="accent6"/>
      </w:tcPr>
    </w:tblStylePr>
    <w:tblStylePr w:type="lastRow">
      <w:pPr>
        <w:spacing w:before="0" w:after="0" w:line="240" w:lineRule="auto"/>
      </w:pPr>
      <w:rPr>
        <w:b/>
        <w:bCs/>
      </w:rPr>
      <w:tblPr/>
      <w:tcPr>
        <w:tcBorders>
          <w:top w:val="double" w:sz="6" w:space="0" w:color="E87C8D" w:themeColor="accent6"/>
          <w:left w:val="single" w:sz="8" w:space="0" w:color="E87C8D" w:themeColor="accent6"/>
          <w:bottom w:val="single" w:sz="8" w:space="0" w:color="E87C8D" w:themeColor="accent6"/>
          <w:right w:val="single" w:sz="8" w:space="0" w:color="E87C8D" w:themeColor="accent6"/>
        </w:tcBorders>
      </w:tcPr>
    </w:tblStylePr>
    <w:tblStylePr w:type="firstCol">
      <w:rPr>
        <w:b/>
        <w:bCs/>
      </w:rPr>
    </w:tblStylePr>
    <w:tblStylePr w:type="lastCol">
      <w:rPr>
        <w:b/>
        <w:bCs/>
      </w:rPr>
    </w:tblStylePr>
    <w:tblStylePr w:type="band1Vert">
      <w:tblPr/>
      <w:tcPr>
        <w:tcBorders>
          <w:top w:val="single" w:sz="8" w:space="0" w:color="E87C8D" w:themeColor="accent6"/>
          <w:left w:val="single" w:sz="8" w:space="0" w:color="E87C8D" w:themeColor="accent6"/>
          <w:bottom w:val="single" w:sz="8" w:space="0" w:color="E87C8D" w:themeColor="accent6"/>
          <w:right w:val="single" w:sz="8" w:space="0" w:color="E87C8D" w:themeColor="accent6"/>
        </w:tcBorders>
      </w:tcPr>
    </w:tblStylePr>
    <w:tblStylePr w:type="band1Horz">
      <w:tblPr/>
      <w:tcPr>
        <w:tcBorders>
          <w:top w:val="single" w:sz="8" w:space="0" w:color="E87C8D" w:themeColor="accent6"/>
          <w:left w:val="single" w:sz="8" w:space="0" w:color="E87C8D" w:themeColor="accent6"/>
          <w:bottom w:val="single" w:sz="8" w:space="0" w:color="E87C8D" w:themeColor="accent6"/>
          <w:right w:val="single" w:sz="8" w:space="0" w:color="E87C8D" w:themeColor="accent6"/>
        </w:tcBorders>
      </w:tcPr>
    </w:tblStylePr>
  </w:style>
  <w:style w:type="table" w:styleId="LightShading">
    <w:name w:val="Light Shading"/>
    <w:basedOn w:val="TableNormal"/>
    <w:uiPriority w:val="60"/>
    <w:semiHidden/>
    <w:unhideWhenUsed/>
    <w:rsid w:val="00A92C8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A92C80"/>
    <w:pPr>
      <w:spacing w:after="0" w:line="240" w:lineRule="auto"/>
    </w:pPr>
    <w:rPr>
      <w:color w:val="41ADA9" w:themeColor="accent1" w:themeShade="BF"/>
    </w:rPr>
    <w:tblPr>
      <w:tblStyleRowBandSize w:val="1"/>
      <w:tblStyleColBandSize w:val="1"/>
      <w:tblBorders>
        <w:top w:val="single" w:sz="8" w:space="0" w:color="74CBC8" w:themeColor="accent1"/>
        <w:bottom w:val="single" w:sz="8" w:space="0" w:color="74CBC8" w:themeColor="accent1"/>
      </w:tblBorders>
    </w:tblPr>
    <w:tblStylePr w:type="firstRow">
      <w:pPr>
        <w:spacing w:before="0" w:after="0" w:line="240" w:lineRule="auto"/>
      </w:pPr>
      <w:rPr>
        <w:b/>
        <w:bCs/>
      </w:rPr>
      <w:tblPr/>
      <w:tcPr>
        <w:tcBorders>
          <w:top w:val="single" w:sz="8" w:space="0" w:color="74CBC8" w:themeColor="accent1"/>
          <w:left w:val="nil"/>
          <w:bottom w:val="single" w:sz="8" w:space="0" w:color="74CBC8" w:themeColor="accent1"/>
          <w:right w:val="nil"/>
          <w:insideH w:val="nil"/>
          <w:insideV w:val="nil"/>
        </w:tcBorders>
      </w:tcPr>
    </w:tblStylePr>
    <w:tblStylePr w:type="lastRow">
      <w:pPr>
        <w:spacing w:before="0" w:after="0" w:line="240" w:lineRule="auto"/>
      </w:pPr>
      <w:rPr>
        <w:b/>
        <w:bCs/>
      </w:rPr>
      <w:tblPr/>
      <w:tcPr>
        <w:tcBorders>
          <w:top w:val="single" w:sz="8" w:space="0" w:color="74CBC8" w:themeColor="accent1"/>
          <w:left w:val="nil"/>
          <w:bottom w:val="single" w:sz="8" w:space="0" w:color="74CBC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F2F1" w:themeFill="accent1" w:themeFillTint="3F"/>
      </w:tcPr>
    </w:tblStylePr>
    <w:tblStylePr w:type="band1Horz">
      <w:tblPr/>
      <w:tcPr>
        <w:tcBorders>
          <w:left w:val="nil"/>
          <w:right w:val="nil"/>
          <w:insideH w:val="nil"/>
          <w:insideV w:val="nil"/>
        </w:tcBorders>
        <w:shd w:val="clear" w:color="auto" w:fill="DCF2F1" w:themeFill="accent1" w:themeFillTint="3F"/>
      </w:tcPr>
    </w:tblStylePr>
  </w:style>
  <w:style w:type="table" w:styleId="LightShading-Accent2">
    <w:name w:val="Light Shading Accent 2"/>
    <w:basedOn w:val="TableNormal"/>
    <w:uiPriority w:val="60"/>
    <w:semiHidden/>
    <w:unhideWhenUsed/>
    <w:rsid w:val="00A92C80"/>
    <w:pPr>
      <w:spacing w:after="0" w:line="240" w:lineRule="auto"/>
    </w:pPr>
    <w:rPr>
      <w:color w:val="E2A91A" w:themeColor="accent2" w:themeShade="BF"/>
    </w:rPr>
    <w:tblPr>
      <w:tblStyleRowBandSize w:val="1"/>
      <w:tblStyleColBandSize w:val="1"/>
      <w:tblBorders>
        <w:top w:val="single" w:sz="8" w:space="0" w:color="EDC765" w:themeColor="accent2"/>
        <w:bottom w:val="single" w:sz="8" w:space="0" w:color="EDC765" w:themeColor="accent2"/>
      </w:tblBorders>
    </w:tblPr>
    <w:tblStylePr w:type="firstRow">
      <w:pPr>
        <w:spacing w:before="0" w:after="0" w:line="240" w:lineRule="auto"/>
      </w:pPr>
      <w:rPr>
        <w:b/>
        <w:bCs/>
      </w:rPr>
      <w:tblPr/>
      <w:tcPr>
        <w:tcBorders>
          <w:top w:val="single" w:sz="8" w:space="0" w:color="EDC765" w:themeColor="accent2"/>
          <w:left w:val="nil"/>
          <w:bottom w:val="single" w:sz="8" w:space="0" w:color="EDC765" w:themeColor="accent2"/>
          <w:right w:val="nil"/>
          <w:insideH w:val="nil"/>
          <w:insideV w:val="nil"/>
        </w:tcBorders>
      </w:tcPr>
    </w:tblStylePr>
    <w:tblStylePr w:type="lastRow">
      <w:pPr>
        <w:spacing w:before="0" w:after="0" w:line="240" w:lineRule="auto"/>
      </w:pPr>
      <w:rPr>
        <w:b/>
        <w:bCs/>
      </w:rPr>
      <w:tblPr/>
      <w:tcPr>
        <w:tcBorders>
          <w:top w:val="single" w:sz="8" w:space="0" w:color="EDC765" w:themeColor="accent2"/>
          <w:left w:val="nil"/>
          <w:bottom w:val="single" w:sz="8" w:space="0" w:color="EDC765"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F1D8" w:themeFill="accent2" w:themeFillTint="3F"/>
      </w:tcPr>
    </w:tblStylePr>
    <w:tblStylePr w:type="band1Horz">
      <w:tblPr/>
      <w:tcPr>
        <w:tcBorders>
          <w:left w:val="nil"/>
          <w:right w:val="nil"/>
          <w:insideH w:val="nil"/>
          <w:insideV w:val="nil"/>
        </w:tcBorders>
        <w:shd w:val="clear" w:color="auto" w:fill="FAF1D8" w:themeFill="accent2" w:themeFillTint="3F"/>
      </w:tcPr>
    </w:tblStylePr>
  </w:style>
  <w:style w:type="table" w:styleId="LightShading-Accent3">
    <w:name w:val="Light Shading Accent 3"/>
    <w:basedOn w:val="TableNormal"/>
    <w:uiPriority w:val="60"/>
    <w:semiHidden/>
    <w:unhideWhenUsed/>
    <w:rsid w:val="00A92C80"/>
    <w:pPr>
      <w:spacing w:after="0" w:line="240" w:lineRule="auto"/>
    </w:pPr>
    <w:rPr>
      <w:color w:val="62A63C" w:themeColor="accent3" w:themeShade="BF"/>
    </w:rPr>
    <w:tblPr>
      <w:tblStyleRowBandSize w:val="1"/>
      <w:tblStyleColBandSize w:val="1"/>
      <w:tblBorders>
        <w:top w:val="single" w:sz="8" w:space="0" w:color="8AC867" w:themeColor="accent3"/>
        <w:bottom w:val="single" w:sz="8" w:space="0" w:color="8AC867" w:themeColor="accent3"/>
      </w:tblBorders>
    </w:tblPr>
    <w:tblStylePr w:type="firstRow">
      <w:pPr>
        <w:spacing w:before="0" w:after="0" w:line="240" w:lineRule="auto"/>
      </w:pPr>
      <w:rPr>
        <w:b/>
        <w:bCs/>
      </w:rPr>
      <w:tblPr/>
      <w:tcPr>
        <w:tcBorders>
          <w:top w:val="single" w:sz="8" w:space="0" w:color="8AC867" w:themeColor="accent3"/>
          <w:left w:val="nil"/>
          <w:bottom w:val="single" w:sz="8" w:space="0" w:color="8AC867" w:themeColor="accent3"/>
          <w:right w:val="nil"/>
          <w:insideH w:val="nil"/>
          <w:insideV w:val="nil"/>
        </w:tcBorders>
      </w:tcPr>
    </w:tblStylePr>
    <w:tblStylePr w:type="lastRow">
      <w:pPr>
        <w:spacing w:before="0" w:after="0" w:line="240" w:lineRule="auto"/>
      </w:pPr>
      <w:rPr>
        <w:b/>
        <w:bCs/>
      </w:rPr>
      <w:tblPr/>
      <w:tcPr>
        <w:tcBorders>
          <w:top w:val="single" w:sz="8" w:space="0" w:color="8AC867" w:themeColor="accent3"/>
          <w:left w:val="nil"/>
          <w:bottom w:val="single" w:sz="8" w:space="0" w:color="8AC867"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1F1D9" w:themeFill="accent3" w:themeFillTint="3F"/>
      </w:tcPr>
    </w:tblStylePr>
    <w:tblStylePr w:type="band1Horz">
      <w:tblPr/>
      <w:tcPr>
        <w:tcBorders>
          <w:left w:val="nil"/>
          <w:right w:val="nil"/>
          <w:insideH w:val="nil"/>
          <w:insideV w:val="nil"/>
        </w:tcBorders>
        <w:shd w:val="clear" w:color="auto" w:fill="E1F1D9" w:themeFill="accent3" w:themeFillTint="3F"/>
      </w:tcPr>
    </w:tblStylePr>
  </w:style>
  <w:style w:type="table" w:styleId="LightShading-Accent4">
    <w:name w:val="Light Shading Accent 4"/>
    <w:basedOn w:val="TableNormal"/>
    <w:uiPriority w:val="60"/>
    <w:semiHidden/>
    <w:unhideWhenUsed/>
    <w:rsid w:val="00A92C80"/>
    <w:pPr>
      <w:spacing w:after="0" w:line="240" w:lineRule="auto"/>
    </w:pPr>
    <w:rPr>
      <w:color w:val="DA6712" w:themeColor="accent4" w:themeShade="BF"/>
    </w:rPr>
    <w:tblPr>
      <w:tblStyleRowBandSize w:val="1"/>
      <w:tblStyleColBandSize w:val="1"/>
      <w:tblBorders>
        <w:top w:val="single" w:sz="8" w:space="0" w:color="F0924C" w:themeColor="accent4"/>
        <w:bottom w:val="single" w:sz="8" w:space="0" w:color="F0924C" w:themeColor="accent4"/>
      </w:tblBorders>
    </w:tblPr>
    <w:tblStylePr w:type="firstRow">
      <w:pPr>
        <w:spacing w:before="0" w:after="0" w:line="240" w:lineRule="auto"/>
      </w:pPr>
      <w:rPr>
        <w:b/>
        <w:bCs/>
      </w:rPr>
      <w:tblPr/>
      <w:tcPr>
        <w:tcBorders>
          <w:top w:val="single" w:sz="8" w:space="0" w:color="F0924C" w:themeColor="accent4"/>
          <w:left w:val="nil"/>
          <w:bottom w:val="single" w:sz="8" w:space="0" w:color="F0924C" w:themeColor="accent4"/>
          <w:right w:val="nil"/>
          <w:insideH w:val="nil"/>
          <w:insideV w:val="nil"/>
        </w:tcBorders>
      </w:tcPr>
    </w:tblStylePr>
    <w:tblStylePr w:type="lastRow">
      <w:pPr>
        <w:spacing w:before="0" w:after="0" w:line="240" w:lineRule="auto"/>
      </w:pPr>
      <w:rPr>
        <w:b/>
        <w:bCs/>
      </w:rPr>
      <w:tblPr/>
      <w:tcPr>
        <w:tcBorders>
          <w:top w:val="single" w:sz="8" w:space="0" w:color="F0924C" w:themeColor="accent4"/>
          <w:left w:val="nil"/>
          <w:bottom w:val="single" w:sz="8" w:space="0" w:color="F0924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3D2" w:themeFill="accent4" w:themeFillTint="3F"/>
      </w:tcPr>
    </w:tblStylePr>
    <w:tblStylePr w:type="band1Horz">
      <w:tblPr/>
      <w:tcPr>
        <w:tcBorders>
          <w:left w:val="nil"/>
          <w:right w:val="nil"/>
          <w:insideH w:val="nil"/>
          <w:insideV w:val="nil"/>
        </w:tcBorders>
        <w:shd w:val="clear" w:color="auto" w:fill="FBE3D2" w:themeFill="accent4" w:themeFillTint="3F"/>
      </w:tcPr>
    </w:tblStylePr>
  </w:style>
  <w:style w:type="table" w:styleId="LightShading-Accent5">
    <w:name w:val="Light Shading Accent 5"/>
    <w:basedOn w:val="TableNormal"/>
    <w:uiPriority w:val="60"/>
    <w:semiHidden/>
    <w:unhideWhenUsed/>
    <w:rsid w:val="00A92C80"/>
    <w:pPr>
      <w:spacing w:after="0" w:line="240" w:lineRule="auto"/>
    </w:pPr>
    <w:rPr>
      <w:color w:val="68538F" w:themeColor="accent5" w:themeShade="BF"/>
    </w:rPr>
    <w:tblPr>
      <w:tblStyleRowBandSize w:val="1"/>
      <w:tblStyleColBandSize w:val="1"/>
      <w:tblBorders>
        <w:top w:val="single" w:sz="8" w:space="0" w:color="907CB3" w:themeColor="accent5"/>
        <w:bottom w:val="single" w:sz="8" w:space="0" w:color="907CB3" w:themeColor="accent5"/>
      </w:tblBorders>
    </w:tblPr>
    <w:tblStylePr w:type="firstRow">
      <w:pPr>
        <w:spacing w:before="0" w:after="0" w:line="240" w:lineRule="auto"/>
      </w:pPr>
      <w:rPr>
        <w:b/>
        <w:bCs/>
      </w:rPr>
      <w:tblPr/>
      <w:tcPr>
        <w:tcBorders>
          <w:top w:val="single" w:sz="8" w:space="0" w:color="907CB3" w:themeColor="accent5"/>
          <w:left w:val="nil"/>
          <w:bottom w:val="single" w:sz="8" w:space="0" w:color="907CB3" w:themeColor="accent5"/>
          <w:right w:val="nil"/>
          <w:insideH w:val="nil"/>
          <w:insideV w:val="nil"/>
        </w:tcBorders>
      </w:tcPr>
    </w:tblStylePr>
    <w:tblStylePr w:type="lastRow">
      <w:pPr>
        <w:spacing w:before="0" w:after="0" w:line="240" w:lineRule="auto"/>
      </w:pPr>
      <w:rPr>
        <w:b/>
        <w:bCs/>
      </w:rPr>
      <w:tblPr/>
      <w:tcPr>
        <w:tcBorders>
          <w:top w:val="single" w:sz="8" w:space="0" w:color="907CB3" w:themeColor="accent5"/>
          <w:left w:val="nil"/>
          <w:bottom w:val="single" w:sz="8" w:space="0" w:color="907CB3"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DEEC" w:themeFill="accent5" w:themeFillTint="3F"/>
      </w:tcPr>
    </w:tblStylePr>
    <w:tblStylePr w:type="band1Horz">
      <w:tblPr/>
      <w:tcPr>
        <w:tcBorders>
          <w:left w:val="nil"/>
          <w:right w:val="nil"/>
          <w:insideH w:val="nil"/>
          <w:insideV w:val="nil"/>
        </w:tcBorders>
        <w:shd w:val="clear" w:color="auto" w:fill="E3DEEC" w:themeFill="accent5" w:themeFillTint="3F"/>
      </w:tcPr>
    </w:tblStylePr>
  </w:style>
  <w:style w:type="table" w:styleId="LightShading-Accent6">
    <w:name w:val="Light Shading Accent 6"/>
    <w:basedOn w:val="TableNormal"/>
    <w:uiPriority w:val="60"/>
    <w:semiHidden/>
    <w:unhideWhenUsed/>
    <w:rsid w:val="00A92C80"/>
    <w:pPr>
      <w:spacing w:after="0" w:line="240" w:lineRule="auto"/>
    </w:pPr>
    <w:rPr>
      <w:color w:val="DA2F4A" w:themeColor="accent6" w:themeShade="BF"/>
    </w:rPr>
    <w:tblPr>
      <w:tblStyleRowBandSize w:val="1"/>
      <w:tblStyleColBandSize w:val="1"/>
      <w:tblBorders>
        <w:top w:val="single" w:sz="8" w:space="0" w:color="E87C8D" w:themeColor="accent6"/>
        <w:bottom w:val="single" w:sz="8" w:space="0" w:color="E87C8D" w:themeColor="accent6"/>
      </w:tblBorders>
    </w:tblPr>
    <w:tblStylePr w:type="firstRow">
      <w:pPr>
        <w:spacing w:before="0" w:after="0" w:line="240" w:lineRule="auto"/>
      </w:pPr>
      <w:rPr>
        <w:b/>
        <w:bCs/>
      </w:rPr>
      <w:tblPr/>
      <w:tcPr>
        <w:tcBorders>
          <w:top w:val="single" w:sz="8" w:space="0" w:color="E87C8D" w:themeColor="accent6"/>
          <w:left w:val="nil"/>
          <w:bottom w:val="single" w:sz="8" w:space="0" w:color="E87C8D" w:themeColor="accent6"/>
          <w:right w:val="nil"/>
          <w:insideH w:val="nil"/>
          <w:insideV w:val="nil"/>
        </w:tcBorders>
      </w:tcPr>
    </w:tblStylePr>
    <w:tblStylePr w:type="lastRow">
      <w:pPr>
        <w:spacing w:before="0" w:after="0" w:line="240" w:lineRule="auto"/>
      </w:pPr>
      <w:rPr>
        <w:b/>
        <w:bCs/>
      </w:rPr>
      <w:tblPr/>
      <w:tcPr>
        <w:tcBorders>
          <w:top w:val="single" w:sz="8" w:space="0" w:color="E87C8D" w:themeColor="accent6"/>
          <w:left w:val="nil"/>
          <w:bottom w:val="single" w:sz="8" w:space="0" w:color="E87C8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DEE2" w:themeFill="accent6" w:themeFillTint="3F"/>
      </w:tcPr>
    </w:tblStylePr>
    <w:tblStylePr w:type="band1Horz">
      <w:tblPr/>
      <w:tcPr>
        <w:tcBorders>
          <w:left w:val="nil"/>
          <w:right w:val="nil"/>
          <w:insideH w:val="nil"/>
          <w:insideV w:val="nil"/>
        </w:tcBorders>
        <w:shd w:val="clear" w:color="auto" w:fill="F9DEE2" w:themeFill="accent6" w:themeFillTint="3F"/>
      </w:tcPr>
    </w:tblStylePr>
  </w:style>
  <w:style w:type="character" w:styleId="LineNumber">
    <w:name w:val="line number"/>
    <w:basedOn w:val="DefaultParagraphFont"/>
    <w:uiPriority w:val="99"/>
    <w:semiHidden/>
    <w:unhideWhenUsed/>
    <w:rsid w:val="00A92C80"/>
  </w:style>
  <w:style w:type="paragraph" w:styleId="List">
    <w:name w:val="List"/>
    <w:basedOn w:val="Normal"/>
    <w:uiPriority w:val="99"/>
    <w:semiHidden/>
    <w:unhideWhenUsed/>
    <w:rsid w:val="00A92C80"/>
    <w:pPr>
      <w:ind w:left="360" w:hanging="360"/>
      <w:contextualSpacing/>
    </w:pPr>
  </w:style>
  <w:style w:type="paragraph" w:styleId="List2">
    <w:name w:val="List 2"/>
    <w:basedOn w:val="Normal"/>
    <w:uiPriority w:val="99"/>
    <w:semiHidden/>
    <w:unhideWhenUsed/>
    <w:rsid w:val="00A92C80"/>
    <w:pPr>
      <w:ind w:left="720" w:hanging="360"/>
      <w:contextualSpacing/>
    </w:pPr>
  </w:style>
  <w:style w:type="paragraph" w:styleId="List3">
    <w:name w:val="List 3"/>
    <w:basedOn w:val="Normal"/>
    <w:uiPriority w:val="99"/>
    <w:semiHidden/>
    <w:unhideWhenUsed/>
    <w:rsid w:val="00A92C80"/>
    <w:pPr>
      <w:ind w:left="1080" w:hanging="360"/>
      <w:contextualSpacing/>
    </w:pPr>
  </w:style>
  <w:style w:type="paragraph" w:styleId="List4">
    <w:name w:val="List 4"/>
    <w:basedOn w:val="Normal"/>
    <w:uiPriority w:val="99"/>
    <w:semiHidden/>
    <w:unhideWhenUsed/>
    <w:rsid w:val="00A92C80"/>
    <w:pPr>
      <w:ind w:left="1440" w:hanging="360"/>
      <w:contextualSpacing/>
    </w:pPr>
  </w:style>
  <w:style w:type="paragraph" w:styleId="List5">
    <w:name w:val="List 5"/>
    <w:basedOn w:val="Normal"/>
    <w:uiPriority w:val="99"/>
    <w:semiHidden/>
    <w:unhideWhenUsed/>
    <w:rsid w:val="00A92C80"/>
    <w:pPr>
      <w:ind w:left="1800" w:hanging="360"/>
      <w:contextualSpacing/>
    </w:pPr>
  </w:style>
  <w:style w:type="paragraph" w:styleId="ListBullet2">
    <w:name w:val="List Bullet 2"/>
    <w:basedOn w:val="Normal"/>
    <w:uiPriority w:val="99"/>
    <w:semiHidden/>
    <w:unhideWhenUsed/>
    <w:rsid w:val="00A92C80"/>
    <w:pPr>
      <w:numPr>
        <w:numId w:val="6"/>
      </w:numPr>
      <w:contextualSpacing/>
    </w:pPr>
  </w:style>
  <w:style w:type="paragraph" w:styleId="ListBullet3">
    <w:name w:val="List Bullet 3"/>
    <w:basedOn w:val="Normal"/>
    <w:uiPriority w:val="99"/>
    <w:semiHidden/>
    <w:unhideWhenUsed/>
    <w:rsid w:val="00A92C80"/>
    <w:pPr>
      <w:numPr>
        <w:numId w:val="7"/>
      </w:numPr>
      <w:contextualSpacing/>
    </w:pPr>
  </w:style>
  <w:style w:type="paragraph" w:styleId="ListBullet4">
    <w:name w:val="List Bullet 4"/>
    <w:basedOn w:val="Normal"/>
    <w:uiPriority w:val="99"/>
    <w:semiHidden/>
    <w:unhideWhenUsed/>
    <w:rsid w:val="00A92C80"/>
    <w:pPr>
      <w:numPr>
        <w:numId w:val="8"/>
      </w:numPr>
      <w:contextualSpacing/>
    </w:pPr>
  </w:style>
  <w:style w:type="paragraph" w:styleId="ListBullet5">
    <w:name w:val="List Bullet 5"/>
    <w:basedOn w:val="Normal"/>
    <w:uiPriority w:val="99"/>
    <w:semiHidden/>
    <w:unhideWhenUsed/>
    <w:rsid w:val="00A92C80"/>
    <w:pPr>
      <w:numPr>
        <w:numId w:val="9"/>
      </w:numPr>
      <w:contextualSpacing/>
    </w:pPr>
  </w:style>
  <w:style w:type="paragraph" w:styleId="ListContinue">
    <w:name w:val="List Continue"/>
    <w:basedOn w:val="Normal"/>
    <w:uiPriority w:val="99"/>
    <w:semiHidden/>
    <w:unhideWhenUsed/>
    <w:rsid w:val="00A92C80"/>
    <w:pPr>
      <w:spacing w:after="120"/>
      <w:ind w:left="360"/>
      <w:contextualSpacing/>
    </w:pPr>
  </w:style>
  <w:style w:type="paragraph" w:styleId="ListContinue2">
    <w:name w:val="List Continue 2"/>
    <w:basedOn w:val="Normal"/>
    <w:uiPriority w:val="99"/>
    <w:semiHidden/>
    <w:unhideWhenUsed/>
    <w:rsid w:val="00A92C80"/>
    <w:pPr>
      <w:spacing w:after="120"/>
      <w:ind w:left="720"/>
      <w:contextualSpacing/>
    </w:pPr>
  </w:style>
  <w:style w:type="paragraph" w:styleId="ListContinue3">
    <w:name w:val="List Continue 3"/>
    <w:basedOn w:val="Normal"/>
    <w:uiPriority w:val="99"/>
    <w:semiHidden/>
    <w:unhideWhenUsed/>
    <w:rsid w:val="00A92C80"/>
    <w:pPr>
      <w:spacing w:after="120"/>
      <w:ind w:left="1080"/>
      <w:contextualSpacing/>
    </w:pPr>
  </w:style>
  <w:style w:type="paragraph" w:styleId="ListContinue4">
    <w:name w:val="List Continue 4"/>
    <w:basedOn w:val="Normal"/>
    <w:uiPriority w:val="99"/>
    <w:semiHidden/>
    <w:unhideWhenUsed/>
    <w:rsid w:val="00A92C80"/>
    <w:pPr>
      <w:spacing w:after="120"/>
      <w:ind w:left="1440"/>
      <w:contextualSpacing/>
    </w:pPr>
  </w:style>
  <w:style w:type="paragraph" w:styleId="ListContinue5">
    <w:name w:val="List Continue 5"/>
    <w:basedOn w:val="Normal"/>
    <w:uiPriority w:val="99"/>
    <w:semiHidden/>
    <w:unhideWhenUsed/>
    <w:rsid w:val="00A92C80"/>
    <w:pPr>
      <w:spacing w:after="120"/>
      <w:ind w:left="1800"/>
      <w:contextualSpacing/>
    </w:pPr>
  </w:style>
  <w:style w:type="paragraph" w:styleId="ListNumber2">
    <w:name w:val="List Number 2"/>
    <w:basedOn w:val="Normal"/>
    <w:uiPriority w:val="99"/>
    <w:semiHidden/>
    <w:unhideWhenUsed/>
    <w:rsid w:val="00A92C80"/>
    <w:pPr>
      <w:numPr>
        <w:numId w:val="10"/>
      </w:numPr>
      <w:contextualSpacing/>
    </w:pPr>
  </w:style>
  <w:style w:type="paragraph" w:styleId="ListNumber3">
    <w:name w:val="List Number 3"/>
    <w:basedOn w:val="Normal"/>
    <w:uiPriority w:val="99"/>
    <w:semiHidden/>
    <w:unhideWhenUsed/>
    <w:rsid w:val="00A92C80"/>
    <w:pPr>
      <w:numPr>
        <w:numId w:val="11"/>
      </w:numPr>
      <w:contextualSpacing/>
    </w:pPr>
  </w:style>
  <w:style w:type="paragraph" w:styleId="ListNumber4">
    <w:name w:val="List Number 4"/>
    <w:basedOn w:val="Normal"/>
    <w:uiPriority w:val="99"/>
    <w:semiHidden/>
    <w:unhideWhenUsed/>
    <w:rsid w:val="00A92C80"/>
    <w:pPr>
      <w:numPr>
        <w:numId w:val="12"/>
      </w:numPr>
      <w:contextualSpacing/>
    </w:pPr>
  </w:style>
  <w:style w:type="paragraph" w:styleId="ListNumber5">
    <w:name w:val="List Number 5"/>
    <w:basedOn w:val="Normal"/>
    <w:uiPriority w:val="99"/>
    <w:semiHidden/>
    <w:unhideWhenUsed/>
    <w:rsid w:val="00A92C80"/>
    <w:pPr>
      <w:numPr>
        <w:numId w:val="13"/>
      </w:numPr>
      <w:contextualSpacing/>
    </w:pPr>
  </w:style>
  <w:style w:type="paragraph" w:styleId="ListParagraph">
    <w:name w:val="List Paragraph"/>
    <w:basedOn w:val="Normal"/>
    <w:uiPriority w:val="34"/>
    <w:unhideWhenUsed/>
    <w:qFormat/>
    <w:rsid w:val="00A92C80"/>
    <w:pPr>
      <w:ind w:left="720"/>
      <w:contextualSpacing/>
    </w:pPr>
  </w:style>
  <w:style w:type="table" w:customStyle="1" w:styleId="ListTable1Light">
    <w:name w:val="List Table 1 Light"/>
    <w:basedOn w:val="TableNormal"/>
    <w:uiPriority w:val="46"/>
    <w:rsid w:val="00A92C80"/>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A92C80"/>
    <w:pPr>
      <w:spacing w:after="0" w:line="240" w:lineRule="auto"/>
    </w:pPr>
    <w:tblPr>
      <w:tblStyleRowBandSize w:val="1"/>
      <w:tblStyleColBandSize w:val="1"/>
    </w:tblPr>
    <w:tblStylePr w:type="firstRow">
      <w:rPr>
        <w:b/>
        <w:bCs/>
      </w:rPr>
      <w:tblPr/>
      <w:tcPr>
        <w:tcBorders>
          <w:bottom w:val="single" w:sz="4" w:space="0" w:color="ABDFDD" w:themeColor="accent1" w:themeTint="99"/>
        </w:tcBorders>
      </w:tcPr>
    </w:tblStylePr>
    <w:tblStylePr w:type="lastRow">
      <w:rPr>
        <w:b/>
        <w:bCs/>
      </w:rPr>
      <w:tblPr/>
      <w:tcPr>
        <w:tcBorders>
          <w:top w:val="single" w:sz="4" w:space="0" w:color="ABDFDD" w:themeColor="accent1" w:themeTint="99"/>
        </w:tcBorders>
      </w:tcPr>
    </w:tblStylePr>
    <w:tblStylePr w:type="firstCol">
      <w:rPr>
        <w:b/>
        <w:bCs/>
      </w:rPr>
    </w:tblStylePr>
    <w:tblStylePr w:type="lastCol">
      <w:rPr>
        <w:b/>
        <w:bCs/>
      </w:rPr>
    </w:tblStylePr>
    <w:tblStylePr w:type="band1Vert">
      <w:tblPr/>
      <w:tcPr>
        <w:shd w:val="clear" w:color="auto" w:fill="E3F4F4" w:themeFill="accent1" w:themeFillTint="33"/>
      </w:tcPr>
    </w:tblStylePr>
    <w:tblStylePr w:type="band1Horz">
      <w:tblPr/>
      <w:tcPr>
        <w:shd w:val="clear" w:color="auto" w:fill="E3F4F4" w:themeFill="accent1" w:themeFillTint="33"/>
      </w:tcPr>
    </w:tblStylePr>
  </w:style>
  <w:style w:type="table" w:customStyle="1" w:styleId="ListTable1LightAccent2">
    <w:name w:val="List Table 1 Light Accent 2"/>
    <w:basedOn w:val="TableNormal"/>
    <w:uiPriority w:val="46"/>
    <w:rsid w:val="00A92C80"/>
    <w:pPr>
      <w:spacing w:after="0" w:line="240" w:lineRule="auto"/>
    </w:pPr>
    <w:tblPr>
      <w:tblStyleRowBandSize w:val="1"/>
      <w:tblStyleColBandSize w:val="1"/>
    </w:tblPr>
    <w:tblStylePr w:type="firstRow">
      <w:rPr>
        <w:b/>
        <w:bCs/>
      </w:rPr>
      <w:tblPr/>
      <w:tcPr>
        <w:tcBorders>
          <w:bottom w:val="single" w:sz="4" w:space="0" w:color="F4DDA2" w:themeColor="accent2" w:themeTint="99"/>
        </w:tcBorders>
      </w:tcPr>
    </w:tblStylePr>
    <w:tblStylePr w:type="lastRow">
      <w:rPr>
        <w:b/>
        <w:bCs/>
      </w:rPr>
      <w:tblPr/>
      <w:tcPr>
        <w:tcBorders>
          <w:top w:val="single" w:sz="4" w:space="0" w:color="F4DDA2" w:themeColor="accent2" w:themeTint="99"/>
        </w:tcBorders>
      </w:tcPr>
    </w:tblStylePr>
    <w:tblStylePr w:type="firstCol">
      <w:rPr>
        <w:b/>
        <w:bCs/>
      </w:rPr>
    </w:tblStylePr>
    <w:tblStylePr w:type="lastCol">
      <w:rPr>
        <w:b/>
        <w:bCs/>
      </w:rPr>
    </w:tblStylePr>
    <w:tblStylePr w:type="band1Vert">
      <w:tblPr/>
      <w:tcPr>
        <w:shd w:val="clear" w:color="auto" w:fill="FBF3DF" w:themeFill="accent2" w:themeFillTint="33"/>
      </w:tcPr>
    </w:tblStylePr>
    <w:tblStylePr w:type="band1Horz">
      <w:tblPr/>
      <w:tcPr>
        <w:shd w:val="clear" w:color="auto" w:fill="FBF3DF" w:themeFill="accent2" w:themeFillTint="33"/>
      </w:tcPr>
    </w:tblStylePr>
  </w:style>
  <w:style w:type="table" w:customStyle="1" w:styleId="ListTable1LightAccent3">
    <w:name w:val="List Table 1 Light Accent 3"/>
    <w:basedOn w:val="TableNormal"/>
    <w:uiPriority w:val="46"/>
    <w:rsid w:val="00A92C80"/>
    <w:pPr>
      <w:spacing w:after="0" w:line="240" w:lineRule="auto"/>
    </w:pPr>
    <w:tblPr>
      <w:tblStyleRowBandSize w:val="1"/>
      <w:tblStyleColBandSize w:val="1"/>
    </w:tblPr>
    <w:tblStylePr w:type="firstRow">
      <w:rPr>
        <w:b/>
        <w:bCs/>
      </w:rPr>
      <w:tblPr/>
      <w:tcPr>
        <w:tcBorders>
          <w:bottom w:val="single" w:sz="4" w:space="0" w:color="B8DEA3" w:themeColor="accent3" w:themeTint="99"/>
        </w:tcBorders>
      </w:tcPr>
    </w:tblStylePr>
    <w:tblStylePr w:type="lastRow">
      <w:rPr>
        <w:b/>
        <w:bCs/>
      </w:rPr>
      <w:tblPr/>
      <w:tcPr>
        <w:tcBorders>
          <w:top w:val="single" w:sz="4" w:space="0" w:color="B8DEA3" w:themeColor="accent3" w:themeTint="99"/>
        </w:tcBorders>
      </w:tcPr>
    </w:tblStylePr>
    <w:tblStylePr w:type="firstCol">
      <w:rPr>
        <w:b/>
        <w:bCs/>
      </w:rPr>
    </w:tblStylePr>
    <w:tblStylePr w:type="lastCol">
      <w:rPr>
        <w:b/>
        <w:bCs/>
      </w:rPr>
    </w:tblStylePr>
    <w:tblStylePr w:type="band1Vert">
      <w:tblPr/>
      <w:tcPr>
        <w:shd w:val="clear" w:color="auto" w:fill="E7F4E0" w:themeFill="accent3" w:themeFillTint="33"/>
      </w:tcPr>
    </w:tblStylePr>
    <w:tblStylePr w:type="band1Horz">
      <w:tblPr/>
      <w:tcPr>
        <w:shd w:val="clear" w:color="auto" w:fill="E7F4E0" w:themeFill="accent3" w:themeFillTint="33"/>
      </w:tcPr>
    </w:tblStylePr>
  </w:style>
  <w:style w:type="table" w:customStyle="1" w:styleId="ListTable1LightAccent4">
    <w:name w:val="List Table 1 Light Accent 4"/>
    <w:basedOn w:val="TableNormal"/>
    <w:uiPriority w:val="46"/>
    <w:rsid w:val="00A92C80"/>
    <w:pPr>
      <w:spacing w:after="0" w:line="240" w:lineRule="auto"/>
    </w:pPr>
    <w:tblPr>
      <w:tblStyleRowBandSize w:val="1"/>
      <w:tblStyleColBandSize w:val="1"/>
    </w:tblPr>
    <w:tblStylePr w:type="firstRow">
      <w:rPr>
        <w:b/>
        <w:bCs/>
      </w:rPr>
      <w:tblPr/>
      <w:tcPr>
        <w:tcBorders>
          <w:bottom w:val="single" w:sz="4" w:space="0" w:color="F6BD93" w:themeColor="accent4" w:themeTint="99"/>
        </w:tcBorders>
      </w:tcPr>
    </w:tblStylePr>
    <w:tblStylePr w:type="lastRow">
      <w:rPr>
        <w:b/>
        <w:bCs/>
      </w:rPr>
      <w:tblPr/>
      <w:tcPr>
        <w:tcBorders>
          <w:top w:val="single" w:sz="4" w:space="0" w:color="F6BD93" w:themeColor="accent4" w:themeTint="99"/>
        </w:tcBorders>
      </w:tcPr>
    </w:tblStylePr>
    <w:tblStylePr w:type="firstCol">
      <w:rPr>
        <w:b/>
        <w:bCs/>
      </w:rPr>
    </w:tblStylePr>
    <w:tblStylePr w:type="lastCol">
      <w:rPr>
        <w:b/>
        <w:bCs/>
      </w:rPr>
    </w:tblStylePr>
    <w:tblStylePr w:type="band1Vert">
      <w:tblPr/>
      <w:tcPr>
        <w:shd w:val="clear" w:color="auto" w:fill="FCE8DB" w:themeFill="accent4" w:themeFillTint="33"/>
      </w:tcPr>
    </w:tblStylePr>
    <w:tblStylePr w:type="band1Horz">
      <w:tblPr/>
      <w:tcPr>
        <w:shd w:val="clear" w:color="auto" w:fill="FCE8DB" w:themeFill="accent4" w:themeFillTint="33"/>
      </w:tcPr>
    </w:tblStylePr>
  </w:style>
  <w:style w:type="table" w:customStyle="1" w:styleId="ListTable1LightAccent5">
    <w:name w:val="List Table 1 Light Accent 5"/>
    <w:basedOn w:val="TableNormal"/>
    <w:uiPriority w:val="46"/>
    <w:rsid w:val="00A92C80"/>
    <w:pPr>
      <w:spacing w:after="0" w:line="240" w:lineRule="auto"/>
    </w:pPr>
    <w:tblPr>
      <w:tblStyleRowBandSize w:val="1"/>
      <w:tblStyleColBandSize w:val="1"/>
    </w:tblPr>
    <w:tblStylePr w:type="firstRow">
      <w:rPr>
        <w:b/>
        <w:bCs/>
      </w:rPr>
      <w:tblPr/>
      <w:tcPr>
        <w:tcBorders>
          <w:bottom w:val="single" w:sz="4" w:space="0" w:color="BCB0D1" w:themeColor="accent5" w:themeTint="99"/>
        </w:tcBorders>
      </w:tcPr>
    </w:tblStylePr>
    <w:tblStylePr w:type="lastRow">
      <w:rPr>
        <w:b/>
        <w:bCs/>
      </w:rPr>
      <w:tblPr/>
      <w:tcPr>
        <w:tcBorders>
          <w:top w:val="single" w:sz="4" w:space="0" w:color="BCB0D1" w:themeColor="accent5" w:themeTint="99"/>
        </w:tcBorders>
      </w:tcPr>
    </w:tblStylePr>
    <w:tblStylePr w:type="firstCol">
      <w:rPr>
        <w:b/>
        <w:bCs/>
      </w:rPr>
    </w:tblStylePr>
    <w:tblStylePr w:type="lastCol">
      <w:rPr>
        <w:b/>
        <w:bCs/>
      </w:rPr>
    </w:tblStylePr>
    <w:tblStylePr w:type="band1Vert">
      <w:tblPr/>
      <w:tcPr>
        <w:shd w:val="clear" w:color="auto" w:fill="E8E4EF" w:themeFill="accent5" w:themeFillTint="33"/>
      </w:tcPr>
    </w:tblStylePr>
    <w:tblStylePr w:type="band1Horz">
      <w:tblPr/>
      <w:tcPr>
        <w:shd w:val="clear" w:color="auto" w:fill="E8E4EF" w:themeFill="accent5" w:themeFillTint="33"/>
      </w:tcPr>
    </w:tblStylePr>
  </w:style>
  <w:style w:type="table" w:customStyle="1" w:styleId="ListTable1LightAccent6">
    <w:name w:val="List Table 1 Light Accent 6"/>
    <w:basedOn w:val="TableNormal"/>
    <w:uiPriority w:val="46"/>
    <w:rsid w:val="00A92C80"/>
    <w:pPr>
      <w:spacing w:after="0" w:line="240" w:lineRule="auto"/>
    </w:pPr>
    <w:tblPr>
      <w:tblStyleRowBandSize w:val="1"/>
      <w:tblStyleColBandSize w:val="1"/>
    </w:tblPr>
    <w:tblStylePr w:type="firstRow">
      <w:rPr>
        <w:b/>
        <w:bCs/>
      </w:rPr>
      <w:tblPr/>
      <w:tcPr>
        <w:tcBorders>
          <w:bottom w:val="single" w:sz="4" w:space="0" w:color="F1B0BA" w:themeColor="accent6" w:themeTint="99"/>
        </w:tcBorders>
      </w:tcPr>
    </w:tblStylePr>
    <w:tblStylePr w:type="lastRow">
      <w:rPr>
        <w:b/>
        <w:bCs/>
      </w:rPr>
      <w:tblPr/>
      <w:tcPr>
        <w:tcBorders>
          <w:top w:val="single" w:sz="4" w:space="0" w:color="F1B0BA" w:themeColor="accent6" w:themeTint="99"/>
        </w:tcBorders>
      </w:tcPr>
    </w:tblStylePr>
    <w:tblStylePr w:type="firstCol">
      <w:rPr>
        <w:b/>
        <w:bCs/>
      </w:rPr>
    </w:tblStylePr>
    <w:tblStylePr w:type="lastCol">
      <w:rPr>
        <w:b/>
        <w:bCs/>
      </w:rPr>
    </w:tblStylePr>
    <w:tblStylePr w:type="band1Vert">
      <w:tblPr/>
      <w:tcPr>
        <w:shd w:val="clear" w:color="auto" w:fill="FAE4E7" w:themeFill="accent6" w:themeFillTint="33"/>
      </w:tcPr>
    </w:tblStylePr>
    <w:tblStylePr w:type="band1Horz">
      <w:tblPr/>
      <w:tcPr>
        <w:shd w:val="clear" w:color="auto" w:fill="FAE4E7" w:themeFill="accent6" w:themeFillTint="33"/>
      </w:tcPr>
    </w:tblStylePr>
  </w:style>
  <w:style w:type="table" w:customStyle="1" w:styleId="ListTable2">
    <w:name w:val="List Table 2"/>
    <w:basedOn w:val="TableNormal"/>
    <w:uiPriority w:val="47"/>
    <w:rsid w:val="00A92C80"/>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A92C80"/>
    <w:pPr>
      <w:spacing w:after="0" w:line="240" w:lineRule="auto"/>
    </w:pPr>
    <w:tblPr>
      <w:tblStyleRowBandSize w:val="1"/>
      <w:tblStyleColBandSize w:val="1"/>
      <w:tblBorders>
        <w:top w:val="single" w:sz="4" w:space="0" w:color="ABDFDD" w:themeColor="accent1" w:themeTint="99"/>
        <w:bottom w:val="single" w:sz="4" w:space="0" w:color="ABDFDD" w:themeColor="accent1" w:themeTint="99"/>
        <w:insideH w:val="single" w:sz="4" w:space="0" w:color="ABDFD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F4F4" w:themeFill="accent1" w:themeFillTint="33"/>
      </w:tcPr>
    </w:tblStylePr>
    <w:tblStylePr w:type="band1Horz">
      <w:tblPr/>
      <w:tcPr>
        <w:shd w:val="clear" w:color="auto" w:fill="E3F4F4" w:themeFill="accent1" w:themeFillTint="33"/>
      </w:tcPr>
    </w:tblStylePr>
  </w:style>
  <w:style w:type="table" w:customStyle="1" w:styleId="ListTable2Accent2">
    <w:name w:val="List Table 2 Accent 2"/>
    <w:basedOn w:val="TableNormal"/>
    <w:uiPriority w:val="47"/>
    <w:rsid w:val="00A92C80"/>
    <w:pPr>
      <w:spacing w:after="0" w:line="240" w:lineRule="auto"/>
    </w:pPr>
    <w:tblPr>
      <w:tblStyleRowBandSize w:val="1"/>
      <w:tblStyleColBandSize w:val="1"/>
      <w:tblBorders>
        <w:top w:val="single" w:sz="4" w:space="0" w:color="F4DDA2" w:themeColor="accent2" w:themeTint="99"/>
        <w:bottom w:val="single" w:sz="4" w:space="0" w:color="F4DDA2" w:themeColor="accent2" w:themeTint="99"/>
        <w:insideH w:val="single" w:sz="4" w:space="0" w:color="F4DDA2"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F3DF" w:themeFill="accent2" w:themeFillTint="33"/>
      </w:tcPr>
    </w:tblStylePr>
    <w:tblStylePr w:type="band1Horz">
      <w:tblPr/>
      <w:tcPr>
        <w:shd w:val="clear" w:color="auto" w:fill="FBF3DF" w:themeFill="accent2" w:themeFillTint="33"/>
      </w:tcPr>
    </w:tblStylePr>
  </w:style>
  <w:style w:type="table" w:customStyle="1" w:styleId="ListTable2Accent3">
    <w:name w:val="List Table 2 Accent 3"/>
    <w:basedOn w:val="TableNormal"/>
    <w:uiPriority w:val="47"/>
    <w:rsid w:val="00A92C80"/>
    <w:pPr>
      <w:spacing w:after="0" w:line="240" w:lineRule="auto"/>
    </w:pPr>
    <w:tblPr>
      <w:tblStyleRowBandSize w:val="1"/>
      <w:tblStyleColBandSize w:val="1"/>
      <w:tblBorders>
        <w:top w:val="single" w:sz="4" w:space="0" w:color="B8DEA3" w:themeColor="accent3" w:themeTint="99"/>
        <w:bottom w:val="single" w:sz="4" w:space="0" w:color="B8DEA3" w:themeColor="accent3" w:themeTint="99"/>
        <w:insideH w:val="single" w:sz="4" w:space="0" w:color="B8DEA3"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4E0" w:themeFill="accent3" w:themeFillTint="33"/>
      </w:tcPr>
    </w:tblStylePr>
    <w:tblStylePr w:type="band1Horz">
      <w:tblPr/>
      <w:tcPr>
        <w:shd w:val="clear" w:color="auto" w:fill="E7F4E0" w:themeFill="accent3" w:themeFillTint="33"/>
      </w:tcPr>
    </w:tblStylePr>
  </w:style>
  <w:style w:type="table" w:customStyle="1" w:styleId="ListTable2Accent4">
    <w:name w:val="List Table 2 Accent 4"/>
    <w:basedOn w:val="TableNormal"/>
    <w:uiPriority w:val="47"/>
    <w:rsid w:val="00A92C80"/>
    <w:pPr>
      <w:spacing w:after="0" w:line="240" w:lineRule="auto"/>
    </w:pPr>
    <w:tblPr>
      <w:tblStyleRowBandSize w:val="1"/>
      <w:tblStyleColBandSize w:val="1"/>
      <w:tblBorders>
        <w:top w:val="single" w:sz="4" w:space="0" w:color="F6BD93" w:themeColor="accent4" w:themeTint="99"/>
        <w:bottom w:val="single" w:sz="4" w:space="0" w:color="F6BD93" w:themeColor="accent4" w:themeTint="99"/>
        <w:insideH w:val="single" w:sz="4" w:space="0" w:color="F6BD93"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8DB" w:themeFill="accent4" w:themeFillTint="33"/>
      </w:tcPr>
    </w:tblStylePr>
    <w:tblStylePr w:type="band1Horz">
      <w:tblPr/>
      <w:tcPr>
        <w:shd w:val="clear" w:color="auto" w:fill="FCE8DB" w:themeFill="accent4" w:themeFillTint="33"/>
      </w:tcPr>
    </w:tblStylePr>
  </w:style>
  <w:style w:type="table" w:customStyle="1" w:styleId="ListTable2Accent5">
    <w:name w:val="List Table 2 Accent 5"/>
    <w:basedOn w:val="TableNormal"/>
    <w:uiPriority w:val="47"/>
    <w:rsid w:val="00A92C80"/>
    <w:pPr>
      <w:spacing w:after="0" w:line="240" w:lineRule="auto"/>
    </w:pPr>
    <w:tblPr>
      <w:tblStyleRowBandSize w:val="1"/>
      <w:tblStyleColBandSize w:val="1"/>
      <w:tblBorders>
        <w:top w:val="single" w:sz="4" w:space="0" w:color="BCB0D1" w:themeColor="accent5" w:themeTint="99"/>
        <w:bottom w:val="single" w:sz="4" w:space="0" w:color="BCB0D1" w:themeColor="accent5" w:themeTint="99"/>
        <w:insideH w:val="single" w:sz="4" w:space="0" w:color="BCB0D1"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E4EF" w:themeFill="accent5" w:themeFillTint="33"/>
      </w:tcPr>
    </w:tblStylePr>
    <w:tblStylePr w:type="band1Horz">
      <w:tblPr/>
      <w:tcPr>
        <w:shd w:val="clear" w:color="auto" w:fill="E8E4EF" w:themeFill="accent5" w:themeFillTint="33"/>
      </w:tcPr>
    </w:tblStylePr>
  </w:style>
  <w:style w:type="table" w:customStyle="1" w:styleId="ListTable2Accent6">
    <w:name w:val="List Table 2 Accent 6"/>
    <w:basedOn w:val="TableNormal"/>
    <w:uiPriority w:val="47"/>
    <w:rsid w:val="00A92C80"/>
    <w:pPr>
      <w:spacing w:after="0" w:line="240" w:lineRule="auto"/>
    </w:pPr>
    <w:tblPr>
      <w:tblStyleRowBandSize w:val="1"/>
      <w:tblStyleColBandSize w:val="1"/>
      <w:tblBorders>
        <w:top w:val="single" w:sz="4" w:space="0" w:color="F1B0BA" w:themeColor="accent6" w:themeTint="99"/>
        <w:bottom w:val="single" w:sz="4" w:space="0" w:color="F1B0BA" w:themeColor="accent6" w:themeTint="99"/>
        <w:insideH w:val="single" w:sz="4" w:space="0" w:color="F1B0BA"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E4E7" w:themeFill="accent6" w:themeFillTint="33"/>
      </w:tcPr>
    </w:tblStylePr>
    <w:tblStylePr w:type="band1Horz">
      <w:tblPr/>
      <w:tcPr>
        <w:shd w:val="clear" w:color="auto" w:fill="FAE4E7" w:themeFill="accent6" w:themeFillTint="33"/>
      </w:tcPr>
    </w:tblStylePr>
  </w:style>
  <w:style w:type="table" w:customStyle="1" w:styleId="ListTable3">
    <w:name w:val="List Table 3"/>
    <w:basedOn w:val="TableNormal"/>
    <w:uiPriority w:val="48"/>
    <w:rsid w:val="00A92C80"/>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A92C80"/>
    <w:pPr>
      <w:spacing w:after="0" w:line="240" w:lineRule="auto"/>
    </w:pPr>
    <w:tblPr>
      <w:tblStyleRowBandSize w:val="1"/>
      <w:tblStyleColBandSize w:val="1"/>
      <w:tblBorders>
        <w:top w:val="single" w:sz="4" w:space="0" w:color="74CBC8" w:themeColor="accent1"/>
        <w:left w:val="single" w:sz="4" w:space="0" w:color="74CBC8" w:themeColor="accent1"/>
        <w:bottom w:val="single" w:sz="4" w:space="0" w:color="74CBC8" w:themeColor="accent1"/>
        <w:right w:val="single" w:sz="4" w:space="0" w:color="74CBC8" w:themeColor="accent1"/>
      </w:tblBorders>
    </w:tblPr>
    <w:tblStylePr w:type="firstRow">
      <w:rPr>
        <w:b/>
        <w:bCs/>
        <w:color w:val="FFFFFF" w:themeColor="background1"/>
      </w:rPr>
      <w:tblPr/>
      <w:tcPr>
        <w:shd w:val="clear" w:color="auto" w:fill="74CBC8" w:themeFill="accent1"/>
      </w:tcPr>
    </w:tblStylePr>
    <w:tblStylePr w:type="lastRow">
      <w:rPr>
        <w:b/>
        <w:bCs/>
      </w:rPr>
      <w:tblPr/>
      <w:tcPr>
        <w:tcBorders>
          <w:top w:val="double" w:sz="4" w:space="0" w:color="74CBC8"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4CBC8" w:themeColor="accent1"/>
          <w:right w:val="single" w:sz="4" w:space="0" w:color="74CBC8" w:themeColor="accent1"/>
        </w:tcBorders>
      </w:tcPr>
    </w:tblStylePr>
    <w:tblStylePr w:type="band1Horz">
      <w:tblPr/>
      <w:tcPr>
        <w:tcBorders>
          <w:top w:val="single" w:sz="4" w:space="0" w:color="74CBC8" w:themeColor="accent1"/>
          <w:bottom w:val="single" w:sz="4" w:space="0" w:color="74CBC8"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4CBC8" w:themeColor="accent1"/>
          <w:left w:val="nil"/>
        </w:tcBorders>
      </w:tcPr>
    </w:tblStylePr>
    <w:tblStylePr w:type="swCell">
      <w:tblPr/>
      <w:tcPr>
        <w:tcBorders>
          <w:top w:val="double" w:sz="4" w:space="0" w:color="74CBC8" w:themeColor="accent1"/>
          <w:right w:val="nil"/>
        </w:tcBorders>
      </w:tcPr>
    </w:tblStylePr>
  </w:style>
  <w:style w:type="table" w:customStyle="1" w:styleId="ListTable3Accent2">
    <w:name w:val="List Table 3 Accent 2"/>
    <w:basedOn w:val="TableNormal"/>
    <w:uiPriority w:val="48"/>
    <w:rsid w:val="00A92C80"/>
    <w:pPr>
      <w:spacing w:after="0" w:line="240" w:lineRule="auto"/>
    </w:pPr>
    <w:tblPr>
      <w:tblStyleRowBandSize w:val="1"/>
      <w:tblStyleColBandSize w:val="1"/>
      <w:tblBorders>
        <w:top w:val="single" w:sz="4" w:space="0" w:color="EDC765" w:themeColor="accent2"/>
        <w:left w:val="single" w:sz="4" w:space="0" w:color="EDC765" w:themeColor="accent2"/>
        <w:bottom w:val="single" w:sz="4" w:space="0" w:color="EDC765" w:themeColor="accent2"/>
        <w:right w:val="single" w:sz="4" w:space="0" w:color="EDC765" w:themeColor="accent2"/>
      </w:tblBorders>
    </w:tblPr>
    <w:tblStylePr w:type="firstRow">
      <w:rPr>
        <w:b/>
        <w:bCs/>
        <w:color w:val="FFFFFF" w:themeColor="background1"/>
      </w:rPr>
      <w:tblPr/>
      <w:tcPr>
        <w:shd w:val="clear" w:color="auto" w:fill="EDC765" w:themeFill="accent2"/>
      </w:tcPr>
    </w:tblStylePr>
    <w:tblStylePr w:type="lastRow">
      <w:rPr>
        <w:b/>
        <w:bCs/>
      </w:rPr>
      <w:tblPr/>
      <w:tcPr>
        <w:tcBorders>
          <w:top w:val="double" w:sz="4" w:space="0" w:color="EDC765"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C765" w:themeColor="accent2"/>
          <w:right w:val="single" w:sz="4" w:space="0" w:color="EDC765" w:themeColor="accent2"/>
        </w:tcBorders>
      </w:tcPr>
    </w:tblStylePr>
    <w:tblStylePr w:type="band1Horz">
      <w:tblPr/>
      <w:tcPr>
        <w:tcBorders>
          <w:top w:val="single" w:sz="4" w:space="0" w:color="EDC765" w:themeColor="accent2"/>
          <w:bottom w:val="single" w:sz="4" w:space="0" w:color="EDC765"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C765" w:themeColor="accent2"/>
          <w:left w:val="nil"/>
        </w:tcBorders>
      </w:tcPr>
    </w:tblStylePr>
    <w:tblStylePr w:type="swCell">
      <w:tblPr/>
      <w:tcPr>
        <w:tcBorders>
          <w:top w:val="double" w:sz="4" w:space="0" w:color="EDC765" w:themeColor="accent2"/>
          <w:right w:val="nil"/>
        </w:tcBorders>
      </w:tcPr>
    </w:tblStylePr>
  </w:style>
  <w:style w:type="table" w:customStyle="1" w:styleId="ListTable3Accent3">
    <w:name w:val="List Table 3 Accent 3"/>
    <w:basedOn w:val="TableNormal"/>
    <w:uiPriority w:val="48"/>
    <w:rsid w:val="00A92C80"/>
    <w:pPr>
      <w:spacing w:after="0" w:line="240" w:lineRule="auto"/>
    </w:pPr>
    <w:tblPr>
      <w:tblStyleRowBandSize w:val="1"/>
      <w:tblStyleColBandSize w:val="1"/>
      <w:tblBorders>
        <w:top w:val="single" w:sz="4" w:space="0" w:color="8AC867" w:themeColor="accent3"/>
        <w:left w:val="single" w:sz="4" w:space="0" w:color="8AC867" w:themeColor="accent3"/>
        <w:bottom w:val="single" w:sz="4" w:space="0" w:color="8AC867" w:themeColor="accent3"/>
        <w:right w:val="single" w:sz="4" w:space="0" w:color="8AC867" w:themeColor="accent3"/>
      </w:tblBorders>
    </w:tblPr>
    <w:tblStylePr w:type="firstRow">
      <w:rPr>
        <w:b/>
        <w:bCs/>
        <w:color w:val="FFFFFF" w:themeColor="background1"/>
      </w:rPr>
      <w:tblPr/>
      <w:tcPr>
        <w:shd w:val="clear" w:color="auto" w:fill="8AC867" w:themeFill="accent3"/>
      </w:tcPr>
    </w:tblStylePr>
    <w:tblStylePr w:type="lastRow">
      <w:rPr>
        <w:b/>
        <w:bCs/>
      </w:rPr>
      <w:tblPr/>
      <w:tcPr>
        <w:tcBorders>
          <w:top w:val="double" w:sz="4" w:space="0" w:color="8AC867"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C867" w:themeColor="accent3"/>
          <w:right w:val="single" w:sz="4" w:space="0" w:color="8AC867" w:themeColor="accent3"/>
        </w:tcBorders>
      </w:tcPr>
    </w:tblStylePr>
    <w:tblStylePr w:type="band1Horz">
      <w:tblPr/>
      <w:tcPr>
        <w:tcBorders>
          <w:top w:val="single" w:sz="4" w:space="0" w:color="8AC867" w:themeColor="accent3"/>
          <w:bottom w:val="single" w:sz="4" w:space="0" w:color="8AC867"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C867" w:themeColor="accent3"/>
          <w:left w:val="nil"/>
        </w:tcBorders>
      </w:tcPr>
    </w:tblStylePr>
    <w:tblStylePr w:type="swCell">
      <w:tblPr/>
      <w:tcPr>
        <w:tcBorders>
          <w:top w:val="double" w:sz="4" w:space="0" w:color="8AC867" w:themeColor="accent3"/>
          <w:right w:val="nil"/>
        </w:tcBorders>
      </w:tcPr>
    </w:tblStylePr>
  </w:style>
  <w:style w:type="table" w:customStyle="1" w:styleId="ListTable3Accent4">
    <w:name w:val="List Table 3 Accent 4"/>
    <w:basedOn w:val="TableNormal"/>
    <w:uiPriority w:val="48"/>
    <w:rsid w:val="00A92C80"/>
    <w:pPr>
      <w:spacing w:after="0" w:line="240" w:lineRule="auto"/>
    </w:pPr>
    <w:tblPr>
      <w:tblStyleRowBandSize w:val="1"/>
      <w:tblStyleColBandSize w:val="1"/>
      <w:tblBorders>
        <w:top w:val="single" w:sz="4" w:space="0" w:color="F0924C" w:themeColor="accent4"/>
        <w:left w:val="single" w:sz="4" w:space="0" w:color="F0924C" w:themeColor="accent4"/>
        <w:bottom w:val="single" w:sz="4" w:space="0" w:color="F0924C" w:themeColor="accent4"/>
        <w:right w:val="single" w:sz="4" w:space="0" w:color="F0924C" w:themeColor="accent4"/>
      </w:tblBorders>
    </w:tblPr>
    <w:tblStylePr w:type="firstRow">
      <w:rPr>
        <w:b/>
        <w:bCs/>
        <w:color w:val="FFFFFF" w:themeColor="background1"/>
      </w:rPr>
      <w:tblPr/>
      <w:tcPr>
        <w:shd w:val="clear" w:color="auto" w:fill="F0924C" w:themeFill="accent4"/>
      </w:tcPr>
    </w:tblStylePr>
    <w:tblStylePr w:type="lastRow">
      <w:rPr>
        <w:b/>
        <w:bCs/>
      </w:rPr>
      <w:tblPr/>
      <w:tcPr>
        <w:tcBorders>
          <w:top w:val="double" w:sz="4" w:space="0" w:color="F0924C"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0924C" w:themeColor="accent4"/>
          <w:right w:val="single" w:sz="4" w:space="0" w:color="F0924C" w:themeColor="accent4"/>
        </w:tcBorders>
      </w:tcPr>
    </w:tblStylePr>
    <w:tblStylePr w:type="band1Horz">
      <w:tblPr/>
      <w:tcPr>
        <w:tcBorders>
          <w:top w:val="single" w:sz="4" w:space="0" w:color="F0924C" w:themeColor="accent4"/>
          <w:bottom w:val="single" w:sz="4" w:space="0" w:color="F0924C"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924C" w:themeColor="accent4"/>
          <w:left w:val="nil"/>
        </w:tcBorders>
      </w:tcPr>
    </w:tblStylePr>
    <w:tblStylePr w:type="swCell">
      <w:tblPr/>
      <w:tcPr>
        <w:tcBorders>
          <w:top w:val="double" w:sz="4" w:space="0" w:color="F0924C" w:themeColor="accent4"/>
          <w:right w:val="nil"/>
        </w:tcBorders>
      </w:tcPr>
    </w:tblStylePr>
  </w:style>
  <w:style w:type="table" w:customStyle="1" w:styleId="ListTable3Accent5">
    <w:name w:val="List Table 3 Accent 5"/>
    <w:basedOn w:val="TableNormal"/>
    <w:uiPriority w:val="48"/>
    <w:rsid w:val="00A92C80"/>
    <w:pPr>
      <w:spacing w:after="0" w:line="240" w:lineRule="auto"/>
    </w:pPr>
    <w:tblPr>
      <w:tblStyleRowBandSize w:val="1"/>
      <w:tblStyleColBandSize w:val="1"/>
      <w:tblBorders>
        <w:top w:val="single" w:sz="4" w:space="0" w:color="907CB3" w:themeColor="accent5"/>
        <w:left w:val="single" w:sz="4" w:space="0" w:color="907CB3" w:themeColor="accent5"/>
        <w:bottom w:val="single" w:sz="4" w:space="0" w:color="907CB3" w:themeColor="accent5"/>
        <w:right w:val="single" w:sz="4" w:space="0" w:color="907CB3" w:themeColor="accent5"/>
      </w:tblBorders>
    </w:tblPr>
    <w:tblStylePr w:type="firstRow">
      <w:rPr>
        <w:b/>
        <w:bCs/>
        <w:color w:val="FFFFFF" w:themeColor="background1"/>
      </w:rPr>
      <w:tblPr/>
      <w:tcPr>
        <w:shd w:val="clear" w:color="auto" w:fill="907CB3" w:themeFill="accent5"/>
      </w:tcPr>
    </w:tblStylePr>
    <w:tblStylePr w:type="lastRow">
      <w:rPr>
        <w:b/>
        <w:bCs/>
      </w:rPr>
      <w:tblPr/>
      <w:tcPr>
        <w:tcBorders>
          <w:top w:val="double" w:sz="4" w:space="0" w:color="907CB3"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07CB3" w:themeColor="accent5"/>
          <w:right w:val="single" w:sz="4" w:space="0" w:color="907CB3" w:themeColor="accent5"/>
        </w:tcBorders>
      </w:tcPr>
    </w:tblStylePr>
    <w:tblStylePr w:type="band1Horz">
      <w:tblPr/>
      <w:tcPr>
        <w:tcBorders>
          <w:top w:val="single" w:sz="4" w:space="0" w:color="907CB3" w:themeColor="accent5"/>
          <w:bottom w:val="single" w:sz="4" w:space="0" w:color="907CB3"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07CB3" w:themeColor="accent5"/>
          <w:left w:val="nil"/>
        </w:tcBorders>
      </w:tcPr>
    </w:tblStylePr>
    <w:tblStylePr w:type="swCell">
      <w:tblPr/>
      <w:tcPr>
        <w:tcBorders>
          <w:top w:val="double" w:sz="4" w:space="0" w:color="907CB3" w:themeColor="accent5"/>
          <w:right w:val="nil"/>
        </w:tcBorders>
      </w:tcPr>
    </w:tblStylePr>
  </w:style>
  <w:style w:type="table" w:customStyle="1" w:styleId="ListTable3Accent6">
    <w:name w:val="List Table 3 Accent 6"/>
    <w:basedOn w:val="TableNormal"/>
    <w:uiPriority w:val="48"/>
    <w:rsid w:val="00A92C80"/>
    <w:pPr>
      <w:spacing w:after="0" w:line="240" w:lineRule="auto"/>
    </w:pPr>
    <w:tblPr>
      <w:tblStyleRowBandSize w:val="1"/>
      <w:tblStyleColBandSize w:val="1"/>
      <w:tblBorders>
        <w:top w:val="single" w:sz="4" w:space="0" w:color="E87C8D" w:themeColor="accent6"/>
        <w:left w:val="single" w:sz="4" w:space="0" w:color="E87C8D" w:themeColor="accent6"/>
        <w:bottom w:val="single" w:sz="4" w:space="0" w:color="E87C8D" w:themeColor="accent6"/>
        <w:right w:val="single" w:sz="4" w:space="0" w:color="E87C8D" w:themeColor="accent6"/>
      </w:tblBorders>
    </w:tblPr>
    <w:tblStylePr w:type="firstRow">
      <w:rPr>
        <w:b/>
        <w:bCs/>
        <w:color w:val="FFFFFF" w:themeColor="background1"/>
      </w:rPr>
      <w:tblPr/>
      <w:tcPr>
        <w:shd w:val="clear" w:color="auto" w:fill="E87C8D" w:themeFill="accent6"/>
      </w:tcPr>
    </w:tblStylePr>
    <w:tblStylePr w:type="lastRow">
      <w:rPr>
        <w:b/>
        <w:bCs/>
      </w:rPr>
      <w:tblPr/>
      <w:tcPr>
        <w:tcBorders>
          <w:top w:val="double" w:sz="4" w:space="0" w:color="E87C8D"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87C8D" w:themeColor="accent6"/>
          <w:right w:val="single" w:sz="4" w:space="0" w:color="E87C8D" w:themeColor="accent6"/>
        </w:tcBorders>
      </w:tcPr>
    </w:tblStylePr>
    <w:tblStylePr w:type="band1Horz">
      <w:tblPr/>
      <w:tcPr>
        <w:tcBorders>
          <w:top w:val="single" w:sz="4" w:space="0" w:color="E87C8D" w:themeColor="accent6"/>
          <w:bottom w:val="single" w:sz="4" w:space="0" w:color="E87C8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87C8D" w:themeColor="accent6"/>
          <w:left w:val="nil"/>
        </w:tcBorders>
      </w:tcPr>
    </w:tblStylePr>
    <w:tblStylePr w:type="swCell">
      <w:tblPr/>
      <w:tcPr>
        <w:tcBorders>
          <w:top w:val="double" w:sz="4" w:space="0" w:color="E87C8D" w:themeColor="accent6"/>
          <w:right w:val="nil"/>
        </w:tcBorders>
      </w:tcPr>
    </w:tblStylePr>
  </w:style>
  <w:style w:type="table" w:customStyle="1" w:styleId="ListTable4">
    <w:name w:val="List Table 4"/>
    <w:basedOn w:val="TableNormal"/>
    <w:uiPriority w:val="49"/>
    <w:rsid w:val="00A92C8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A92C80"/>
    <w:pPr>
      <w:spacing w:after="0" w:line="240" w:lineRule="auto"/>
    </w:pPr>
    <w:tblPr>
      <w:tblStyleRowBandSize w:val="1"/>
      <w:tblStyleColBandSize w:val="1"/>
      <w:tblBorders>
        <w:top w:val="single" w:sz="4" w:space="0" w:color="ABDFDD" w:themeColor="accent1" w:themeTint="99"/>
        <w:left w:val="single" w:sz="4" w:space="0" w:color="ABDFDD" w:themeColor="accent1" w:themeTint="99"/>
        <w:bottom w:val="single" w:sz="4" w:space="0" w:color="ABDFDD" w:themeColor="accent1" w:themeTint="99"/>
        <w:right w:val="single" w:sz="4" w:space="0" w:color="ABDFDD" w:themeColor="accent1" w:themeTint="99"/>
        <w:insideH w:val="single" w:sz="4" w:space="0" w:color="ABDFDD" w:themeColor="accent1" w:themeTint="99"/>
      </w:tblBorders>
    </w:tblPr>
    <w:tblStylePr w:type="firstRow">
      <w:rPr>
        <w:b/>
        <w:bCs/>
        <w:color w:val="FFFFFF" w:themeColor="background1"/>
      </w:rPr>
      <w:tblPr/>
      <w:tcPr>
        <w:tcBorders>
          <w:top w:val="single" w:sz="4" w:space="0" w:color="74CBC8" w:themeColor="accent1"/>
          <w:left w:val="single" w:sz="4" w:space="0" w:color="74CBC8" w:themeColor="accent1"/>
          <w:bottom w:val="single" w:sz="4" w:space="0" w:color="74CBC8" w:themeColor="accent1"/>
          <w:right w:val="single" w:sz="4" w:space="0" w:color="74CBC8" w:themeColor="accent1"/>
          <w:insideH w:val="nil"/>
        </w:tcBorders>
        <w:shd w:val="clear" w:color="auto" w:fill="74CBC8" w:themeFill="accent1"/>
      </w:tcPr>
    </w:tblStylePr>
    <w:tblStylePr w:type="lastRow">
      <w:rPr>
        <w:b/>
        <w:bCs/>
      </w:rPr>
      <w:tblPr/>
      <w:tcPr>
        <w:tcBorders>
          <w:top w:val="double" w:sz="4" w:space="0" w:color="ABDFDD" w:themeColor="accent1" w:themeTint="99"/>
        </w:tcBorders>
      </w:tcPr>
    </w:tblStylePr>
    <w:tblStylePr w:type="firstCol">
      <w:rPr>
        <w:b/>
        <w:bCs/>
      </w:rPr>
    </w:tblStylePr>
    <w:tblStylePr w:type="lastCol">
      <w:rPr>
        <w:b/>
        <w:bCs/>
      </w:rPr>
    </w:tblStylePr>
    <w:tblStylePr w:type="band1Vert">
      <w:tblPr/>
      <w:tcPr>
        <w:shd w:val="clear" w:color="auto" w:fill="E3F4F4" w:themeFill="accent1" w:themeFillTint="33"/>
      </w:tcPr>
    </w:tblStylePr>
    <w:tblStylePr w:type="band1Horz">
      <w:tblPr/>
      <w:tcPr>
        <w:shd w:val="clear" w:color="auto" w:fill="E3F4F4" w:themeFill="accent1" w:themeFillTint="33"/>
      </w:tcPr>
    </w:tblStylePr>
  </w:style>
  <w:style w:type="table" w:customStyle="1" w:styleId="ListTable4Accent2">
    <w:name w:val="List Table 4 Accent 2"/>
    <w:basedOn w:val="TableNormal"/>
    <w:uiPriority w:val="49"/>
    <w:rsid w:val="00A92C80"/>
    <w:pPr>
      <w:spacing w:after="0" w:line="240" w:lineRule="auto"/>
    </w:pPr>
    <w:tblPr>
      <w:tblStyleRowBandSize w:val="1"/>
      <w:tblStyleColBandSize w:val="1"/>
      <w:tblBorders>
        <w:top w:val="single" w:sz="4" w:space="0" w:color="F4DDA2" w:themeColor="accent2" w:themeTint="99"/>
        <w:left w:val="single" w:sz="4" w:space="0" w:color="F4DDA2" w:themeColor="accent2" w:themeTint="99"/>
        <w:bottom w:val="single" w:sz="4" w:space="0" w:color="F4DDA2" w:themeColor="accent2" w:themeTint="99"/>
        <w:right w:val="single" w:sz="4" w:space="0" w:color="F4DDA2" w:themeColor="accent2" w:themeTint="99"/>
        <w:insideH w:val="single" w:sz="4" w:space="0" w:color="F4DDA2" w:themeColor="accent2" w:themeTint="99"/>
      </w:tblBorders>
    </w:tblPr>
    <w:tblStylePr w:type="firstRow">
      <w:rPr>
        <w:b/>
        <w:bCs/>
        <w:color w:val="FFFFFF" w:themeColor="background1"/>
      </w:rPr>
      <w:tblPr/>
      <w:tcPr>
        <w:tcBorders>
          <w:top w:val="single" w:sz="4" w:space="0" w:color="EDC765" w:themeColor="accent2"/>
          <w:left w:val="single" w:sz="4" w:space="0" w:color="EDC765" w:themeColor="accent2"/>
          <w:bottom w:val="single" w:sz="4" w:space="0" w:color="EDC765" w:themeColor="accent2"/>
          <w:right w:val="single" w:sz="4" w:space="0" w:color="EDC765" w:themeColor="accent2"/>
          <w:insideH w:val="nil"/>
        </w:tcBorders>
        <w:shd w:val="clear" w:color="auto" w:fill="EDC765" w:themeFill="accent2"/>
      </w:tcPr>
    </w:tblStylePr>
    <w:tblStylePr w:type="lastRow">
      <w:rPr>
        <w:b/>
        <w:bCs/>
      </w:rPr>
      <w:tblPr/>
      <w:tcPr>
        <w:tcBorders>
          <w:top w:val="double" w:sz="4" w:space="0" w:color="F4DDA2" w:themeColor="accent2" w:themeTint="99"/>
        </w:tcBorders>
      </w:tcPr>
    </w:tblStylePr>
    <w:tblStylePr w:type="firstCol">
      <w:rPr>
        <w:b/>
        <w:bCs/>
      </w:rPr>
    </w:tblStylePr>
    <w:tblStylePr w:type="lastCol">
      <w:rPr>
        <w:b/>
        <w:bCs/>
      </w:rPr>
    </w:tblStylePr>
    <w:tblStylePr w:type="band1Vert">
      <w:tblPr/>
      <w:tcPr>
        <w:shd w:val="clear" w:color="auto" w:fill="FBF3DF" w:themeFill="accent2" w:themeFillTint="33"/>
      </w:tcPr>
    </w:tblStylePr>
    <w:tblStylePr w:type="band1Horz">
      <w:tblPr/>
      <w:tcPr>
        <w:shd w:val="clear" w:color="auto" w:fill="FBF3DF" w:themeFill="accent2" w:themeFillTint="33"/>
      </w:tcPr>
    </w:tblStylePr>
  </w:style>
  <w:style w:type="table" w:customStyle="1" w:styleId="ListTable4Accent3">
    <w:name w:val="List Table 4 Accent 3"/>
    <w:basedOn w:val="TableNormal"/>
    <w:uiPriority w:val="49"/>
    <w:rsid w:val="00A92C80"/>
    <w:pPr>
      <w:spacing w:after="0" w:line="240" w:lineRule="auto"/>
    </w:pPr>
    <w:tblPr>
      <w:tblStyleRowBandSize w:val="1"/>
      <w:tblStyleColBandSize w:val="1"/>
      <w:tblBorders>
        <w:top w:val="single" w:sz="4" w:space="0" w:color="B8DEA3" w:themeColor="accent3" w:themeTint="99"/>
        <w:left w:val="single" w:sz="4" w:space="0" w:color="B8DEA3" w:themeColor="accent3" w:themeTint="99"/>
        <w:bottom w:val="single" w:sz="4" w:space="0" w:color="B8DEA3" w:themeColor="accent3" w:themeTint="99"/>
        <w:right w:val="single" w:sz="4" w:space="0" w:color="B8DEA3" w:themeColor="accent3" w:themeTint="99"/>
        <w:insideH w:val="single" w:sz="4" w:space="0" w:color="B8DEA3" w:themeColor="accent3" w:themeTint="99"/>
      </w:tblBorders>
    </w:tblPr>
    <w:tblStylePr w:type="firstRow">
      <w:rPr>
        <w:b/>
        <w:bCs/>
        <w:color w:val="FFFFFF" w:themeColor="background1"/>
      </w:rPr>
      <w:tblPr/>
      <w:tcPr>
        <w:tcBorders>
          <w:top w:val="single" w:sz="4" w:space="0" w:color="8AC867" w:themeColor="accent3"/>
          <w:left w:val="single" w:sz="4" w:space="0" w:color="8AC867" w:themeColor="accent3"/>
          <w:bottom w:val="single" w:sz="4" w:space="0" w:color="8AC867" w:themeColor="accent3"/>
          <w:right w:val="single" w:sz="4" w:space="0" w:color="8AC867" w:themeColor="accent3"/>
          <w:insideH w:val="nil"/>
        </w:tcBorders>
        <w:shd w:val="clear" w:color="auto" w:fill="8AC867" w:themeFill="accent3"/>
      </w:tcPr>
    </w:tblStylePr>
    <w:tblStylePr w:type="lastRow">
      <w:rPr>
        <w:b/>
        <w:bCs/>
      </w:rPr>
      <w:tblPr/>
      <w:tcPr>
        <w:tcBorders>
          <w:top w:val="double" w:sz="4" w:space="0" w:color="B8DEA3" w:themeColor="accent3" w:themeTint="99"/>
        </w:tcBorders>
      </w:tcPr>
    </w:tblStylePr>
    <w:tblStylePr w:type="firstCol">
      <w:rPr>
        <w:b/>
        <w:bCs/>
      </w:rPr>
    </w:tblStylePr>
    <w:tblStylePr w:type="lastCol">
      <w:rPr>
        <w:b/>
        <w:bCs/>
      </w:rPr>
    </w:tblStylePr>
    <w:tblStylePr w:type="band1Vert">
      <w:tblPr/>
      <w:tcPr>
        <w:shd w:val="clear" w:color="auto" w:fill="E7F4E0" w:themeFill="accent3" w:themeFillTint="33"/>
      </w:tcPr>
    </w:tblStylePr>
    <w:tblStylePr w:type="band1Horz">
      <w:tblPr/>
      <w:tcPr>
        <w:shd w:val="clear" w:color="auto" w:fill="E7F4E0" w:themeFill="accent3" w:themeFillTint="33"/>
      </w:tcPr>
    </w:tblStylePr>
  </w:style>
  <w:style w:type="table" w:customStyle="1" w:styleId="ListTable4Accent4">
    <w:name w:val="List Table 4 Accent 4"/>
    <w:basedOn w:val="TableNormal"/>
    <w:uiPriority w:val="49"/>
    <w:rsid w:val="00A92C80"/>
    <w:pPr>
      <w:spacing w:after="0" w:line="240" w:lineRule="auto"/>
    </w:pPr>
    <w:tblPr>
      <w:tblStyleRowBandSize w:val="1"/>
      <w:tblStyleColBandSize w:val="1"/>
      <w:tblBorders>
        <w:top w:val="single" w:sz="4" w:space="0" w:color="F6BD93" w:themeColor="accent4" w:themeTint="99"/>
        <w:left w:val="single" w:sz="4" w:space="0" w:color="F6BD93" w:themeColor="accent4" w:themeTint="99"/>
        <w:bottom w:val="single" w:sz="4" w:space="0" w:color="F6BD93" w:themeColor="accent4" w:themeTint="99"/>
        <w:right w:val="single" w:sz="4" w:space="0" w:color="F6BD93" w:themeColor="accent4" w:themeTint="99"/>
        <w:insideH w:val="single" w:sz="4" w:space="0" w:color="F6BD93" w:themeColor="accent4" w:themeTint="99"/>
      </w:tblBorders>
    </w:tblPr>
    <w:tblStylePr w:type="firstRow">
      <w:rPr>
        <w:b/>
        <w:bCs/>
        <w:color w:val="FFFFFF" w:themeColor="background1"/>
      </w:rPr>
      <w:tblPr/>
      <w:tcPr>
        <w:tcBorders>
          <w:top w:val="single" w:sz="4" w:space="0" w:color="F0924C" w:themeColor="accent4"/>
          <w:left w:val="single" w:sz="4" w:space="0" w:color="F0924C" w:themeColor="accent4"/>
          <w:bottom w:val="single" w:sz="4" w:space="0" w:color="F0924C" w:themeColor="accent4"/>
          <w:right w:val="single" w:sz="4" w:space="0" w:color="F0924C" w:themeColor="accent4"/>
          <w:insideH w:val="nil"/>
        </w:tcBorders>
        <w:shd w:val="clear" w:color="auto" w:fill="F0924C" w:themeFill="accent4"/>
      </w:tcPr>
    </w:tblStylePr>
    <w:tblStylePr w:type="lastRow">
      <w:rPr>
        <w:b/>
        <w:bCs/>
      </w:rPr>
      <w:tblPr/>
      <w:tcPr>
        <w:tcBorders>
          <w:top w:val="double" w:sz="4" w:space="0" w:color="F6BD93" w:themeColor="accent4" w:themeTint="99"/>
        </w:tcBorders>
      </w:tcPr>
    </w:tblStylePr>
    <w:tblStylePr w:type="firstCol">
      <w:rPr>
        <w:b/>
        <w:bCs/>
      </w:rPr>
    </w:tblStylePr>
    <w:tblStylePr w:type="lastCol">
      <w:rPr>
        <w:b/>
        <w:bCs/>
      </w:rPr>
    </w:tblStylePr>
    <w:tblStylePr w:type="band1Vert">
      <w:tblPr/>
      <w:tcPr>
        <w:shd w:val="clear" w:color="auto" w:fill="FCE8DB" w:themeFill="accent4" w:themeFillTint="33"/>
      </w:tcPr>
    </w:tblStylePr>
    <w:tblStylePr w:type="band1Horz">
      <w:tblPr/>
      <w:tcPr>
        <w:shd w:val="clear" w:color="auto" w:fill="FCE8DB" w:themeFill="accent4" w:themeFillTint="33"/>
      </w:tcPr>
    </w:tblStylePr>
  </w:style>
  <w:style w:type="table" w:customStyle="1" w:styleId="ListTable4Accent5">
    <w:name w:val="List Table 4 Accent 5"/>
    <w:basedOn w:val="TableNormal"/>
    <w:uiPriority w:val="49"/>
    <w:rsid w:val="00A92C80"/>
    <w:pPr>
      <w:spacing w:after="0" w:line="240" w:lineRule="auto"/>
    </w:pPr>
    <w:tblPr>
      <w:tblStyleRowBandSize w:val="1"/>
      <w:tblStyleColBandSize w:val="1"/>
      <w:tblBorders>
        <w:top w:val="single" w:sz="4" w:space="0" w:color="BCB0D1" w:themeColor="accent5" w:themeTint="99"/>
        <w:left w:val="single" w:sz="4" w:space="0" w:color="BCB0D1" w:themeColor="accent5" w:themeTint="99"/>
        <w:bottom w:val="single" w:sz="4" w:space="0" w:color="BCB0D1" w:themeColor="accent5" w:themeTint="99"/>
        <w:right w:val="single" w:sz="4" w:space="0" w:color="BCB0D1" w:themeColor="accent5" w:themeTint="99"/>
        <w:insideH w:val="single" w:sz="4" w:space="0" w:color="BCB0D1" w:themeColor="accent5" w:themeTint="99"/>
      </w:tblBorders>
    </w:tblPr>
    <w:tblStylePr w:type="firstRow">
      <w:rPr>
        <w:b/>
        <w:bCs/>
        <w:color w:val="FFFFFF" w:themeColor="background1"/>
      </w:rPr>
      <w:tblPr/>
      <w:tcPr>
        <w:tcBorders>
          <w:top w:val="single" w:sz="4" w:space="0" w:color="907CB3" w:themeColor="accent5"/>
          <w:left w:val="single" w:sz="4" w:space="0" w:color="907CB3" w:themeColor="accent5"/>
          <w:bottom w:val="single" w:sz="4" w:space="0" w:color="907CB3" w:themeColor="accent5"/>
          <w:right w:val="single" w:sz="4" w:space="0" w:color="907CB3" w:themeColor="accent5"/>
          <w:insideH w:val="nil"/>
        </w:tcBorders>
        <w:shd w:val="clear" w:color="auto" w:fill="907CB3" w:themeFill="accent5"/>
      </w:tcPr>
    </w:tblStylePr>
    <w:tblStylePr w:type="lastRow">
      <w:rPr>
        <w:b/>
        <w:bCs/>
      </w:rPr>
      <w:tblPr/>
      <w:tcPr>
        <w:tcBorders>
          <w:top w:val="double" w:sz="4" w:space="0" w:color="BCB0D1" w:themeColor="accent5" w:themeTint="99"/>
        </w:tcBorders>
      </w:tcPr>
    </w:tblStylePr>
    <w:tblStylePr w:type="firstCol">
      <w:rPr>
        <w:b/>
        <w:bCs/>
      </w:rPr>
    </w:tblStylePr>
    <w:tblStylePr w:type="lastCol">
      <w:rPr>
        <w:b/>
        <w:bCs/>
      </w:rPr>
    </w:tblStylePr>
    <w:tblStylePr w:type="band1Vert">
      <w:tblPr/>
      <w:tcPr>
        <w:shd w:val="clear" w:color="auto" w:fill="E8E4EF" w:themeFill="accent5" w:themeFillTint="33"/>
      </w:tcPr>
    </w:tblStylePr>
    <w:tblStylePr w:type="band1Horz">
      <w:tblPr/>
      <w:tcPr>
        <w:shd w:val="clear" w:color="auto" w:fill="E8E4EF" w:themeFill="accent5" w:themeFillTint="33"/>
      </w:tcPr>
    </w:tblStylePr>
  </w:style>
  <w:style w:type="table" w:customStyle="1" w:styleId="ListTable4Accent6">
    <w:name w:val="List Table 4 Accent 6"/>
    <w:basedOn w:val="TableNormal"/>
    <w:uiPriority w:val="49"/>
    <w:rsid w:val="00A92C80"/>
    <w:pPr>
      <w:spacing w:after="0" w:line="240" w:lineRule="auto"/>
    </w:pPr>
    <w:tblPr>
      <w:tblStyleRowBandSize w:val="1"/>
      <w:tblStyleColBandSize w:val="1"/>
      <w:tblBorders>
        <w:top w:val="single" w:sz="4" w:space="0" w:color="F1B0BA" w:themeColor="accent6" w:themeTint="99"/>
        <w:left w:val="single" w:sz="4" w:space="0" w:color="F1B0BA" w:themeColor="accent6" w:themeTint="99"/>
        <w:bottom w:val="single" w:sz="4" w:space="0" w:color="F1B0BA" w:themeColor="accent6" w:themeTint="99"/>
        <w:right w:val="single" w:sz="4" w:space="0" w:color="F1B0BA" w:themeColor="accent6" w:themeTint="99"/>
        <w:insideH w:val="single" w:sz="4" w:space="0" w:color="F1B0BA" w:themeColor="accent6" w:themeTint="99"/>
      </w:tblBorders>
    </w:tblPr>
    <w:tblStylePr w:type="firstRow">
      <w:rPr>
        <w:b/>
        <w:bCs/>
        <w:color w:val="FFFFFF" w:themeColor="background1"/>
      </w:rPr>
      <w:tblPr/>
      <w:tcPr>
        <w:tcBorders>
          <w:top w:val="single" w:sz="4" w:space="0" w:color="E87C8D" w:themeColor="accent6"/>
          <w:left w:val="single" w:sz="4" w:space="0" w:color="E87C8D" w:themeColor="accent6"/>
          <w:bottom w:val="single" w:sz="4" w:space="0" w:color="E87C8D" w:themeColor="accent6"/>
          <w:right w:val="single" w:sz="4" w:space="0" w:color="E87C8D" w:themeColor="accent6"/>
          <w:insideH w:val="nil"/>
        </w:tcBorders>
        <w:shd w:val="clear" w:color="auto" w:fill="E87C8D" w:themeFill="accent6"/>
      </w:tcPr>
    </w:tblStylePr>
    <w:tblStylePr w:type="lastRow">
      <w:rPr>
        <w:b/>
        <w:bCs/>
      </w:rPr>
      <w:tblPr/>
      <w:tcPr>
        <w:tcBorders>
          <w:top w:val="double" w:sz="4" w:space="0" w:color="F1B0BA" w:themeColor="accent6" w:themeTint="99"/>
        </w:tcBorders>
      </w:tcPr>
    </w:tblStylePr>
    <w:tblStylePr w:type="firstCol">
      <w:rPr>
        <w:b/>
        <w:bCs/>
      </w:rPr>
    </w:tblStylePr>
    <w:tblStylePr w:type="lastCol">
      <w:rPr>
        <w:b/>
        <w:bCs/>
      </w:rPr>
    </w:tblStylePr>
    <w:tblStylePr w:type="band1Vert">
      <w:tblPr/>
      <w:tcPr>
        <w:shd w:val="clear" w:color="auto" w:fill="FAE4E7" w:themeFill="accent6" w:themeFillTint="33"/>
      </w:tcPr>
    </w:tblStylePr>
    <w:tblStylePr w:type="band1Horz">
      <w:tblPr/>
      <w:tcPr>
        <w:shd w:val="clear" w:color="auto" w:fill="FAE4E7" w:themeFill="accent6" w:themeFillTint="33"/>
      </w:tcPr>
    </w:tblStylePr>
  </w:style>
  <w:style w:type="table" w:customStyle="1" w:styleId="ListTable5Dark">
    <w:name w:val="List Table 5 Dark"/>
    <w:basedOn w:val="TableNormal"/>
    <w:uiPriority w:val="50"/>
    <w:rsid w:val="00A92C80"/>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A92C80"/>
    <w:pPr>
      <w:spacing w:after="0" w:line="240" w:lineRule="auto"/>
    </w:pPr>
    <w:rPr>
      <w:color w:val="FFFFFF" w:themeColor="background1"/>
    </w:rPr>
    <w:tblPr>
      <w:tblStyleRowBandSize w:val="1"/>
      <w:tblStyleColBandSize w:val="1"/>
      <w:tblBorders>
        <w:top w:val="single" w:sz="24" w:space="0" w:color="74CBC8" w:themeColor="accent1"/>
        <w:left w:val="single" w:sz="24" w:space="0" w:color="74CBC8" w:themeColor="accent1"/>
        <w:bottom w:val="single" w:sz="24" w:space="0" w:color="74CBC8" w:themeColor="accent1"/>
        <w:right w:val="single" w:sz="24" w:space="0" w:color="74CBC8" w:themeColor="accent1"/>
      </w:tblBorders>
    </w:tblPr>
    <w:tcPr>
      <w:shd w:val="clear" w:color="auto" w:fill="74CBC8"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A92C80"/>
    <w:pPr>
      <w:spacing w:after="0" w:line="240" w:lineRule="auto"/>
    </w:pPr>
    <w:rPr>
      <w:color w:val="FFFFFF" w:themeColor="background1"/>
    </w:rPr>
    <w:tblPr>
      <w:tblStyleRowBandSize w:val="1"/>
      <w:tblStyleColBandSize w:val="1"/>
      <w:tblBorders>
        <w:top w:val="single" w:sz="24" w:space="0" w:color="EDC765" w:themeColor="accent2"/>
        <w:left w:val="single" w:sz="24" w:space="0" w:color="EDC765" w:themeColor="accent2"/>
        <w:bottom w:val="single" w:sz="24" w:space="0" w:color="EDC765" w:themeColor="accent2"/>
        <w:right w:val="single" w:sz="24" w:space="0" w:color="EDC765" w:themeColor="accent2"/>
      </w:tblBorders>
    </w:tblPr>
    <w:tcPr>
      <w:shd w:val="clear" w:color="auto" w:fill="EDC765"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A92C80"/>
    <w:pPr>
      <w:spacing w:after="0" w:line="240" w:lineRule="auto"/>
    </w:pPr>
    <w:rPr>
      <w:color w:val="FFFFFF" w:themeColor="background1"/>
    </w:rPr>
    <w:tblPr>
      <w:tblStyleRowBandSize w:val="1"/>
      <w:tblStyleColBandSize w:val="1"/>
      <w:tblBorders>
        <w:top w:val="single" w:sz="24" w:space="0" w:color="8AC867" w:themeColor="accent3"/>
        <w:left w:val="single" w:sz="24" w:space="0" w:color="8AC867" w:themeColor="accent3"/>
        <w:bottom w:val="single" w:sz="24" w:space="0" w:color="8AC867" w:themeColor="accent3"/>
        <w:right w:val="single" w:sz="24" w:space="0" w:color="8AC867" w:themeColor="accent3"/>
      </w:tblBorders>
    </w:tblPr>
    <w:tcPr>
      <w:shd w:val="clear" w:color="auto" w:fill="8AC867"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A92C80"/>
    <w:pPr>
      <w:spacing w:after="0" w:line="240" w:lineRule="auto"/>
    </w:pPr>
    <w:rPr>
      <w:color w:val="FFFFFF" w:themeColor="background1"/>
    </w:rPr>
    <w:tblPr>
      <w:tblStyleRowBandSize w:val="1"/>
      <w:tblStyleColBandSize w:val="1"/>
      <w:tblBorders>
        <w:top w:val="single" w:sz="24" w:space="0" w:color="F0924C" w:themeColor="accent4"/>
        <w:left w:val="single" w:sz="24" w:space="0" w:color="F0924C" w:themeColor="accent4"/>
        <w:bottom w:val="single" w:sz="24" w:space="0" w:color="F0924C" w:themeColor="accent4"/>
        <w:right w:val="single" w:sz="24" w:space="0" w:color="F0924C" w:themeColor="accent4"/>
      </w:tblBorders>
    </w:tblPr>
    <w:tcPr>
      <w:shd w:val="clear" w:color="auto" w:fill="F0924C"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A92C80"/>
    <w:pPr>
      <w:spacing w:after="0" w:line="240" w:lineRule="auto"/>
    </w:pPr>
    <w:rPr>
      <w:color w:val="FFFFFF" w:themeColor="background1"/>
    </w:rPr>
    <w:tblPr>
      <w:tblStyleRowBandSize w:val="1"/>
      <w:tblStyleColBandSize w:val="1"/>
      <w:tblBorders>
        <w:top w:val="single" w:sz="24" w:space="0" w:color="907CB3" w:themeColor="accent5"/>
        <w:left w:val="single" w:sz="24" w:space="0" w:color="907CB3" w:themeColor="accent5"/>
        <w:bottom w:val="single" w:sz="24" w:space="0" w:color="907CB3" w:themeColor="accent5"/>
        <w:right w:val="single" w:sz="24" w:space="0" w:color="907CB3" w:themeColor="accent5"/>
      </w:tblBorders>
    </w:tblPr>
    <w:tcPr>
      <w:shd w:val="clear" w:color="auto" w:fill="907CB3"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A92C80"/>
    <w:pPr>
      <w:spacing w:after="0" w:line="240" w:lineRule="auto"/>
    </w:pPr>
    <w:rPr>
      <w:color w:val="FFFFFF" w:themeColor="background1"/>
    </w:rPr>
    <w:tblPr>
      <w:tblStyleRowBandSize w:val="1"/>
      <w:tblStyleColBandSize w:val="1"/>
      <w:tblBorders>
        <w:top w:val="single" w:sz="24" w:space="0" w:color="E87C8D" w:themeColor="accent6"/>
        <w:left w:val="single" w:sz="24" w:space="0" w:color="E87C8D" w:themeColor="accent6"/>
        <w:bottom w:val="single" w:sz="24" w:space="0" w:color="E87C8D" w:themeColor="accent6"/>
        <w:right w:val="single" w:sz="24" w:space="0" w:color="E87C8D" w:themeColor="accent6"/>
      </w:tblBorders>
    </w:tblPr>
    <w:tcPr>
      <w:shd w:val="clear" w:color="auto" w:fill="E87C8D"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A92C80"/>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A92C80"/>
    <w:pPr>
      <w:spacing w:after="0" w:line="240" w:lineRule="auto"/>
    </w:pPr>
    <w:rPr>
      <w:color w:val="41ADA9" w:themeColor="accent1" w:themeShade="BF"/>
    </w:rPr>
    <w:tblPr>
      <w:tblStyleRowBandSize w:val="1"/>
      <w:tblStyleColBandSize w:val="1"/>
      <w:tblBorders>
        <w:top w:val="single" w:sz="4" w:space="0" w:color="74CBC8" w:themeColor="accent1"/>
        <w:bottom w:val="single" w:sz="4" w:space="0" w:color="74CBC8" w:themeColor="accent1"/>
      </w:tblBorders>
    </w:tblPr>
    <w:tblStylePr w:type="firstRow">
      <w:rPr>
        <w:b/>
        <w:bCs/>
      </w:rPr>
      <w:tblPr/>
      <w:tcPr>
        <w:tcBorders>
          <w:bottom w:val="single" w:sz="4" w:space="0" w:color="74CBC8" w:themeColor="accent1"/>
        </w:tcBorders>
      </w:tcPr>
    </w:tblStylePr>
    <w:tblStylePr w:type="lastRow">
      <w:rPr>
        <w:b/>
        <w:bCs/>
      </w:rPr>
      <w:tblPr/>
      <w:tcPr>
        <w:tcBorders>
          <w:top w:val="double" w:sz="4" w:space="0" w:color="74CBC8" w:themeColor="accent1"/>
        </w:tcBorders>
      </w:tcPr>
    </w:tblStylePr>
    <w:tblStylePr w:type="firstCol">
      <w:rPr>
        <w:b/>
        <w:bCs/>
      </w:rPr>
    </w:tblStylePr>
    <w:tblStylePr w:type="lastCol">
      <w:rPr>
        <w:b/>
        <w:bCs/>
      </w:rPr>
    </w:tblStylePr>
    <w:tblStylePr w:type="band1Vert">
      <w:tblPr/>
      <w:tcPr>
        <w:shd w:val="clear" w:color="auto" w:fill="E3F4F4" w:themeFill="accent1" w:themeFillTint="33"/>
      </w:tcPr>
    </w:tblStylePr>
    <w:tblStylePr w:type="band1Horz">
      <w:tblPr/>
      <w:tcPr>
        <w:shd w:val="clear" w:color="auto" w:fill="E3F4F4" w:themeFill="accent1" w:themeFillTint="33"/>
      </w:tcPr>
    </w:tblStylePr>
  </w:style>
  <w:style w:type="table" w:customStyle="1" w:styleId="ListTable6ColorfulAccent2">
    <w:name w:val="List Table 6 Colorful Accent 2"/>
    <w:basedOn w:val="TableNormal"/>
    <w:uiPriority w:val="51"/>
    <w:rsid w:val="00A92C80"/>
    <w:pPr>
      <w:spacing w:after="0" w:line="240" w:lineRule="auto"/>
    </w:pPr>
    <w:rPr>
      <w:color w:val="E2A91A" w:themeColor="accent2" w:themeShade="BF"/>
    </w:rPr>
    <w:tblPr>
      <w:tblStyleRowBandSize w:val="1"/>
      <w:tblStyleColBandSize w:val="1"/>
      <w:tblBorders>
        <w:top w:val="single" w:sz="4" w:space="0" w:color="EDC765" w:themeColor="accent2"/>
        <w:bottom w:val="single" w:sz="4" w:space="0" w:color="EDC765" w:themeColor="accent2"/>
      </w:tblBorders>
    </w:tblPr>
    <w:tblStylePr w:type="firstRow">
      <w:rPr>
        <w:b/>
        <w:bCs/>
      </w:rPr>
      <w:tblPr/>
      <w:tcPr>
        <w:tcBorders>
          <w:bottom w:val="single" w:sz="4" w:space="0" w:color="EDC765" w:themeColor="accent2"/>
        </w:tcBorders>
      </w:tcPr>
    </w:tblStylePr>
    <w:tblStylePr w:type="lastRow">
      <w:rPr>
        <w:b/>
        <w:bCs/>
      </w:rPr>
      <w:tblPr/>
      <w:tcPr>
        <w:tcBorders>
          <w:top w:val="double" w:sz="4" w:space="0" w:color="EDC765" w:themeColor="accent2"/>
        </w:tcBorders>
      </w:tcPr>
    </w:tblStylePr>
    <w:tblStylePr w:type="firstCol">
      <w:rPr>
        <w:b/>
        <w:bCs/>
      </w:rPr>
    </w:tblStylePr>
    <w:tblStylePr w:type="lastCol">
      <w:rPr>
        <w:b/>
        <w:bCs/>
      </w:rPr>
    </w:tblStylePr>
    <w:tblStylePr w:type="band1Vert">
      <w:tblPr/>
      <w:tcPr>
        <w:shd w:val="clear" w:color="auto" w:fill="FBF3DF" w:themeFill="accent2" w:themeFillTint="33"/>
      </w:tcPr>
    </w:tblStylePr>
    <w:tblStylePr w:type="band1Horz">
      <w:tblPr/>
      <w:tcPr>
        <w:shd w:val="clear" w:color="auto" w:fill="FBF3DF" w:themeFill="accent2" w:themeFillTint="33"/>
      </w:tcPr>
    </w:tblStylePr>
  </w:style>
  <w:style w:type="table" w:customStyle="1" w:styleId="ListTable6ColorfulAccent3">
    <w:name w:val="List Table 6 Colorful Accent 3"/>
    <w:basedOn w:val="TableNormal"/>
    <w:uiPriority w:val="51"/>
    <w:rsid w:val="00A92C80"/>
    <w:pPr>
      <w:spacing w:after="0" w:line="240" w:lineRule="auto"/>
    </w:pPr>
    <w:rPr>
      <w:color w:val="62A63C" w:themeColor="accent3" w:themeShade="BF"/>
    </w:rPr>
    <w:tblPr>
      <w:tblStyleRowBandSize w:val="1"/>
      <w:tblStyleColBandSize w:val="1"/>
      <w:tblBorders>
        <w:top w:val="single" w:sz="4" w:space="0" w:color="8AC867" w:themeColor="accent3"/>
        <w:bottom w:val="single" w:sz="4" w:space="0" w:color="8AC867" w:themeColor="accent3"/>
      </w:tblBorders>
    </w:tblPr>
    <w:tblStylePr w:type="firstRow">
      <w:rPr>
        <w:b/>
        <w:bCs/>
      </w:rPr>
      <w:tblPr/>
      <w:tcPr>
        <w:tcBorders>
          <w:bottom w:val="single" w:sz="4" w:space="0" w:color="8AC867" w:themeColor="accent3"/>
        </w:tcBorders>
      </w:tcPr>
    </w:tblStylePr>
    <w:tblStylePr w:type="lastRow">
      <w:rPr>
        <w:b/>
        <w:bCs/>
      </w:rPr>
      <w:tblPr/>
      <w:tcPr>
        <w:tcBorders>
          <w:top w:val="double" w:sz="4" w:space="0" w:color="8AC867" w:themeColor="accent3"/>
        </w:tcBorders>
      </w:tcPr>
    </w:tblStylePr>
    <w:tblStylePr w:type="firstCol">
      <w:rPr>
        <w:b/>
        <w:bCs/>
      </w:rPr>
    </w:tblStylePr>
    <w:tblStylePr w:type="lastCol">
      <w:rPr>
        <w:b/>
        <w:bCs/>
      </w:rPr>
    </w:tblStylePr>
    <w:tblStylePr w:type="band1Vert">
      <w:tblPr/>
      <w:tcPr>
        <w:shd w:val="clear" w:color="auto" w:fill="E7F4E0" w:themeFill="accent3" w:themeFillTint="33"/>
      </w:tcPr>
    </w:tblStylePr>
    <w:tblStylePr w:type="band1Horz">
      <w:tblPr/>
      <w:tcPr>
        <w:shd w:val="clear" w:color="auto" w:fill="E7F4E0" w:themeFill="accent3" w:themeFillTint="33"/>
      </w:tcPr>
    </w:tblStylePr>
  </w:style>
  <w:style w:type="table" w:customStyle="1" w:styleId="ListTable6ColorfulAccent4">
    <w:name w:val="List Table 6 Colorful Accent 4"/>
    <w:basedOn w:val="TableNormal"/>
    <w:uiPriority w:val="51"/>
    <w:rsid w:val="00A92C80"/>
    <w:pPr>
      <w:spacing w:after="0" w:line="240" w:lineRule="auto"/>
    </w:pPr>
    <w:rPr>
      <w:color w:val="DA6712" w:themeColor="accent4" w:themeShade="BF"/>
    </w:rPr>
    <w:tblPr>
      <w:tblStyleRowBandSize w:val="1"/>
      <w:tblStyleColBandSize w:val="1"/>
      <w:tblBorders>
        <w:top w:val="single" w:sz="4" w:space="0" w:color="F0924C" w:themeColor="accent4"/>
        <w:bottom w:val="single" w:sz="4" w:space="0" w:color="F0924C" w:themeColor="accent4"/>
      </w:tblBorders>
    </w:tblPr>
    <w:tblStylePr w:type="firstRow">
      <w:rPr>
        <w:b/>
        <w:bCs/>
      </w:rPr>
      <w:tblPr/>
      <w:tcPr>
        <w:tcBorders>
          <w:bottom w:val="single" w:sz="4" w:space="0" w:color="F0924C" w:themeColor="accent4"/>
        </w:tcBorders>
      </w:tcPr>
    </w:tblStylePr>
    <w:tblStylePr w:type="lastRow">
      <w:rPr>
        <w:b/>
        <w:bCs/>
      </w:rPr>
      <w:tblPr/>
      <w:tcPr>
        <w:tcBorders>
          <w:top w:val="double" w:sz="4" w:space="0" w:color="F0924C" w:themeColor="accent4"/>
        </w:tcBorders>
      </w:tcPr>
    </w:tblStylePr>
    <w:tblStylePr w:type="firstCol">
      <w:rPr>
        <w:b/>
        <w:bCs/>
      </w:rPr>
    </w:tblStylePr>
    <w:tblStylePr w:type="lastCol">
      <w:rPr>
        <w:b/>
        <w:bCs/>
      </w:rPr>
    </w:tblStylePr>
    <w:tblStylePr w:type="band1Vert">
      <w:tblPr/>
      <w:tcPr>
        <w:shd w:val="clear" w:color="auto" w:fill="FCE8DB" w:themeFill="accent4" w:themeFillTint="33"/>
      </w:tcPr>
    </w:tblStylePr>
    <w:tblStylePr w:type="band1Horz">
      <w:tblPr/>
      <w:tcPr>
        <w:shd w:val="clear" w:color="auto" w:fill="FCE8DB" w:themeFill="accent4" w:themeFillTint="33"/>
      </w:tcPr>
    </w:tblStylePr>
  </w:style>
  <w:style w:type="table" w:customStyle="1" w:styleId="ListTable6ColorfulAccent5">
    <w:name w:val="List Table 6 Colorful Accent 5"/>
    <w:basedOn w:val="TableNormal"/>
    <w:uiPriority w:val="51"/>
    <w:rsid w:val="00A92C80"/>
    <w:pPr>
      <w:spacing w:after="0" w:line="240" w:lineRule="auto"/>
    </w:pPr>
    <w:rPr>
      <w:color w:val="68538F" w:themeColor="accent5" w:themeShade="BF"/>
    </w:rPr>
    <w:tblPr>
      <w:tblStyleRowBandSize w:val="1"/>
      <w:tblStyleColBandSize w:val="1"/>
      <w:tblBorders>
        <w:top w:val="single" w:sz="4" w:space="0" w:color="907CB3" w:themeColor="accent5"/>
        <w:bottom w:val="single" w:sz="4" w:space="0" w:color="907CB3" w:themeColor="accent5"/>
      </w:tblBorders>
    </w:tblPr>
    <w:tblStylePr w:type="firstRow">
      <w:rPr>
        <w:b/>
        <w:bCs/>
      </w:rPr>
      <w:tblPr/>
      <w:tcPr>
        <w:tcBorders>
          <w:bottom w:val="single" w:sz="4" w:space="0" w:color="907CB3" w:themeColor="accent5"/>
        </w:tcBorders>
      </w:tcPr>
    </w:tblStylePr>
    <w:tblStylePr w:type="lastRow">
      <w:rPr>
        <w:b/>
        <w:bCs/>
      </w:rPr>
      <w:tblPr/>
      <w:tcPr>
        <w:tcBorders>
          <w:top w:val="double" w:sz="4" w:space="0" w:color="907CB3" w:themeColor="accent5"/>
        </w:tcBorders>
      </w:tcPr>
    </w:tblStylePr>
    <w:tblStylePr w:type="firstCol">
      <w:rPr>
        <w:b/>
        <w:bCs/>
      </w:rPr>
    </w:tblStylePr>
    <w:tblStylePr w:type="lastCol">
      <w:rPr>
        <w:b/>
        <w:bCs/>
      </w:rPr>
    </w:tblStylePr>
    <w:tblStylePr w:type="band1Vert">
      <w:tblPr/>
      <w:tcPr>
        <w:shd w:val="clear" w:color="auto" w:fill="E8E4EF" w:themeFill="accent5" w:themeFillTint="33"/>
      </w:tcPr>
    </w:tblStylePr>
    <w:tblStylePr w:type="band1Horz">
      <w:tblPr/>
      <w:tcPr>
        <w:shd w:val="clear" w:color="auto" w:fill="E8E4EF" w:themeFill="accent5" w:themeFillTint="33"/>
      </w:tcPr>
    </w:tblStylePr>
  </w:style>
  <w:style w:type="table" w:customStyle="1" w:styleId="ListTable6ColorfulAccent6">
    <w:name w:val="List Table 6 Colorful Accent 6"/>
    <w:basedOn w:val="TableNormal"/>
    <w:uiPriority w:val="51"/>
    <w:rsid w:val="00A92C80"/>
    <w:pPr>
      <w:spacing w:after="0" w:line="240" w:lineRule="auto"/>
    </w:pPr>
    <w:rPr>
      <w:color w:val="DA2F4A" w:themeColor="accent6" w:themeShade="BF"/>
    </w:rPr>
    <w:tblPr>
      <w:tblStyleRowBandSize w:val="1"/>
      <w:tblStyleColBandSize w:val="1"/>
      <w:tblBorders>
        <w:top w:val="single" w:sz="4" w:space="0" w:color="E87C8D" w:themeColor="accent6"/>
        <w:bottom w:val="single" w:sz="4" w:space="0" w:color="E87C8D" w:themeColor="accent6"/>
      </w:tblBorders>
    </w:tblPr>
    <w:tblStylePr w:type="firstRow">
      <w:rPr>
        <w:b/>
        <w:bCs/>
      </w:rPr>
      <w:tblPr/>
      <w:tcPr>
        <w:tcBorders>
          <w:bottom w:val="single" w:sz="4" w:space="0" w:color="E87C8D" w:themeColor="accent6"/>
        </w:tcBorders>
      </w:tcPr>
    </w:tblStylePr>
    <w:tblStylePr w:type="lastRow">
      <w:rPr>
        <w:b/>
        <w:bCs/>
      </w:rPr>
      <w:tblPr/>
      <w:tcPr>
        <w:tcBorders>
          <w:top w:val="double" w:sz="4" w:space="0" w:color="E87C8D" w:themeColor="accent6"/>
        </w:tcBorders>
      </w:tcPr>
    </w:tblStylePr>
    <w:tblStylePr w:type="firstCol">
      <w:rPr>
        <w:b/>
        <w:bCs/>
      </w:rPr>
    </w:tblStylePr>
    <w:tblStylePr w:type="lastCol">
      <w:rPr>
        <w:b/>
        <w:bCs/>
      </w:rPr>
    </w:tblStylePr>
    <w:tblStylePr w:type="band1Vert">
      <w:tblPr/>
      <w:tcPr>
        <w:shd w:val="clear" w:color="auto" w:fill="FAE4E7" w:themeFill="accent6" w:themeFillTint="33"/>
      </w:tcPr>
    </w:tblStylePr>
    <w:tblStylePr w:type="band1Horz">
      <w:tblPr/>
      <w:tcPr>
        <w:shd w:val="clear" w:color="auto" w:fill="FAE4E7" w:themeFill="accent6" w:themeFillTint="33"/>
      </w:tcPr>
    </w:tblStylePr>
  </w:style>
  <w:style w:type="table" w:customStyle="1" w:styleId="ListTable7Colorful">
    <w:name w:val="List Table 7 Colorful"/>
    <w:basedOn w:val="TableNormal"/>
    <w:uiPriority w:val="52"/>
    <w:rsid w:val="00A92C80"/>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A92C80"/>
    <w:pPr>
      <w:spacing w:after="0" w:line="240" w:lineRule="auto"/>
    </w:pPr>
    <w:rPr>
      <w:color w:val="41ADA9"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4CBC8"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4CBC8"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4CBC8"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4CBC8" w:themeColor="accent1"/>
        </w:tcBorders>
        <w:shd w:val="clear" w:color="auto" w:fill="FFFFFF" w:themeFill="background1"/>
      </w:tcPr>
    </w:tblStylePr>
    <w:tblStylePr w:type="band1Vert">
      <w:tblPr/>
      <w:tcPr>
        <w:shd w:val="clear" w:color="auto" w:fill="E3F4F4" w:themeFill="accent1" w:themeFillTint="33"/>
      </w:tcPr>
    </w:tblStylePr>
    <w:tblStylePr w:type="band1Horz">
      <w:tblPr/>
      <w:tcPr>
        <w:shd w:val="clear" w:color="auto" w:fill="E3F4F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A92C80"/>
    <w:pPr>
      <w:spacing w:after="0" w:line="240" w:lineRule="auto"/>
    </w:pPr>
    <w:rPr>
      <w:color w:val="E2A91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C765"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C765"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C765"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C765" w:themeColor="accent2"/>
        </w:tcBorders>
        <w:shd w:val="clear" w:color="auto" w:fill="FFFFFF" w:themeFill="background1"/>
      </w:tcPr>
    </w:tblStylePr>
    <w:tblStylePr w:type="band1Vert">
      <w:tblPr/>
      <w:tcPr>
        <w:shd w:val="clear" w:color="auto" w:fill="FBF3DF" w:themeFill="accent2" w:themeFillTint="33"/>
      </w:tcPr>
    </w:tblStylePr>
    <w:tblStylePr w:type="band1Horz">
      <w:tblPr/>
      <w:tcPr>
        <w:shd w:val="clear" w:color="auto" w:fill="FBF3D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A92C80"/>
    <w:pPr>
      <w:spacing w:after="0" w:line="240" w:lineRule="auto"/>
    </w:pPr>
    <w:rPr>
      <w:color w:val="62A6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C867"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C867"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C867"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C867" w:themeColor="accent3"/>
        </w:tcBorders>
        <w:shd w:val="clear" w:color="auto" w:fill="FFFFFF" w:themeFill="background1"/>
      </w:tcPr>
    </w:tblStylePr>
    <w:tblStylePr w:type="band1Vert">
      <w:tblPr/>
      <w:tcPr>
        <w:shd w:val="clear" w:color="auto" w:fill="E7F4E0" w:themeFill="accent3" w:themeFillTint="33"/>
      </w:tcPr>
    </w:tblStylePr>
    <w:tblStylePr w:type="band1Horz">
      <w:tblPr/>
      <w:tcPr>
        <w:shd w:val="clear" w:color="auto" w:fill="E7F4E0"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A92C80"/>
    <w:pPr>
      <w:spacing w:after="0" w:line="240" w:lineRule="auto"/>
    </w:pPr>
    <w:rPr>
      <w:color w:val="DA6712"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0924C"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0924C"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0924C"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0924C" w:themeColor="accent4"/>
        </w:tcBorders>
        <w:shd w:val="clear" w:color="auto" w:fill="FFFFFF" w:themeFill="background1"/>
      </w:tcPr>
    </w:tblStylePr>
    <w:tblStylePr w:type="band1Vert">
      <w:tblPr/>
      <w:tcPr>
        <w:shd w:val="clear" w:color="auto" w:fill="FCE8DB" w:themeFill="accent4" w:themeFillTint="33"/>
      </w:tcPr>
    </w:tblStylePr>
    <w:tblStylePr w:type="band1Horz">
      <w:tblPr/>
      <w:tcPr>
        <w:shd w:val="clear" w:color="auto" w:fill="FCE8DB"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A92C80"/>
    <w:pPr>
      <w:spacing w:after="0" w:line="240" w:lineRule="auto"/>
    </w:pPr>
    <w:rPr>
      <w:color w:val="68538F"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07CB3"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07CB3"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07CB3"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07CB3" w:themeColor="accent5"/>
        </w:tcBorders>
        <w:shd w:val="clear" w:color="auto" w:fill="FFFFFF" w:themeFill="background1"/>
      </w:tcPr>
    </w:tblStylePr>
    <w:tblStylePr w:type="band1Vert">
      <w:tblPr/>
      <w:tcPr>
        <w:shd w:val="clear" w:color="auto" w:fill="E8E4EF" w:themeFill="accent5" w:themeFillTint="33"/>
      </w:tcPr>
    </w:tblStylePr>
    <w:tblStylePr w:type="band1Horz">
      <w:tblPr/>
      <w:tcPr>
        <w:shd w:val="clear" w:color="auto" w:fill="E8E4E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A92C80"/>
    <w:pPr>
      <w:spacing w:after="0" w:line="240" w:lineRule="auto"/>
    </w:pPr>
    <w:rPr>
      <w:color w:val="DA2F4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87C8D"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87C8D"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87C8D"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87C8D" w:themeColor="accent6"/>
        </w:tcBorders>
        <w:shd w:val="clear" w:color="auto" w:fill="FFFFFF" w:themeFill="background1"/>
      </w:tcPr>
    </w:tblStylePr>
    <w:tblStylePr w:type="band1Vert">
      <w:tblPr/>
      <w:tcPr>
        <w:shd w:val="clear" w:color="auto" w:fill="FAE4E7" w:themeFill="accent6" w:themeFillTint="33"/>
      </w:tcPr>
    </w:tblStylePr>
    <w:tblStylePr w:type="band1Horz">
      <w:tblPr/>
      <w:tcPr>
        <w:shd w:val="clear" w:color="auto" w:fill="FAE4E7"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A92C8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A92C80"/>
    <w:rPr>
      <w:rFonts w:ascii="Consolas" w:hAnsi="Consolas"/>
      <w:szCs w:val="20"/>
    </w:rPr>
  </w:style>
  <w:style w:type="table" w:styleId="MediumGrid1">
    <w:name w:val="Medium Grid 1"/>
    <w:basedOn w:val="TableNormal"/>
    <w:uiPriority w:val="67"/>
    <w:semiHidden/>
    <w:unhideWhenUsed/>
    <w:rsid w:val="00A92C8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A92C80"/>
    <w:pPr>
      <w:spacing w:after="0" w:line="240" w:lineRule="auto"/>
    </w:pPr>
    <w:tblPr>
      <w:tblStyleRowBandSize w:val="1"/>
      <w:tblStyleColBandSize w:val="1"/>
      <w:tblBorders>
        <w:top w:val="single" w:sz="8" w:space="0" w:color="96D8D5" w:themeColor="accent1" w:themeTint="BF"/>
        <w:left w:val="single" w:sz="8" w:space="0" w:color="96D8D5" w:themeColor="accent1" w:themeTint="BF"/>
        <w:bottom w:val="single" w:sz="8" w:space="0" w:color="96D8D5" w:themeColor="accent1" w:themeTint="BF"/>
        <w:right w:val="single" w:sz="8" w:space="0" w:color="96D8D5" w:themeColor="accent1" w:themeTint="BF"/>
        <w:insideH w:val="single" w:sz="8" w:space="0" w:color="96D8D5" w:themeColor="accent1" w:themeTint="BF"/>
        <w:insideV w:val="single" w:sz="8" w:space="0" w:color="96D8D5" w:themeColor="accent1" w:themeTint="BF"/>
      </w:tblBorders>
    </w:tblPr>
    <w:tcPr>
      <w:shd w:val="clear" w:color="auto" w:fill="DCF2F1" w:themeFill="accent1" w:themeFillTint="3F"/>
    </w:tcPr>
    <w:tblStylePr w:type="firstRow">
      <w:rPr>
        <w:b/>
        <w:bCs/>
      </w:rPr>
    </w:tblStylePr>
    <w:tblStylePr w:type="lastRow">
      <w:rPr>
        <w:b/>
        <w:bCs/>
      </w:rPr>
      <w:tblPr/>
      <w:tcPr>
        <w:tcBorders>
          <w:top w:val="single" w:sz="18" w:space="0" w:color="96D8D5" w:themeColor="accent1" w:themeTint="BF"/>
        </w:tcBorders>
      </w:tcPr>
    </w:tblStylePr>
    <w:tblStylePr w:type="firstCol">
      <w:rPr>
        <w:b/>
        <w:bCs/>
      </w:rPr>
    </w:tblStylePr>
    <w:tblStylePr w:type="lastCol">
      <w:rPr>
        <w:b/>
        <w:bCs/>
      </w:rPr>
    </w:tblStylePr>
    <w:tblStylePr w:type="band1Vert">
      <w:tblPr/>
      <w:tcPr>
        <w:shd w:val="clear" w:color="auto" w:fill="B9E5E3" w:themeFill="accent1" w:themeFillTint="7F"/>
      </w:tcPr>
    </w:tblStylePr>
    <w:tblStylePr w:type="band1Horz">
      <w:tblPr/>
      <w:tcPr>
        <w:shd w:val="clear" w:color="auto" w:fill="B9E5E3" w:themeFill="accent1" w:themeFillTint="7F"/>
      </w:tcPr>
    </w:tblStylePr>
  </w:style>
  <w:style w:type="table" w:styleId="MediumGrid1-Accent2">
    <w:name w:val="Medium Grid 1 Accent 2"/>
    <w:basedOn w:val="TableNormal"/>
    <w:uiPriority w:val="67"/>
    <w:semiHidden/>
    <w:unhideWhenUsed/>
    <w:rsid w:val="00A92C80"/>
    <w:pPr>
      <w:spacing w:after="0" w:line="240" w:lineRule="auto"/>
    </w:pPr>
    <w:tblPr>
      <w:tblStyleRowBandSize w:val="1"/>
      <w:tblStyleColBandSize w:val="1"/>
      <w:tblBorders>
        <w:top w:val="single" w:sz="8" w:space="0" w:color="F1D48B" w:themeColor="accent2" w:themeTint="BF"/>
        <w:left w:val="single" w:sz="8" w:space="0" w:color="F1D48B" w:themeColor="accent2" w:themeTint="BF"/>
        <w:bottom w:val="single" w:sz="8" w:space="0" w:color="F1D48B" w:themeColor="accent2" w:themeTint="BF"/>
        <w:right w:val="single" w:sz="8" w:space="0" w:color="F1D48B" w:themeColor="accent2" w:themeTint="BF"/>
        <w:insideH w:val="single" w:sz="8" w:space="0" w:color="F1D48B" w:themeColor="accent2" w:themeTint="BF"/>
        <w:insideV w:val="single" w:sz="8" w:space="0" w:color="F1D48B" w:themeColor="accent2" w:themeTint="BF"/>
      </w:tblBorders>
    </w:tblPr>
    <w:tcPr>
      <w:shd w:val="clear" w:color="auto" w:fill="FAF1D8" w:themeFill="accent2" w:themeFillTint="3F"/>
    </w:tcPr>
    <w:tblStylePr w:type="firstRow">
      <w:rPr>
        <w:b/>
        <w:bCs/>
      </w:rPr>
    </w:tblStylePr>
    <w:tblStylePr w:type="lastRow">
      <w:rPr>
        <w:b/>
        <w:bCs/>
      </w:rPr>
      <w:tblPr/>
      <w:tcPr>
        <w:tcBorders>
          <w:top w:val="single" w:sz="18" w:space="0" w:color="F1D48B" w:themeColor="accent2" w:themeTint="BF"/>
        </w:tcBorders>
      </w:tcPr>
    </w:tblStylePr>
    <w:tblStylePr w:type="firstCol">
      <w:rPr>
        <w:b/>
        <w:bCs/>
      </w:rPr>
    </w:tblStylePr>
    <w:tblStylePr w:type="lastCol">
      <w:rPr>
        <w:b/>
        <w:bCs/>
      </w:rPr>
    </w:tblStylePr>
    <w:tblStylePr w:type="band1Vert">
      <w:tblPr/>
      <w:tcPr>
        <w:shd w:val="clear" w:color="auto" w:fill="F6E2B2" w:themeFill="accent2" w:themeFillTint="7F"/>
      </w:tcPr>
    </w:tblStylePr>
    <w:tblStylePr w:type="band1Horz">
      <w:tblPr/>
      <w:tcPr>
        <w:shd w:val="clear" w:color="auto" w:fill="F6E2B2" w:themeFill="accent2" w:themeFillTint="7F"/>
      </w:tcPr>
    </w:tblStylePr>
  </w:style>
  <w:style w:type="table" w:styleId="MediumGrid1-Accent3">
    <w:name w:val="Medium Grid 1 Accent 3"/>
    <w:basedOn w:val="TableNormal"/>
    <w:uiPriority w:val="67"/>
    <w:semiHidden/>
    <w:unhideWhenUsed/>
    <w:rsid w:val="00A92C80"/>
    <w:pPr>
      <w:spacing w:after="0" w:line="240" w:lineRule="auto"/>
    </w:pPr>
    <w:tblPr>
      <w:tblStyleRowBandSize w:val="1"/>
      <w:tblStyleColBandSize w:val="1"/>
      <w:tblBorders>
        <w:top w:val="single" w:sz="8" w:space="0" w:color="A7D58C" w:themeColor="accent3" w:themeTint="BF"/>
        <w:left w:val="single" w:sz="8" w:space="0" w:color="A7D58C" w:themeColor="accent3" w:themeTint="BF"/>
        <w:bottom w:val="single" w:sz="8" w:space="0" w:color="A7D58C" w:themeColor="accent3" w:themeTint="BF"/>
        <w:right w:val="single" w:sz="8" w:space="0" w:color="A7D58C" w:themeColor="accent3" w:themeTint="BF"/>
        <w:insideH w:val="single" w:sz="8" w:space="0" w:color="A7D58C" w:themeColor="accent3" w:themeTint="BF"/>
        <w:insideV w:val="single" w:sz="8" w:space="0" w:color="A7D58C" w:themeColor="accent3" w:themeTint="BF"/>
      </w:tblBorders>
    </w:tblPr>
    <w:tcPr>
      <w:shd w:val="clear" w:color="auto" w:fill="E1F1D9" w:themeFill="accent3" w:themeFillTint="3F"/>
    </w:tcPr>
    <w:tblStylePr w:type="firstRow">
      <w:rPr>
        <w:b/>
        <w:bCs/>
      </w:rPr>
    </w:tblStylePr>
    <w:tblStylePr w:type="lastRow">
      <w:rPr>
        <w:b/>
        <w:bCs/>
      </w:rPr>
      <w:tblPr/>
      <w:tcPr>
        <w:tcBorders>
          <w:top w:val="single" w:sz="18" w:space="0" w:color="A7D58C" w:themeColor="accent3" w:themeTint="BF"/>
        </w:tcBorders>
      </w:tcPr>
    </w:tblStylePr>
    <w:tblStylePr w:type="firstCol">
      <w:rPr>
        <w:b/>
        <w:bCs/>
      </w:rPr>
    </w:tblStylePr>
    <w:tblStylePr w:type="lastCol">
      <w:rPr>
        <w:b/>
        <w:bCs/>
      </w:rPr>
    </w:tblStylePr>
    <w:tblStylePr w:type="band1Vert">
      <w:tblPr/>
      <w:tcPr>
        <w:shd w:val="clear" w:color="auto" w:fill="C4E3B3" w:themeFill="accent3" w:themeFillTint="7F"/>
      </w:tcPr>
    </w:tblStylePr>
    <w:tblStylePr w:type="band1Horz">
      <w:tblPr/>
      <w:tcPr>
        <w:shd w:val="clear" w:color="auto" w:fill="C4E3B3" w:themeFill="accent3" w:themeFillTint="7F"/>
      </w:tcPr>
    </w:tblStylePr>
  </w:style>
  <w:style w:type="table" w:styleId="MediumGrid1-Accent4">
    <w:name w:val="Medium Grid 1 Accent 4"/>
    <w:basedOn w:val="TableNormal"/>
    <w:uiPriority w:val="67"/>
    <w:semiHidden/>
    <w:unhideWhenUsed/>
    <w:rsid w:val="00A92C80"/>
    <w:pPr>
      <w:spacing w:after="0" w:line="240" w:lineRule="auto"/>
    </w:pPr>
    <w:tblPr>
      <w:tblStyleRowBandSize w:val="1"/>
      <w:tblStyleColBandSize w:val="1"/>
      <w:tblBorders>
        <w:top w:val="single" w:sz="8" w:space="0" w:color="F3AC78" w:themeColor="accent4" w:themeTint="BF"/>
        <w:left w:val="single" w:sz="8" w:space="0" w:color="F3AC78" w:themeColor="accent4" w:themeTint="BF"/>
        <w:bottom w:val="single" w:sz="8" w:space="0" w:color="F3AC78" w:themeColor="accent4" w:themeTint="BF"/>
        <w:right w:val="single" w:sz="8" w:space="0" w:color="F3AC78" w:themeColor="accent4" w:themeTint="BF"/>
        <w:insideH w:val="single" w:sz="8" w:space="0" w:color="F3AC78" w:themeColor="accent4" w:themeTint="BF"/>
        <w:insideV w:val="single" w:sz="8" w:space="0" w:color="F3AC78" w:themeColor="accent4" w:themeTint="BF"/>
      </w:tblBorders>
    </w:tblPr>
    <w:tcPr>
      <w:shd w:val="clear" w:color="auto" w:fill="FBE3D2" w:themeFill="accent4" w:themeFillTint="3F"/>
    </w:tcPr>
    <w:tblStylePr w:type="firstRow">
      <w:rPr>
        <w:b/>
        <w:bCs/>
      </w:rPr>
    </w:tblStylePr>
    <w:tblStylePr w:type="lastRow">
      <w:rPr>
        <w:b/>
        <w:bCs/>
      </w:rPr>
      <w:tblPr/>
      <w:tcPr>
        <w:tcBorders>
          <w:top w:val="single" w:sz="18" w:space="0" w:color="F3AC78" w:themeColor="accent4" w:themeTint="BF"/>
        </w:tcBorders>
      </w:tcPr>
    </w:tblStylePr>
    <w:tblStylePr w:type="firstCol">
      <w:rPr>
        <w:b/>
        <w:bCs/>
      </w:rPr>
    </w:tblStylePr>
    <w:tblStylePr w:type="lastCol">
      <w:rPr>
        <w:b/>
        <w:bCs/>
      </w:rPr>
    </w:tblStylePr>
    <w:tblStylePr w:type="band1Vert">
      <w:tblPr/>
      <w:tcPr>
        <w:shd w:val="clear" w:color="auto" w:fill="F7C8A5" w:themeFill="accent4" w:themeFillTint="7F"/>
      </w:tcPr>
    </w:tblStylePr>
    <w:tblStylePr w:type="band1Horz">
      <w:tblPr/>
      <w:tcPr>
        <w:shd w:val="clear" w:color="auto" w:fill="F7C8A5" w:themeFill="accent4" w:themeFillTint="7F"/>
      </w:tcPr>
    </w:tblStylePr>
  </w:style>
  <w:style w:type="table" w:styleId="MediumGrid1-Accent5">
    <w:name w:val="Medium Grid 1 Accent 5"/>
    <w:basedOn w:val="TableNormal"/>
    <w:uiPriority w:val="67"/>
    <w:semiHidden/>
    <w:unhideWhenUsed/>
    <w:rsid w:val="00A92C80"/>
    <w:pPr>
      <w:spacing w:after="0" w:line="240" w:lineRule="auto"/>
    </w:pPr>
    <w:tblPr>
      <w:tblStyleRowBandSize w:val="1"/>
      <w:tblStyleColBandSize w:val="1"/>
      <w:tblBorders>
        <w:top w:val="single" w:sz="8" w:space="0" w:color="AB9CC6" w:themeColor="accent5" w:themeTint="BF"/>
        <w:left w:val="single" w:sz="8" w:space="0" w:color="AB9CC6" w:themeColor="accent5" w:themeTint="BF"/>
        <w:bottom w:val="single" w:sz="8" w:space="0" w:color="AB9CC6" w:themeColor="accent5" w:themeTint="BF"/>
        <w:right w:val="single" w:sz="8" w:space="0" w:color="AB9CC6" w:themeColor="accent5" w:themeTint="BF"/>
        <w:insideH w:val="single" w:sz="8" w:space="0" w:color="AB9CC6" w:themeColor="accent5" w:themeTint="BF"/>
        <w:insideV w:val="single" w:sz="8" w:space="0" w:color="AB9CC6" w:themeColor="accent5" w:themeTint="BF"/>
      </w:tblBorders>
    </w:tblPr>
    <w:tcPr>
      <w:shd w:val="clear" w:color="auto" w:fill="E3DEEC" w:themeFill="accent5" w:themeFillTint="3F"/>
    </w:tcPr>
    <w:tblStylePr w:type="firstRow">
      <w:rPr>
        <w:b/>
        <w:bCs/>
      </w:rPr>
    </w:tblStylePr>
    <w:tblStylePr w:type="lastRow">
      <w:rPr>
        <w:b/>
        <w:bCs/>
      </w:rPr>
      <w:tblPr/>
      <w:tcPr>
        <w:tcBorders>
          <w:top w:val="single" w:sz="18" w:space="0" w:color="AB9CC6" w:themeColor="accent5" w:themeTint="BF"/>
        </w:tcBorders>
      </w:tcPr>
    </w:tblStylePr>
    <w:tblStylePr w:type="firstCol">
      <w:rPr>
        <w:b/>
        <w:bCs/>
      </w:rPr>
    </w:tblStylePr>
    <w:tblStylePr w:type="lastCol">
      <w:rPr>
        <w:b/>
        <w:bCs/>
      </w:rPr>
    </w:tblStylePr>
    <w:tblStylePr w:type="band1Vert">
      <w:tblPr/>
      <w:tcPr>
        <w:shd w:val="clear" w:color="auto" w:fill="C7BDD9" w:themeFill="accent5" w:themeFillTint="7F"/>
      </w:tcPr>
    </w:tblStylePr>
    <w:tblStylePr w:type="band1Horz">
      <w:tblPr/>
      <w:tcPr>
        <w:shd w:val="clear" w:color="auto" w:fill="C7BDD9" w:themeFill="accent5" w:themeFillTint="7F"/>
      </w:tcPr>
    </w:tblStylePr>
  </w:style>
  <w:style w:type="table" w:styleId="MediumGrid1-Accent6">
    <w:name w:val="Medium Grid 1 Accent 6"/>
    <w:basedOn w:val="TableNormal"/>
    <w:uiPriority w:val="67"/>
    <w:semiHidden/>
    <w:unhideWhenUsed/>
    <w:rsid w:val="00A92C80"/>
    <w:pPr>
      <w:spacing w:after="0" w:line="240" w:lineRule="auto"/>
    </w:pPr>
    <w:tblPr>
      <w:tblStyleRowBandSize w:val="1"/>
      <w:tblStyleColBandSize w:val="1"/>
      <w:tblBorders>
        <w:top w:val="single" w:sz="8" w:space="0" w:color="ED9CA9" w:themeColor="accent6" w:themeTint="BF"/>
        <w:left w:val="single" w:sz="8" w:space="0" w:color="ED9CA9" w:themeColor="accent6" w:themeTint="BF"/>
        <w:bottom w:val="single" w:sz="8" w:space="0" w:color="ED9CA9" w:themeColor="accent6" w:themeTint="BF"/>
        <w:right w:val="single" w:sz="8" w:space="0" w:color="ED9CA9" w:themeColor="accent6" w:themeTint="BF"/>
        <w:insideH w:val="single" w:sz="8" w:space="0" w:color="ED9CA9" w:themeColor="accent6" w:themeTint="BF"/>
        <w:insideV w:val="single" w:sz="8" w:space="0" w:color="ED9CA9" w:themeColor="accent6" w:themeTint="BF"/>
      </w:tblBorders>
    </w:tblPr>
    <w:tcPr>
      <w:shd w:val="clear" w:color="auto" w:fill="F9DEE2" w:themeFill="accent6" w:themeFillTint="3F"/>
    </w:tcPr>
    <w:tblStylePr w:type="firstRow">
      <w:rPr>
        <w:b/>
        <w:bCs/>
      </w:rPr>
    </w:tblStylePr>
    <w:tblStylePr w:type="lastRow">
      <w:rPr>
        <w:b/>
        <w:bCs/>
      </w:rPr>
      <w:tblPr/>
      <w:tcPr>
        <w:tcBorders>
          <w:top w:val="single" w:sz="18" w:space="0" w:color="ED9CA9" w:themeColor="accent6" w:themeTint="BF"/>
        </w:tcBorders>
      </w:tcPr>
    </w:tblStylePr>
    <w:tblStylePr w:type="firstCol">
      <w:rPr>
        <w:b/>
        <w:bCs/>
      </w:rPr>
    </w:tblStylePr>
    <w:tblStylePr w:type="lastCol">
      <w:rPr>
        <w:b/>
        <w:bCs/>
      </w:rPr>
    </w:tblStylePr>
    <w:tblStylePr w:type="band1Vert">
      <w:tblPr/>
      <w:tcPr>
        <w:shd w:val="clear" w:color="auto" w:fill="F3BDC5" w:themeFill="accent6" w:themeFillTint="7F"/>
      </w:tcPr>
    </w:tblStylePr>
    <w:tblStylePr w:type="band1Horz">
      <w:tblPr/>
      <w:tcPr>
        <w:shd w:val="clear" w:color="auto" w:fill="F3BDC5" w:themeFill="accent6" w:themeFillTint="7F"/>
      </w:tcPr>
    </w:tblStylePr>
  </w:style>
  <w:style w:type="table" w:styleId="MediumGrid2">
    <w:name w:val="Medium Grid 2"/>
    <w:basedOn w:val="TableNormal"/>
    <w:uiPriority w:val="68"/>
    <w:semiHidden/>
    <w:unhideWhenUsed/>
    <w:rsid w:val="00A92C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A92C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4CBC8" w:themeColor="accent1"/>
        <w:left w:val="single" w:sz="8" w:space="0" w:color="74CBC8" w:themeColor="accent1"/>
        <w:bottom w:val="single" w:sz="8" w:space="0" w:color="74CBC8" w:themeColor="accent1"/>
        <w:right w:val="single" w:sz="8" w:space="0" w:color="74CBC8" w:themeColor="accent1"/>
        <w:insideH w:val="single" w:sz="8" w:space="0" w:color="74CBC8" w:themeColor="accent1"/>
        <w:insideV w:val="single" w:sz="8" w:space="0" w:color="74CBC8" w:themeColor="accent1"/>
      </w:tblBorders>
    </w:tblPr>
    <w:tcPr>
      <w:shd w:val="clear" w:color="auto" w:fill="DCF2F1" w:themeFill="accent1" w:themeFillTint="3F"/>
    </w:tcPr>
    <w:tblStylePr w:type="firstRow">
      <w:rPr>
        <w:b/>
        <w:bCs/>
        <w:color w:val="000000" w:themeColor="text1"/>
      </w:rPr>
      <w:tblPr/>
      <w:tcPr>
        <w:shd w:val="clear" w:color="auto" w:fill="F1F9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F4F4" w:themeFill="accent1" w:themeFillTint="33"/>
      </w:tcPr>
    </w:tblStylePr>
    <w:tblStylePr w:type="band1Vert">
      <w:tblPr/>
      <w:tcPr>
        <w:shd w:val="clear" w:color="auto" w:fill="B9E5E3" w:themeFill="accent1" w:themeFillTint="7F"/>
      </w:tcPr>
    </w:tblStylePr>
    <w:tblStylePr w:type="band1Horz">
      <w:tblPr/>
      <w:tcPr>
        <w:tcBorders>
          <w:insideH w:val="single" w:sz="6" w:space="0" w:color="74CBC8" w:themeColor="accent1"/>
          <w:insideV w:val="single" w:sz="6" w:space="0" w:color="74CBC8" w:themeColor="accent1"/>
        </w:tcBorders>
        <w:shd w:val="clear" w:color="auto" w:fill="B9E5E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A92C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C765" w:themeColor="accent2"/>
        <w:left w:val="single" w:sz="8" w:space="0" w:color="EDC765" w:themeColor="accent2"/>
        <w:bottom w:val="single" w:sz="8" w:space="0" w:color="EDC765" w:themeColor="accent2"/>
        <w:right w:val="single" w:sz="8" w:space="0" w:color="EDC765" w:themeColor="accent2"/>
        <w:insideH w:val="single" w:sz="8" w:space="0" w:color="EDC765" w:themeColor="accent2"/>
        <w:insideV w:val="single" w:sz="8" w:space="0" w:color="EDC765" w:themeColor="accent2"/>
      </w:tblBorders>
    </w:tblPr>
    <w:tcPr>
      <w:shd w:val="clear" w:color="auto" w:fill="FAF1D8" w:themeFill="accent2" w:themeFillTint="3F"/>
    </w:tcPr>
    <w:tblStylePr w:type="firstRow">
      <w:rPr>
        <w:b/>
        <w:bCs/>
        <w:color w:val="000000" w:themeColor="text1"/>
      </w:rPr>
      <w:tblPr/>
      <w:tcPr>
        <w:shd w:val="clear" w:color="auto" w:fill="FDF9E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F3DF" w:themeFill="accent2" w:themeFillTint="33"/>
      </w:tcPr>
    </w:tblStylePr>
    <w:tblStylePr w:type="band1Vert">
      <w:tblPr/>
      <w:tcPr>
        <w:shd w:val="clear" w:color="auto" w:fill="F6E2B2" w:themeFill="accent2" w:themeFillTint="7F"/>
      </w:tcPr>
    </w:tblStylePr>
    <w:tblStylePr w:type="band1Horz">
      <w:tblPr/>
      <w:tcPr>
        <w:tcBorders>
          <w:insideH w:val="single" w:sz="6" w:space="0" w:color="EDC765" w:themeColor="accent2"/>
          <w:insideV w:val="single" w:sz="6" w:space="0" w:color="EDC765" w:themeColor="accent2"/>
        </w:tcBorders>
        <w:shd w:val="clear" w:color="auto" w:fill="F6E2B2"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A92C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C867" w:themeColor="accent3"/>
        <w:left w:val="single" w:sz="8" w:space="0" w:color="8AC867" w:themeColor="accent3"/>
        <w:bottom w:val="single" w:sz="8" w:space="0" w:color="8AC867" w:themeColor="accent3"/>
        <w:right w:val="single" w:sz="8" w:space="0" w:color="8AC867" w:themeColor="accent3"/>
        <w:insideH w:val="single" w:sz="8" w:space="0" w:color="8AC867" w:themeColor="accent3"/>
        <w:insideV w:val="single" w:sz="8" w:space="0" w:color="8AC867" w:themeColor="accent3"/>
      </w:tblBorders>
    </w:tblPr>
    <w:tcPr>
      <w:shd w:val="clear" w:color="auto" w:fill="E1F1D9" w:themeFill="accent3" w:themeFillTint="3F"/>
    </w:tcPr>
    <w:tblStylePr w:type="firstRow">
      <w:rPr>
        <w:b/>
        <w:bCs/>
        <w:color w:val="000000" w:themeColor="text1"/>
      </w:rPr>
      <w:tblPr/>
      <w:tcPr>
        <w:shd w:val="clear" w:color="auto" w:fill="F3F9F0"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F4E0" w:themeFill="accent3" w:themeFillTint="33"/>
      </w:tcPr>
    </w:tblStylePr>
    <w:tblStylePr w:type="band1Vert">
      <w:tblPr/>
      <w:tcPr>
        <w:shd w:val="clear" w:color="auto" w:fill="C4E3B3" w:themeFill="accent3" w:themeFillTint="7F"/>
      </w:tcPr>
    </w:tblStylePr>
    <w:tblStylePr w:type="band1Horz">
      <w:tblPr/>
      <w:tcPr>
        <w:tcBorders>
          <w:insideH w:val="single" w:sz="6" w:space="0" w:color="8AC867" w:themeColor="accent3"/>
          <w:insideV w:val="single" w:sz="6" w:space="0" w:color="8AC867" w:themeColor="accent3"/>
        </w:tcBorders>
        <w:shd w:val="clear" w:color="auto" w:fill="C4E3B3"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A92C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0924C" w:themeColor="accent4"/>
        <w:left w:val="single" w:sz="8" w:space="0" w:color="F0924C" w:themeColor="accent4"/>
        <w:bottom w:val="single" w:sz="8" w:space="0" w:color="F0924C" w:themeColor="accent4"/>
        <w:right w:val="single" w:sz="8" w:space="0" w:color="F0924C" w:themeColor="accent4"/>
        <w:insideH w:val="single" w:sz="8" w:space="0" w:color="F0924C" w:themeColor="accent4"/>
        <w:insideV w:val="single" w:sz="8" w:space="0" w:color="F0924C" w:themeColor="accent4"/>
      </w:tblBorders>
    </w:tblPr>
    <w:tcPr>
      <w:shd w:val="clear" w:color="auto" w:fill="FBE3D2" w:themeFill="accent4" w:themeFillTint="3F"/>
    </w:tcPr>
    <w:tblStylePr w:type="firstRow">
      <w:rPr>
        <w:b/>
        <w:bCs/>
        <w:color w:val="000000" w:themeColor="text1"/>
      </w:rPr>
      <w:tblPr/>
      <w:tcPr>
        <w:shd w:val="clear" w:color="auto" w:fill="FDF4ED"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8DB" w:themeFill="accent4" w:themeFillTint="33"/>
      </w:tcPr>
    </w:tblStylePr>
    <w:tblStylePr w:type="band1Vert">
      <w:tblPr/>
      <w:tcPr>
        <w:shd w:val="clear" w:color="auto" w:fill="F7C8A5" w:themeFill="accent4" w:themeFillTint="7F"/>
      </w:tcPr>
    </w:tblStylePr>
    <w:tblStylePr w:type="band1Horz">
      <w:tblPr/>
      <w:tcPr>
        <w:tcBorders>
          <w:insideH w:val="single" w:sz="6" w:space="0" w:color="F0924C" w:themeColor="accent4"/>
          <w:insideV w:val="single" w:sz="6" w:space="0" w:color="F0924C" w:themeColor="accent4"/>
        </w:tcBorders>
        <w:shd w:val="clear" w:color="auto" w:fill="F7C8A5"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A92C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07CB3" w:themeColor="accent5"/>
        <w:left w:val="single" w:sz="8" w:space="0" w:color="907CB3" w:themeColor="accent5"/>
        <w:bottom w:val="single" w:sz="8" w:space="0" w:color="907CB3" w:themeColor="accent5"/>
        <w:right w:val="single" w:sz="8" w:space="0" w:color="907CB3" w:themeColor="accent5"/>
        <w:insideH w:val="single" w:sz="8" w:space="0" w:color="907CB3" w:themeColor="accent5"/>
        <w:insideV w:val="single" w:sz="8" w:space="0" w:color="907CB3" w:themeColor="accent5"/>
      </w:tblBorders>
    </w:tblPr>
    <w:tcPr>
      <w:shd w:val="clear" w:color="auto" w:fill="E3DEEC" w:themeFill="accent5" w:themeFillTint="3F"/>
    </w:tcPr>
    <w:tblStylePr w:type="firstRow">
      <w:rPr>
        <w:b/>
        <w:bCs/>
        <w:color w:val="000000" w:themeColor="text1"/>
      </w:rPr>
      <w:tblPr/>
      <w:tcPr>
        <w:shd w:val="clear" w:color="auto" w:fill="F4F2F7"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E4EF" w:themeFill="accent5" w:themeFillTint="33"/>
      </w:tcPr>
    </w:tblStylePr>
    <w:tblStylePr w:type="band1Vert">
      <w:tblPr/>
      <w:tcPr>
        <w:shd w:val="clear" w:color="auto" w:fill="C7BDD9" w:themeFill="accent5" w:themeFillTint="7F"/>
      </w:tcPr>
    </w:tblStylePr>
    <w:tblStylePr w:type="band1Horz">
      <w:tblPr/>
      <w:tcPr>
        <w:tcBorders>
          <w:insideH w:val="single" w:sz="6" w:space="0" w:color="907CB3" w:themeColor="accent5"/>
          <w:insideV w:val="single" w:sz="6" w:space="0" w:color="907CB3" w:themeColor="accent5"/>
        </w:tcBorders>
        <w:shd w:val="clear" w:color="auto" w:fill="C7BDD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A92C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87C8D" w:themeColor="accent6"/>
        <w:left w:val="single" w:sz="8" w:space="0" w:color="E87C8D" w:themeColor="accent6"/>
        <w:bottom w:val="single" w:sz="8" w:space="0" w:color="E87C8D" w:themeColor="accent6"/>
        <w:right w:val="single" w:sz="8" w:space="0" w:color="E87C8D" w:themeColor="accent6"/>
        <w:insideH w:val="single" w:sz="8" w:space="0" w:color="E87C8D" w:themeColor="accent6"/>
        <w:insideV w:val="single" w:sz="8" w:space="0" w:color="E87C8D" w:themeColor="accent6"/>
      </w:tblBorders>
    </w:tblPr>
    <w:tcPr>
      <w:shd w:val="clear" w:color="auto" w:fill="F9DEE2" w:themeFill="accent6" w:themeFillTint="3F"/>
    </w:tcPr>
    <w:tblStylePr w:type="firstRow">
      <w:rPr>
        <w:b/>
        <w:bCs/>
        <w:color w:val="000000" w:themeColor="text1"/>
      </w:rPr>
      <w:tblPr/>
      <w:tcPr>
        <w:shd w:val="clear" w:color="auto" w:fill="FCF1F3"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E4E7" w:themeFill="accent6" w:themeFillTint="33"/>
      </w:tcPr>
    </w:tblStylePr>
    <w:tblStylePr w:type="band1Vert">
      <w:tblPr/>
      <w:tcPr>
        <w:shd w:val="clear" w:color="auto" w:fill="F3BDC5" w:themeFill="accent6" w:themeFillTint="7F"/>
      </w:tcPr>
    </w:tblStylePr>
    <w:tblStylePr w:type="band1Horz">
      <w:tblPr/>
      <w:tcPr>
        <w:tcBorders>
          <w:insideH w:val="single" w:sz="6" w:space="0" w:color="E87C8D" w:themeColor="accent6"/>
          <w:insideV w:val="single" w:sz="6" w:space="0" w:color="E87C8D" w:themeColor="accent6"/>
        </w:tcBorders>
        <w:shd w:val="clear" w:color="auto" w:fill="F3BDC5"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A92C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A92C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CF2F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4CBC8"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4CBC8"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4CBC8"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4CBC8"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9E5E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9E5E3" w:themeFill="accent1" w:themeFillTint="7F"/>
      </w:tcPr>
    </w:tblStylePr>
  </w:style>
  <w:style w:type="table" w:styleId="MediumGrid3-Accent2">
    <w:name w:val="Medium Grid 3 Accent 2"/>
    <w:basedOn w:val="TableNormal"/>
    <w:uiPriority w:val="69"/>
    <w:semiHidden/>
    <w:unhideWhenUsed/>
    <w:rsid w:val="00A92C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F1D8"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C765"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C765"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C765"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C765"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E2B2"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E2B2" w:themeFill="accent2" w:themeFillTint="7F"/>
      </w:tcPr>
    </w:tblStylePr>
  </w:style>
  <w:style w:type="table" w:styleId="MediumGrid3-Accent3">
    <w:name w:val="Medium Grid 3 Accent 3"/>
    <w:basedOn w:val="TableNormal"/>
    <w:uiPriority w:val="69"/>
    <w:semiHidden/>
    <w:unhideWhenUsed/>
    <w:rsid w:val="00A92C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1F1D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C867"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C867"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C867"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C867"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4E3B3"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4E3B3" w:themeFill="accent3" w:themeFillTint="7F"/>
      </w:tcPr>
    </w:tblStylePr>
  </w:style>
  <w:style w:type="table" w:styleId="MediumGrid3-Accent4">
    <w:name w:val="Medium Grid 3 Accent 4"/>
    <w:basedOn w:val="TableNormal"/>
    <w:uiPriority w:val="69"/>
    <w:semiHidden/>
    <w:unhideWhenUsed/>
    <w:rsid w:val="00A92C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E3D2"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0924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0924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0924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0924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C8A5"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C8A5" w:themeFill="accent4" w:themeFillTint="7F"/>
      </w:tcPr>
    </w:tblStylePr>
  </w:style>
  <w:style w:type="table" w:styleId="MediumGrid3-Accent5">
    <w:name w:val="Medium Grid 3 Accent 5"/>
    <w:basedOn w:val="TableNormal"/>
    <w:uiPriority w:val="69"/>
    <w:semiHidden/>
    <w:unhideWhenUsed/>
    <w:rsid w:val="00A92C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DEEC"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07CB3"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07CB3"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07CB3"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07CB3"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7BDD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7BDD9" w:themeFill="accent5" w:themeFillTint="7F"/>
      </w:tcPr>
    </w:tblStylePr>
  </w:style>
  <w:style w:type="table" w:styleId="MediumGrid3-Accent6">
    <w:name w:val="Medium Grid 3 Accent 6"/>
    <w:basedOn w:val="TableNormal"/>
    <w:uiPriority w:val="69"/>
    <w:semiHidden/>
    <w:unhideWhenUsed/>
    <w:rsid w:val="00A92C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DEE2"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87C8D"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87C8D"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87C8D"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87C8D"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BDC5"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BDC5" w:themeFill="accent6" w:themeFillTint="7F"/>
      </w:tcPr>
    </w:tblStylePr>
  </w:style>
  <w:style w:type="table" w:styleId="MediumList1">
    <w:name w:val="Medium List 1"/>
    <w:basedOn w:val="TableNormal"/>
    <w:uiPriority w:val="65"/>
    <w:semiHidden/>
    <w:unhideWhenUsed/>
    <w:rsid w:val="00A92C80"/>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23232"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A92C80"/>
    <w:pPr>
      <w:spacing w:after="0" w:line="240" w:lineRule="auto"/>
    </w:pPr>
    <w:rPr>
      <w:color w:val="000000" w:themeColor="text1"/>
    </w:rPr>
    <w:tblPr>
      <w:tblStyleRowBandSize w:val="1"/>
      <w:tblStyleColBandSize w:val="1"/>
      <w:tblBorders>
        <w:top w:val="single" w:sz="8" w:space="0" w:color="74CBC8" w:themeColor="accent1"/>
        <w:bottom w:val="single" w:sz="8" w:space="0" w:color="74CBC8" w:themeColor="accent1"/>
      </w:tblBorders>
    </w:tblPr>
    <w:tblStylePr w:type="firstRow">
      <w:rPr>
        <w:rFonts w:asciiTheme="majorHAnsi" w:eastAsiaTheme="majorEastAsia" w:hAnsiTheme="majorHAnsi" w:cstheme="majorBidi"/>
      </w:rPr>
      <w:tblPr/>
      <w:tcPr>
        <w:tcBorders>
          <w:top w:val="nil"/>
          <w:bottom w:val="single" w:sz="8" w:space="0" w:color="74CBC8" w:themeColor="accent1"/>
        </w:tcBorders>
      </w:tcPr>
    </w:tblStylePr>
    <w:tblStylePr w:type="lastRow">
      <w:rPr>
        <w:b/>
        <w:bCs/>
        <w:color w:val="323232" w:themeColor="text2"/>
      </w:rPr>
      <w:tblPr/>
      <w:tcPr>
        <w:tcBorders>
          <w:top w:val="single" w:sz="8" w:space="0" w:color="74CBC8" w:themeColor="accent1"/>
          <w:bottom w:val="single" w:sz="8" w:space="0" w:color="74CBC8" w:themeColor="accent1"/>
        </w:tcBorders>
      </w:tcPr>
    </w:tblStylePr>
    <w:tblStylePr w:type="firstCol">
      <w:rPr>
        <w:b/>
        <w:bCs/>
      </w:rPr>
    </w:tblStylePr>
    <w:tblStylePr w:type="lastCol">
      <w:rPr>
        <w:b/>
        <w:bCs/>
      </w:rPr>
      <w:tblPr/>
      <w:tcPr>
        <w:tcBorders>
          <w:top w:val="single" w:sz="8" w:space="0" w:color="74CBC8" w:themeColor="accent1"/>
          <w:bottom w:val="single" w:sz="8" w:space="0" w:color="74CBC8" w:themeColor="accent1"/>
        </w:tcBorders>
      </w:tcPr>
    </w:tblStylePr>
    <w:tblStylePr w:type="band1Vert">
      <w:tblPr/>
      <w:tcPr>
        <w:shd w:val="clear" w:color="auto" w:fill="DCF2F1" w:themeFill="accent1" w:themeFillTint="3F"/>
      </w:tcPr>
    </w:tblStylePr>
    <w:tblStylePr w:type="band1Horz">
      <w:tblPr/>
      <w:tcPr>
        <w:shd w:val="clear" w:color="auto" w:fill="DCF2F1" w:themeFill="accent1" w:themeFillTint="3F"/>
      </w:tcPr>
    </w:tblStylePr>
  </w:style>
  <w:style w:type="table" w:styleId="MediumList1-Accent2">
    <w:name w:val="Medium List 1 Accent 2"/>
    <w:basedOn w:val="TableNormal"/>
    <w:uiPriority w:val="65"/>
    <w:semiHidden/>
    <w:unhideWhenUsed/>
    <w:rsid w:val="00A92C80"/>
    <w:pPr>
      <w:spacing w:after="0" w:line="240" w:lineRule="auto"/>
    </w:pPr>
    <w:rPr>
      <w:color w:val="000000" w:themeColor="text1"/>
    </w:rPr>
    <w:tblPr>
      <w:tblStyleRowBandSize w:val="1"/>
      <w:tblStyleColBandSize w:val="1"/>
      <w:tblBorders>
        <w:top w:val="single" w:sz="8" w:space="0" w:color="EDC765" w:themeColor="accent2"/>
        <w:bottom w:val="single" w:sz="8" w:space="0" w:color="EDC765" w:themeColor="accent2"/>
      </w:tblBorders>
    </w:tblPr>
    <w:tblStylePr w:type="firstRow">
      <w:rPr>
        <w:rFonts w:asciiTheme="majorHAnsi" w:eastAsiaTheme="majorEastAsia" w:hAnsiTheme="majorHAnsi" w:cstheme="majorBidi"/>
      </w:rPr>
      <w:tblPr/>
      <w:tcPr>
        <w:tcBorders>
          <w:top w:val="nil"/>
          <w:bottom w:val="single" w:sz="8" w:space="0" w:color="EDC765" w:themeColor="accent2"/>
        </w:tcBorders>
      </w:tcPr>
    </w:tblStylePr>
    <w:tblStylePr w:type="lastRow">
      <w:rPr>
        <w:b/>
        <w:bCs/>
        <w:color w:val="323232" w:themeColor="text2"/>
      </w:rPr>
      <w:tblPr/>
      <w:tcPr>
        <w:tcBorders>
          <w:top w:val="single" w:sz="8" w:space="0" w:color="EDC765" w:themeColor="accent2"/>
          <w:bottom w:val="single" w:sz="8" w:space="0" w:color="EDC765" w:themeColor="accent2"/>
        </w:tcBorders>
      </w:tcPr>
    </w:tblStylePr>
    <w:tblStylePr w:type="firstCol">
      <w:rPr>
        <w:b/>
        <w:bCs/>
      </w:rPr>
    </w:tblStylePr>
    <w:tblStylePr w:type="lastCol">
      <w:rPr>
        <w:b/>
        <w:bCs/>
      </w:rPr>
      <w:tblPr/>
      <w:tcPr>
        <w:tcBorders>
          <w:top w:val="single" w:sz="8" w:space="0" w:color="EDC765" w:themeColor="accent2"/>
          <w:bottom w:val="single" w:sz="8" w:space="0" w:color="EDC765" w:themeColor="accent2"/>
        </w:tcBorders>
      </w:tcPr>
    </w:tblStylePr>
    <w:tblStylePr w:type="band1Vert">
      <w:tblPr/>
      <w:tcPr>
        <w:shd w:val="clear" w:color="auto" w:fill="FAF1D8" w:themeFill="accent2" w:themeFillTint="3F"/>
      </w:tcPr>
    </w:tblStylePr>
    <w:tblStylePr w:type="band1Horz">
      <w:tblPr/>
      <w:tcPr>
        <w:shd w:val="clear" w:color="auto" w:fill="FAF1D8" w:themeFill="accent2" w:themeFillTint="3F"/>
      </w:tcPr>
    </w:tblStylePr>
  </w:style>
  <w:style w:type="table" w:styleId="MediumList1-Accent3">
    <w:name w:val="Medium List 1 Accent 3"/>
    <w:basedOn w:val="TableNormal"/>
    <w:uiPriority w:val="65"/>
    <w:semiHidden/>
    <w:unhideWhenUsed/>
    <w:rsid w:val="00A92C80"/>
    <w:pPr>
      <w:spacing w:after="0" w:line="240" w:lineRule="auto"/>
    </w:pPr>
    <w:rPr>
      <w:color w:val="000000" w:themeColor="text1"/>
    </w:rPr>
    <w:tblPr>
      <w:tblStyleRowBandSize w:val="1"/>
      <w:tblStyleColBandSize w:val="1"/>
      <w:tblBorders>
        <w:top w:val="single" w:sz="8" w:space="0" w:color="8AC867" w:themeColor="accent3"/>
        <w:bottom w:val="single" w:sz="8" w:space="0" w:color="8AC867" w:themeColor="accent3"/>
      </w:tblBorders>
    </w:tblPr>
    <w:tblStylePr w:type="firstRow">
      <w:rPr>
        <w:rFonts w:asciiTheme="majorHAnsi" w:eastAsiaTheme="majorEastAsia" w:hAnsiTheme="majorHAnsi" w:cstheme="majorBidi"/>
      </w:rPr>
      <w:tblPr/>
      <w:tcPr>
        <w:tcBorders>
          <w:top w:val="nil"/>
          <w:bottom w:val="single" w:sz="8" w:space="0" w:color="8AC867" w:themeColor="accent3"/>
        </w:tcBorders>
      </w:tcPr>
    </w:tblStylePr>
    <w:tblStylePr w:type="lastRow">
      <w:rPr>
        <w:b/>
        <w:bCs/>
        <w:color w:val="323232" w:themeColor="text2"/>
      </w:rPr>
      <w:tblPr/>
      <w:tcPr>
        <w:tcBorders>
          <w:top w:val="single" w:sz="8" w:space="0" w:color="8AC867" w:themeColor="accent3"/>
          <w:bottom w:val="single" w:sz="8" w:space="0" w:color="8AC867" w:themeColor="accent3"/>
        </w:tcBorders>
      </w:tcPr>
    </w:tblStylePr>
    <w:tblStylePr w:type="firstCol">
      <w:rPr>
        <w:b/>
        <w:bCs/>
      </w:rPr>
    </w:tblStylePr>
    <w:tblStylePr w:type="lastCol">
      <w:rPr>
        <w:b/>
        <w:bCs/>
      </w:rPr>
      <w:tblPr/>
      <w:tcPr>
        <w:tcBorders>
          <w:top w:val="single" w:sz="8" w:space="0" w:color="8AC867" w:themeColor="accent3"/>
          <w:bottom w:val="single" w:sz="8" w:space="0" w:color="8AC867" w:themeColor="accent3"/>
        </w:tcBorders>
      </w:tcPr>
    </w:tblStylePr>
    <w:tblStylePr w:type="band1Vert">
      <w:tblPr/>
      <w:tcPr>
        <w:shd w:val="clear" w:color="auto" w:fill="E1F1D9" w:themeFill="accent3" w:themeFillTint="3F"/>
      </w:tcPr>
    </w:tblStylePr>
    <w:tblStylePr w:type="band1Horz">
      <w:tblPr/>
      <w:tcPr>
        <w:shd w:val="clear" w:color="auto" w:fill="E1F1D9" w:themeFill="accent3" w:themeFillTint="3F"/>
      </w:tcPr>
    </w:tblStylePr>
  </w:style>
  <w:style w:type="table" w:styleId="MediumList1-Accent4">
    <w:name w:val="Medium List 1 Accent 4"/>
    <w:basedOn w:val="TableNormal"/>
    <w:uiPriority w:val="65"/>
    <w:semiHidden/>
    <w:unhideWhenUsed/>
    <w:rsid w:val="00A92C80"/>
    <w:pPr>
      <w:spacing w:after="0" w:line="240" w:lineRule="auto"/>
    </w:pPr>
    <w:rPr>
      <w:color w:val="000000" w:themeColor="text1"/>
    </w:rPr>
    <w:tblPr>
      <w:tblStyleRowBandSize w:val="1"/>
      <w:tblStyleColBandSize w:val="1"/>
      <w:tblBorders>
        <w:top w:val="single" w:sz="8" w:space="0" w:color="F0924C" w:themeColor="accent4"/>
        <w:bottom w:val="single" w:sz="8" w:space="0" w:color="F0924C" w:themeColor="accent4"/>
      </w:tblBorders>
    </w:tblPr>
    <w:tblStylePr w:type="firstRow">
      <w:rPr>
        <w:rFonts w:asciiTheme="majorHAnsi" w:eastAsiaTheme="majorEastAsia" w:hAnsiTheme="majorHAnsi" w:cstheme="majorBidi"/>
      </w:rPr>
      <w:tblPr/>
      <w:tcPr>
        <w:tcBorders>
          <w:top w:val="nil"/>
          <w:bottom w:val="single" w:sz="8" w:space="0" w:color="F0924C" w:themeColor="accent4"/>
        </w:tcBorders>
      </w:tcPr>
    </w:tblStylePr>
    <w:tblStylePr w:type="lastRow">
      <w:rPr>
        <w:b/>
        <w:bCs/>
        <w:color w:val="323232" w:themeColor="text2"/>
      </w:rPr>
      <w:tblPr/>
      <w:tcPr>
        <w:tcBorders>
          <w:top w:val="single" w:sz="8" w:space="0" w:color="F0924C" w:themeColor="accent4"/>
          <w:bottom w:val="single" w:sz="8" w:space="0" w:color="F0924C" w:themeColor="accent4"/>
        </w:tcBorders>
      </w:tcPr>
    </w:tblStylePr>
    <w:tblStylePr w:type="firstCol">
      <w:rPr>
        <w:b/>
        <w:bCs/>
      </w:rPr>
    </w:tblStylePr>
    <w:tblStylePr w:type="lastCol">
      <w:rPr>
        <w:b/>
        <w:bCs/>
      </w:rPr>
      <w:tblPr/>
      <w:tcPr>
        <w:tcBorders>
          <w:top w:val="single" w:sz="8" w:space="0" w:color="F0924C" w:themeColor="accent4"/>
          <w:bottom w:val="single" w:sz="8" w:space="0" w:color="F0924C" w:themeColor="accent4"/>
        </w:tcBorders>
      </w:tcPr>
    </w:tblStylePr>
    <w:tblStylePr w:type="band1Vert">
      <w:tblPr/>
      <w:tcPr>
        <w:shd w:val="clear" w:color="auto" w:fill="FBE3D2" w:themeFill="accent4" w:themeFillTint="3F"/>
      </w:tcPr>
    </w:tblStylePr>
    <w:tblStylePr w:type="band1Horz">
      <w:tblPr/>
      <w:tcPr>
        <w:shd w:val="clear" w:color="auto" w:fill="FBE3D2" w:themeFill="accent4" w:themeFillTint="3F"/>
      </w:tcPr>
    </w:tblStylePr>
  </w:style>
  <w:style w:type="table" w:styleId="MediumList1-Accent5">
    <w:name w:val="Medium List 1 Accent 5"/>
    <w:basedOn w:val="TableNormal"/>
    <w:uiPriority w:val="65"/>
    <w:semiHidden/>
    <w:unhideWhenUsed/>
    <w:rsid w:val="00A92C80"/>
    <w:pPr>
      <w:spacing w:after="0" w:line="240" w:lineRule="auto"/>
    </w:pPr>
    <w:rPr>
      <w:color w:val="000000" w:themeColor="text1"/>
    </w:rPr>
    <w:tblPr>
      <w:tblStyleRowBandSize w:val="1"/>
      <w:tblStyleColBandSize w:val="1"/>
      <w:tblBorders>
        <w:top w:val="single" w:sz="8" w:space="0" w:color="907CB3" w:themeColor="accent5"/>
        <w:bottom w:val="single" w:sz="8" w:space="0" w:color="907CB3" w:themeColor="accent5"/>
      </w:tblBorders>
    </w:tblPr>
    <w:tblStylePr w:type="firstRow">
      <w:rPr>
        <w:rFonts w:asciiTheme="majorHAnsi" w:eastAsiaTheme="majorEastAsia" w:hAnsiTheme="majorHAnsi" w:cstheme="majorBidi"/>
      </w:rPr>
      <w:tblPr/>
      <w:tcPr>
        <w:tcBorders>
          <w:top w:val="nil"/>
          <w:bottom w:val="single" w:sz="8" w:space="0" w:color="907CB3" w:themeColor="accent5"/>
        </w:tcBorders>
      </w:tcPr>
    </w:tblStylePr>
    <w:tblStylePr w:type="lastRow">
      <w:rPr>
        <w:b/>
        <w:bCs/>
        <w:color w:val="323232" w:themeColor="text2"/>
      </w:rPr>
      <w:tblPr/>
      <w:tcPr>
        <w:tcBorders>
          <w:top w:val="single" w:sz="8" w:space="0" w:color="907CB3" w:themeColor="accent5"/>
          <w:bottom w:val="single" w:sz="8" w:space="0" w:color="907CB3" w:themeColor="accent5"/>
        </w:tcBorders>
      </w:tcPr>
    </w:tblStylePr>
    <w:tblStylePr w:type="firstCol">
      <w:rPr>
        <w:b/>
        <w:bCs/>
      </w:rPr>
    </w:tblStylePr>
    <w:tblStylePr w:type="lastCol">
      <w:rPr>
        <w:b/>
        <w:bCs/>
      </w:rPr>
      <w:tblPr/>
      <w:tcPr>
        <w:tcBorders>
          <w:top w:val="single" w:sz="8" w:space="0" w:color="907CB3" w:themeColor="accent5"/>
          <w:bottom w:val="single" w:sz="8" w:space="0" w:color="907CB3" w:themeColor="accent5"/>
        </w:tcBorders>
      </w:tcPr>
    </w:tblStylePr>
    <w:tblStylePr w:type="band1Vert">
      <w:tblPr/>
      <w:tcPr>
        <w:shd w:val="clear" w:color="auto" w:fill="E3DEEC" w:themeFill="accent5" w:themeFillTint="3F"/>
      </w:tcPr>
    </w:tblStylePr>
    <w:tblStylePr w:type="band1Horz">
      <w:tblPr/>
      <w:tcPr>
        <w:shd w:val="clear" w:color="auto" w:fill="E3DEEC" w:themeFill="accent5" w:themeFillTint="3F"/>
      </w:tcPr>
    </w:tblStylePr>
  </w:style>
  <w:style w:type="table" w:styleId="MediumList1-Accent6">
    <w:name w:val="Medium List 1 Accent 6"/>
    <w:basedOn w:val="TableNormal"/>
    <w:uiPriority w:val="65"/>
    <w:semiHidden/>
    <w:unhideWhenUsed/>
    <w:rsid w:val="00A92C80"/>
    <w:pPr>
      <w:spacing w:after="0" w:line="240" w:lineRule="auto"/>
    </w:pPr>
    <w:rPr>
      <w:color w:val="000000" w:themeColor="text1"/>
    </w:rPr>
    <w:tblPr>
      <w:tblStyleRowBandSize w:val="1"/>
      <w:tblStyleColBandSize w:val="1"/>
      <w:tblBorders>
        <w:top w:val="single" w:sz="8" w:space="0" w:color="E87C8D" w:themeColor="accent6"/>
        <w:bottom w:val="single" w:sz="8" w:space="0" w:color="E87C8D" w:themeColor="accent6"/>
      </w:tblBorders>
    </w:tblPr>
    <w:tblStylePr w:type="firstRow">
      <w:rPr>
        <w:rFonts w:asciiTheme="majorHAnsi" w:eastAsiaTheme="majorEastAsia" w:hAnsiTheme="majorHAnsi" w:cstheme="majorBidi"/>
      </w:rPr>
      <w:tblPr/>
      <w:tcPr>
        <w:tcBorders>
          <w:top w:val="nil"/>
          <w:bottom w:val="single" w:sz="8" w:space="0" w:color="E87C8D" w:themeColor="accent6"/>
        </w:tcBorders>
      </w:tcPr>
    </w:tblStylePr>
    <w:tblStylePr w:type="lastRow">
      <w:rPr>
        <w:b/>
        <w:bCs/>
        <w:color w:val="323232" w:themeColor="text2"/>
      </w:rPr>
      <w:tblPr/>
      <w:tcPr>
        <w:tcBorders>
          <w:top w:val="single" w:sz="8" w:space="0" w:color="E87C8D" w:themeColor="accent6"/>
          <w:bottom w:val="single" w:sz="8" w:space="0" w:color="E87C8D" w:themeColor="accent6"/>
        </w:tcBorders>
      </w:tcPr>
    </w:tblStylePr>
    <w:tblStylePr w:type="firstCol">
      <w:rPr>
        <w:b/>
        <w:bCs/>
      </w:rPr>
    </w:tblStylePr>
    <w:tblStylePr w:type="lastCol">
      <w:rPr>
        <w:b/>
        <w:bCs/>
      </w:rPr>
      <w:tblPr/>
      <w:tcPr>
        <w:tcBorders>
          <w:top w:val="single" w:sz="8" w:space="0" w:color="E87C8D" w:themeColor="accent6"/>
          <w:bottom w:val="single" w:sz="8" w:space="0" w:color="E87C8D" w:themeColor="accent6"/>
        </w:tcBorders>
      </w:tcPr>
    </w:tblStylePr>
    <w:tblStylePr w:type="band1Vert">
      <w:tblPr/>
      <w:tcPr>
        <w:shd w:val="clear" w:color="auto" w:fill="F9DEE2" w:themeFill="accent6" w:themeFillTint="3F"/>
      </w:tcPr>
    </w:tblStylePr>
    <w:tblStylePr w:type="band1Horz">
      <w:tblPr/>
      <w:tcPr>
        <w:shd w:val="clear" w:color="auto" w:fill="F9DEE2" w:themeFill="accent6" w:themeFillTint="3F"/>
      </w:tcPr>
    </w:tblStylePr>
  </w:style>
  <w:style w:type="table" w:styleId="MediumList2">
    <w:name w:val="Medium List 2"/>
    <w:basedOn w:val="TableNormal"/>
    <w:uiPriority w:val="66"/>
    <w:semiHidden/>
    <w:unhideWhenUsed/>
    <w:rsid w:val="00A92C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A92C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4CBC8" w:themeColor="accent1"/>
        <w:left w:val="single" w:sz="8" w:space="0" w:color="74CBC8" w:themeColor="accent1"/>
        <w:bottom w:val="single" w:sz="8" w:space="0" w:color="74CBC8" w:themeColor="accent1"/>
        <w:right w:val="single" w:sz="8" w:space="0" w:color="74CBC8" w:themeColor="accent1"/>
      </w:tblBorders>
    </w:tblPr>
    <w:tblStylePr w:type="firstRow">
      <w:rPr>
        <w:sz w:val="24"/>
        <w:szCs w:val="24"/>
      </w:rPr>
      <w:tblPr/>
      <w:tcPr>
        <w:tcBorders>
          <w:top w:val="nil"/>
          <w:left w:val="nil"/>
          <w:bottom w:val="single" w:sz="24" w:space="0" w:color="74CBC8"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4CBC8" w:themeColor="accent1"/>
          <w:insideH w:val="nil"/>
          <w:insideV w:val="nil"/>
        </w:tcBorders>
        <w:shd w:val="clear" w:color="auto" w:fill="FFFFFF" w:themeFill="background1"/>
      </w:tcPr>
    </w:tblStylePr>
    <w:tblStylePr w:type="lastCol">
      <w:tblPr/>
      <w:tcPr>
        <w:tcBorders>
          <w:top w:val="nil"/>
          <w:left w:val="single" w:sz="8" w:space="0" w:color="74CBC8"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CF2F1" w:themeFill="accent1" w:themeFillTint="3F"/>
      </w:tcPr>
    </w:tblStylePr>
    <w:tblStylePr w:type="band1Horz">
      <w:tblPr/>
      <w:tcPr>
        <w:tcBorders>
          <w:top w:val="nil"/>
          <w:bottom w:val="nil"/>
          <w:insideH w:val="nil"/>
          <w:insideV w:val="nil"/>
        </w:tcBorders>
        <w:shd w:val="clear" w:color="auto" w:fill="DCF2F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A92C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C765" w:themeColor="accent2"/>
        <w:left w:val="single" w:sz="8" w:space="0" w:color="EDC765" w:themeColor="accent2"/>
        <w:bottom w:val="single" w:sz="8" w:space="0" w:color="EDC765" w:themeColor="accent2"/>
        <w:right w:val="single" w:sz="8" w:space="0" w:color="EDC765" w:themeColor="accent2"/>
      </w:tblBorders>
    </w:tblPr>
    <w:tblStylePr w:type="firstRow">
      <w:rPr>
        <w:sz w:val="24"/>
        <w:szCs w:val="24"/>
      </w:rPr>
      <w:tblPr/>
      <w:tcPr>
        <w:tcBorders>
          <w:top w:val="nil"/>
          <w:left w:val="nil"/>
          <w:bottom w:val="single" w:sz="24" w:space="0" w:color="EDC765"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C765" w:themeColor="accent2"/>
          <w:insideH w:val="nil"/>
          <w:insideV w:val="nil"/>
        </w:tcBorders>
        <w:shd w:val="clear" w:color="auto" w:fill="FFFFFF" w:themeFill="background1"/>
      </w:tcPr>
    </w:tblStylePr>
    <w:tblStylePr w:type="lastCol">
      <w:tblPr/>
      <w:tcPr>
        <w:tcBorders>
          <w:top w:val="nil"/>
          <w:left w:val="single" w:sz="8" w:space="0" w:color="EDC765"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F1D8" w:themeFill="accent2" w:themeFillTint="3F"/>
      </w:tcPr>
    </w:tblStylePr>
    <w:tblStylePr w:type="band1Horz">
      <w:tblPr/>
      <w:tcPr>
        <w:tcBorders>
          <w:top w:val="nil"/>
          <w:bottom w:val="nil"/>
          <w:insideH w:val="nil"/>
          <w:insideV w:val="nil"/>
        </w:tcBorders>
        <w:shd w:val="clear" w:color="auto" w:fill="FAF1D8"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A92C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C867" w:themeColor="accent3"/>
        <w:left w:val="single" w:sz="8" w:space="0" w:color="8AC867" w:themeColor="accent3"/>
        <w:bottom w:val="single" w:sz="8" w:space="0" w:color="8AC867" w:themeColor="accent3"/>
        <w:right w:val="single" w:sz="8" w:space="0" w:color="8AC867" w:themeColor="accent3"/>
      </w:tblBorders>
    </w:tblPr>
    <w:tblStylePr w:type="firstRow">
      <w:rPr>
        <w:sz w:val="24"/>
        <w:szCs w:val="24"/>
      </w:rPr>
      <w:tblPr/>
      <w:tcPr>
        <w:tcBorders>
          <w:top w:val="nil"/>
          <w:left w:val="nil"/>
          <w:bottom w:val="single" w:sz="24" w:space="0" w:color="8AC867"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C867" w:themeColor="accent3"/>
          <w:insideH w:val="nil"/>
          <w:insideV w:val="nil"/>
        </w:tcBorders>
        <w:shd w:val="clear" w:color="auto" w:fill="FFFFFF" w:themeFill="background1"/>
      </w:tcPr>
    </w:tblStylePr>
    <w:tblStylePr w:type="lastCol">
      <w:tblPr/>
      <w:tcPr>
        <w:tcBorders>
          <w:top w:val="nil"/>
          <w:left w:val="single" w:sz="8" w:space="0" w:color="8AC867"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1F1D9" w:themeFill="accent3" w:themeFillTint="3F"/>
      </w:tcPr>
    </w:tblStylePr>
    <w:tblStylePr w:type="band1Horz">
      <w:tblPr/>
      <w:tcPr>
        <w:tcBorders>
          <w:top w:val="nil"/>
          <w:bottom w:val="nil"/>
          <w:insideH w:val="nil"/>
          <w:insideV w:val="nil"/>
        </w:tcBorders>
        <w:shd w:val="clear" w:color="auto" w:fill="E1F1D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A92C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0924C" w:themeColor="accent4"/>
        <w:left w:val="single" w:sz="8" w:space="0" w:color="F0924C" w:themeColor="accent4"/>
        <w:bottom w:val="single" w:sz="8" w:space="0" w:color="F0924C" w:themeColor="accent4"/>
        <w:right w:val="single" w:sz="8" w:space="0" w:color="F0924C" w:themeColor="accent4"/>
      </w:tblBorders>
    </w:tblPr>
    <w:tblStylePr w:type="firstRow">
      <w:rPr>
        <w:sz w:val="24"/>
        <w:szCs w:val="24"/>
      </w:rPr>
      <w:tblPr/>
      <w:tcPr>
        <w:tcBorders>
          <w:top w:val="nil"/>
          <w:left w:val="nil"/>
          <w:bottom w:val="single" w:sz="24" w:space="0" w:color="F0924C"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924C" w:themeColor="accent4"/>
          <w:insideH w:val="nil"/>
          <w:insideV w:val="nil"/>
        </w:tcBorders>
        <w:shd w:val="clear" w:color="auto" w:fill="FFFFFF" w:themeFill="background1"/>
      </w:tcPr>
    </w:tblStylePr>
    <w:tblStylePr w:type="lastCol">
      <w:tblPr/>
      <w:tcPr>
        <w:tcBorders>
          <w:top w:val="nil"/>
          <w:left w:val="single" w:sz="8" w:space="0" w:color="F0924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E3D2" w:themeFill="accent4" w:themeFillTint="3F"/>
      </w:tcPr>
    </w:tblStylePr>
    <w:tblStylePr w:type="band1Horz">
      <w:tblPr/>
      <w:tcPr>
        <w:tcBorders>
          <w:top w:val="nil"/>
          <w:bottom w:val="nil"/>
          <w:insideH w:val="nil"/>
          <w:insideV w:val="nil"/>
        </w:tcBorders>
        <w:shd w:val="clear" w:color="auto" w:fill="FBE3D2"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A92C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07CB3" w:themeColor="accent5"/>
        <w:left w:val="single" w:sz="8" w:space="0" w:color="907CB3" w:themeColor="accent5"/>
        <w:bottom w:val="single" w:sz="8" w:space="0" w:color="907CB3" w:themeColor="accent5"/>
        <w:right w:val="single" w:sz="8" w:space="0" w:color="907CB3" w:themeColor="accent5"/>
      </w:tblBorders>
    </w:tblPr>
    <w:tblStylePr w:type="firstRow">
      <w:rPr>
        <w:sz w:val="24"/>
        <w:szCs w:val="24"/>
      </w:rPr>
      <w:tblPr/>
      <w:tcPr>
        <w:tcBorders>
          <w:top w:val="nil"/>
          <w:left w:val="nil"/>
          <w:bottom w:val="single" w:sz="24" w:space="0" w:color="907CB3"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07CB3" w:themeColor="accent5"/>
          <w:insideH w:val="nil"/>
          <w:insideV w:val="nil"/>
        </w:tcBorders>
        <w:shd w:val="clear" w:color="auto" w:fill="FFFFFF" w:themeFill="background1"/>
      </w:tcPr>
    </w:tblStylePr>
    <w:tblStylePr w:type="lastCol">
      <w:tblPr/>
      <w:tcPr>
        <w:tcBorders>
          <w:top w:val="nil"/>
          <w:left w:val="single" w:sz="8" w:space="0" w:color="907CB3"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DEEC" w:themeFill="accent5" w:themeFillTint="3F"/>
      </w:tcPr>
    </w:tblStylePr>
    <w:tblStylePr w:type="band1Horz">
      <w:tblPr/>
      <w:tcPr>
        <w:tcBorders>
          <w:top w:val="nil"/>
          <w:bottom w:val="nil"/>
          <w:insideH w:val="nil"/>
          <w:insideV w:val="nil"/>
        </w:tcBorders>
        <w:shd w:val="clear" w:color="auto" w:fill="E3DEEC"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A92C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87C8D" w:themeColor="accent6"/>
        <w:left w:val="single" w:sz="8" w:space="0" w:color="E87C8D" w:themeColor="accent6"/>
        <w:bottom w:val="single" w:sz="8" w:space="0" w:color="E87C8D" w:themeColor="accent6"/>
        <w:right w:val="single" w:sz="8" w:space="0" w:color="E87C8D" w:themeColor="accent6"/>
      </w:tblBorders>
    </w:tblPr>
    <w:tblStylePr w:type="firstRow">
      <w:rPr>
        <w:sz w:val="24"/>
        <w:szCs w:val="24"/>
      </w:rPr>
      <w:tblPr/>
      <w:tcPr>
        <w:tcBorders>
          <w:top w:val="nil"/>
          <w:left w:val="nil"/>
          <w:bottom w:val="single" w:sz="24" w:space="0" w:color="E87C8D"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87C8D" w:themeColor="accent6"/>
          <w:insideH w:val="nil"/>
          <w:insideV w:val="nil"/>
        </w:tcBorders>
        <w:shd w:val="clear" w:color="auto" w:fill="FFFFFF" w:themeFill="background1"/>
      </w:tcPr>
    </w:tblStylePr>
    <w:tblStylePr w:type="lastCol">
      <w:tblPr/>
      <w:tcPr>
        <w:tcBorders>
          <w:top w:val="nil"/>
          <w:left w:val="single" w:sz="8" w:space="0" w:color="E87C8D"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DEE2" w:themeFill="accent6" w:themeFillTint="3F"/>
      </w:tcPr>
    </w:tblStylePr>
    <w:tblStylePr w:type="band1Horz">
      <w:tblPr/>
      <w:tcPr>
        <w:tcBorders>
          <w:top w:val="nil"/>
          <w:bottom w:val="nil"/>
          <w:insideH w:val="nil"/>
          <w:insideV w:val="nil"/>
        </w:tcBorders>
        <w:shd w:val="clear" w:color="auto" w:fill="F9DEE2"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A92C8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A92C80"/>
    <w:pPr>
      <w:spacing w:after="0" w:line="240" w:lineRule="auto"/>
    </w:pPr>
    <w:tblPr>
      <w:tblStyleRowBandSize w:val="1"/>
      <w:tblStyleColBandSize w:val="1"/>
      <w:tblBorders>
        <w:top w:val="single" w:sz="8" w:space="0" w:color="96D8D5" w:themeColor="accent1" w:themeTint="BF"/>
        <w:left w:val="single" w:sz="8" w:space="0" w:color="96D8D5" w:themeColor="accent1" w:themeTint="BF"/>
        <w:bottom w:val="single" w:sz="8" w:space="0" w:color="96D8D5" w:themeColor="accent1" w:themeTint="BF"/>
        <w:right w:val="single" w:sz="8" w:space="0" w:color="96D8D5" w:themeColor="accent1" w:themeTint="BF"/>
        <w:insideH w:val="single" w:sz="8" w:space="0" w:color="96D8D5" w:themeColor="accent1" w:themeTint="BF"/>
      </w:tblBorders>
    </w:tblPr>
    <w:tblStylePr w:type="firstRow">
      <w:pPr>
        <w:spacing w:before="0" w:after="0" w:line="240" w:lineRule="auto"/>
      </w:pPr>
      <w:rPr>
        <w:b/>
        <w:bCs/>
        <w:color w:val="FFFFFF" w:themeColor="background1"/>
      </w:rPr>
      <w:tblPr/>
      <w:tcPr>
        <w:tcBorders>
          <w:top w:val="single" w:sz="8" w:space="0" w:color="96D8D5" w:themeColor="accent1" w:themeTint="BF"/>
          <w:left w:val="single" w:sz="8" w:space="0" w:color="96D8D5" w:themeColor="accent1" w:themeTint="BF"/>
          <w:bottom w:val="single" w:sz="8" w:space="0" w:color="96D8D5" w:themeColor="accent1" w:themeTint="BF"/>
          <w:right w:val="single" w:sz="8" w:space="0" w:color="96D8D5" w:themeColor="accent1" w:themeTint="BF"/>
          <w:insideH w:val="nil"/>
          <w:insideV w:val="nil"/>
        </w:tcBorders>
        <w:shd w:val="clear" w:color="auto" w:fill="74CBC8" w:themeFill="accent1"/>
      </w:tcPr>
    </w:tblStylePr>
    <w:tblStylePr w:type="lastRow">
      <w:pPr>
        <w:spacing w:before="0" w:after="0" w:line="240" w:lineRule="auto"/>
      </w:pPr>
      <w:rPr>
        <w:b/>
        <w:bCs/>
      </w:rPr>
      <w:tblPr/>
      <w:tcPr>
        <w:tcBorders>
          <w:top w:val="double" w:sz="6" w:space="0" w:color="96D8D5" w:themeColor="accent1" w:themeTint="BF"/>
          <w:left w:val="single" w:sz="8" w:space="0" w:color="96D8D5" w:themeColor="accent1" w:themeTint="BF"/>
          <w:bottom w:val="single" w:sz="8" w:space="0" w:color="96D8D5" w:themeColor="accent1" w:themeTint="BF"/>
          <w:right w:val="single" w:sz="8" w:space="0" w:color="96D8D5" w:themeColor="accent1" w:themeTint="BF"/>
          <w:insideH w:val="nil"/>
          <w:insideV w:val="nil"/>
        </w:tcBorders>
      </w:tcPr>
    </w:tblStylePr>
    <w:tblStylePr w:type="firstCol">
      <w:rPr>
        <w:b/>
        <w:bCs/>
      </w:rPr>
    </w:tblStylePr>
    <w:tblStylePr w:type="lastCol">
      <w:rPr>
        <w:b/>
        <w:bCs/>
      </w:rPr>
    </w:tblStylePr>
    <w:tblStylePr w:type="band1Vert">
      <w:tblPr/>
      <w:tcPr>
        <w:shd w:val="clear" w:color="auto" w:fill="DCF2F1" w:themeFill="accent1" w:themeFillTint="3F"/>
      </w:tcPr>
    </w:tblStylePr>
    <w:tblStylePr w:type="band1Horz">
      <w:tblPr/>
      <w:tcPr>
        <w:tcBorders>
          <w:insideH w:val="nil"/>
          <w:insideV w:val="nil"/>
        </w:tcBorders>
        <w:shd w:val="clear" w:color="auto" w:fill="DCF2F1"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A92C80"/>
    <w:pPr>
      <w:spacing w:after="0" w:line="240" w:lineRule="auto"/>
    </w:pPr>
    <w:tblPr>
      <w:tblStyleRowBandSize w:val="1"/>
      <w:tblStyleColBandSize w:val="1"/>
      <w:tblBorders>
        <w:top w:val="single" w:sz="8" w:space="0" w:color="F1D48B" w:themeColor="accent2" w:themeTint="BF"/>
        <w:left w:val="single" w:sz="8" w:space="0" w:color="F1D48B" w:themeColor="accent2" w:themeTint="BF"/>
        <w:bottom w:val="single" w:sz="8" w:space="0" w:color="F1D48B" w:themeColor="accent2" w:themeTint="BF"/>
        <w:right w:val="single" w:sz="8" w:space="0" w:color="F1D48B" w:themeColor="accent2" w:themeTint="BF"/>
        <w:insideH w:val="single" w:sz="8" w:space="0" w:color="F1D48B" w:themeColor="accent2" w:themeTint="BF"/>
      </w:tblBorders>
    </w:tblPr>
    <w:tblStylePr w:type="firstRow">
      <w:pPr>
        <w:spacing w:before="0" w:after="0" w:line="240" w:lineRule="auto"/>
      </w:pPr>
      <w:rPr>
        <w:b/>
        <w:bCs/>
        <w:color w:val="FFFFFF" w:themeColor="background1"/>
      </w:rPr>
      <w:tblPr/>
      <w:tcPr>
        <w:tcBorders>
          <w:top w:val="single" w:sz="8" w:space="0" w:color="F1D48B" w:themeColor="accent2" w:themeTint="BF"/>
          <w:left w:val="single" w:sz="8" w:space="0" w:color="F1D48B" w:themeColor="accent2" w:themeTint="BF"/>
          <w:bottom w:val="single" w:sz="8" w:space="0" w:color="F1D48B" w:themeColor="accent2" w:themeTint="BF"/>
          <w:right w:val="single" w:sz="8" w:space="0" w:color="F1D48B" w:themeColor="accent2" w:themeTint="BF"/>
          <w:insideH w:val="nil"/>
          <w:insideV w:val="nil"/>
        </w:tcBorders>
        <w:shd w:val="clear" w:color="auto" w:fill="EDC765" w:themeFill="accent2"/>
      </w:tcPr>
    </w:tblStylePr>
    <w:tblStylePr w:type="lastRow">
      <w:pPr>
        <w:spacing w:before="0" w:after="0" w:line="240" w:lineRule="auto"/>
      </w:pPr>
      <w:rPr>
        <w:b/>
        <w:bCs/>
      </w:rPr>
      <w:tblPr/>
      <w:tcPr>
        <w:tcBorders>
          <w:top w:val="double" w:sz="6" w:space="0" w:color="F1D48B" w:themeColor="accent2" w:themeTint="BF"/>
          <w:left w:val="single" w:sz="8" w:space="0" w:color="F1D48B" w:themeColor="accent2" w:themeTint="BF"/>
          <w:bottom w:val="single" w:sz="8" w:space="0" w:color="F1D48B" w:themeColor="accent2" w:themeTint="BF"/>
          <w:right w:val="single" w:sz="8" w:space="0" w:color="F1D48B"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F1D8" w:themeFill="accent2" w:themeFillTint="3F"/>
      </w:tcPr>
    </w:tblStylePr>
    <w:tblStylePr w:type="band1Horz">
      <w:tblPr/>
      <w:tcPr>
        <w:tcBorders>
          <w:insideH w:val="nil"/>
          <w:insideV w:val="nil"/>
        </w:tcBorders>
        <w:shd w:val="clear" w:color="auto" w:fill="FAF1D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A92C80"/>
    <w:pPr>
      <w:spacing w:after="0" w:line="240" w:lineRule="auto"/>
    </w:pPr>
    <w:tblPr>
      <w:tblStyleRowBandSize w:val="1"/>
      <w:tblStyleColBandSize w:val="1"/>
      <w:tblBorders>
        <w:top w:val="single" w:sz="8" w:space="0" w:color="A7D58C" w:themeColor="accent3" w:themeTint="BF"/>
        <w:left w:val="single" w:sz="8" w:space="0" w:color="A7D58C" w:themeColor="accent3" w:themeTint="BF"/>
        <w:bottom w:val="single" w:sz="8" w:space="0" w:color="A7D58C" w:themeColor="accent3" w:themeTint="BF"/>
        <w:right w:val="single" w:sz="8" w:space="0" w:color="A7D58C" w:themeColor="accent3" w:themeTint="BF"/>
        <w:insideH w:val="single" w:sz="8" w:space="0" w:color="A7D58C" w:themeColor="accent3" w:themeTint="BF"/>
      </w:tblBorders>
    </w:tblPr>
    <w:tblStylePr w:type="firstRow">
      <w:pPr>
        <w:spacing w:before="0" w:after="0" w:line="240" w:lineRule="auto"/>
      </w:pPr>
      <w:rPr>
        <w:b/>
        <w:bCs/>
        <w:color w:val="FFFFFF" w:themeColor="background1"/>
      </w:rPr>
      <w:tblPr/>
      <w:tcPr>
        <w:tcBorders>
          <w:top w:val="single" w:sz="8" w:space="0" w:color="A7D58C" w:themeColor="accent3" w:themeTint="BF"/>
          <w:left w:val="single" w:sz="8" w:space="0" w:color="A7D58C" w:themeColor="accent3" w:themeTint="BF"/>
          <w:bottom w:val="single" w:sz="8" w:space="0" w:color="A7D58C" w:themeColor="accent3" w:themeTint="BF"/>
          <w:right w:val="single" w:sz="8" w:space="0" w:color="A7D58C" w:themeColor="accent3" w:themeTint="BF"/>
          <w:insideH w:val="nil"/>
          <w:insideV w:val="nil"/>
        </w:tcBorders>
        <w:shd w:val="clear" w:color="auto" w:fill="8AC867" w:themeFill="accent3"/>
      </w:tcPr>
    </w:tblStylePr>
    <w:tblStylePr w:type="lastRow">
      <w:pPr>
        <w:spacing w:before="0" w:after="0" w:line="240" w:lineRule="auto"/>
      </w:pPr>
      <w:rPr>
        <w:b/>
        <w:bCs/>
      </w:rPr>
      <w:tblPr/>
      <w:tcPr>
        <w:tcBorders>
          <w:top w:val="double" w:sz="6" w:space="0" w:color="A7D58C" w:themeColor="accent3" w:themeTint="BF"/>
          <w:left w:val="single" w:sz="8" w:space="0" w:color="A7D58C" w:themeColor="accent3" w:themeTint="BF"/>
          <w:bottom w:val="single" w:sz="8" w:space="0" w:color="A7D58C" w:themeColor="accent3" w:themeTint="BF"/>
          <w:right w:val="single" w:sz="8" w:space="0" w:color="A7D58C" w:themeColor="accent3" w:themeTint="BF"/>
          <w:insideH w:val="nil"/>
          <w:insideV w:val="nil"/>
        </w:tcBorders>
      </w:tcPr>
    </w:tblStylePr>
    <w:tblStylePr w:type="firstCol">
      <w:rPr>
        <w:b/>
        <w:bCs/>
      </w:rPr>
    </w:tblStylePr>
    <w:tblStylePr w:type="lastCol">
      <w:rPr>
        <w:b/>
        <w:bCs/>
      </w:rPr>
    </w:tblStylePr>
    <w:tblStylePr w:type="band1Vert">
      <w:tblPr/>
      <w:tcPr>
        <w:shd w:val="clear" w:color="auto" w:fill="E1F1D9" w:themeFill="accent3" w:themeFillTint="3F"/>
      </w:tcPr>
    </w:tblStylePr>
    <w:tblStylePr w:type="band1Horz">
      <w:tblPr/>
      <w:tcPr>
        <w:tcBorders>
          <w:insideH w:val="nil"/>
          <w:insideV w:val="nil"/>
        </w:tcBorders>
        <w:shd w:val="clear" w:color="auto" w:fill="E1F1D9"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A92C80"/>
    <w:pPr>
      <w:spacing w:after="0" w:line="240" w:lineRule="auto"/>
    </w:pPr>
    <w:tblPr>
      <w:tblStyleRowBandSize w:val="1"/>
      <w:tblStyleColBandSize w:val="1"/>
      <w:tblBorders>
        <w:top w:val="single" w:sz="8" w:space="0" w:color="F3AC78" w:themeColor="accent4" w:themeTint="BF"/>
        <w:left w:val="single" w:sz="8" w:space="0" w:color="F3AC78" w:themeColor="accent4" w:themeTint="BF"/>
        <w:bottom w:val="single" w:sz="8" w:space="0" w:color="F3AC78" w:themeColor="accent4" w:themeTint="BF"/>
        <w:right w:val="single" w:sz="8" w:space="0" w:color="F3AC78" w:themeColor="accent4" w:themeTint="BF"/>
        <w:insideH w:val="single" w:sz="8" w:space="0" w:color="F3AC78" w:themeColor="accent4" w:themeTint="BF"/>
      </w:tblBorders>
    </w:tblPr>
    <w:tblStylePr w:type="firstRow">
      <w:pPr>
        <w:spacing w:before="0" w:after="0" w:line="240" w:lineRule="auto"/>
      </w:pPr>
      <w:rPr>
        <w:b/>
        <w:bCs/>
        <w:color w:val="FFFFFF" w:themeColor="background1"/>
      </w:rPr>
      <w:tblPr/>
      <w:tcPr>
        <w:tcBorders>
          <w:top w:val="single" w:sz="8" w:space="0" w:color="F3AC78" w:themeColor="accent4" w:themeTint="BF"/>
          <w:left w:val="single" w:sz="8" w:space="0" w:color="F3AC78" w:themeColor="accent4" w:themeTint="BF"/>
          <w:bottom w:val="single" w:sz="8" w:space="0" w:color="F3AC78" w:themeColor="accent4" w:themeTint="BF"/>
          <w:right w:val="single" w:sz="8" w:space="0" w:color="F3AC78" w:themeColor="accent4" w:themeTint="BF"/>
          <w:insideH w:val="nil"/>
          <w:insideV w:val="nil"/>
        </w:tcBorders>
        <w:shd w:val="clear" w:color="auto" w:fill="F0924C" w:themeFill="accent4"/>
      </w:tcPr>
    </w:tblStylePr>
    <w:tblStylePr w:type="lastRow">
      <w:pPr>
        <w:spacing w:before="0" w:after="0" w:line="240" w:lineRule="auto"/>
      </w:pPr>
      <w:rPr>
        <w:b/>
        <w:bCs/>
      </w:rPr>
      <w:tblPr/>
      <w:tcPr>
        <w:tcBorders>
          <w:top w:val="double" w:sz="6" w:space="0" w:color="F3AC78" w:themeColor="accent4" w:themeTint="BF"/>
          <w:left w:val="single" w:sz="8" w:space="0" w:color="F3AC78" w:themeColor="accent4" w:themeTint="BF"/>
          <w:bottom w:val="single" w:sz="8" w:space="0" w:color="F3AC78" w:themeColor="accent4" w:themeTint="BF"/>
          <w:right w:val="single" w:sz="8" w:space="0" w:color="F3AC78" w:themeColor="accent4" w:themeTint="BF"/>
          <w:insideH w:val="nil"/>
          <w:insideV w:val="nil"/>
        </w:tcBorders>
      </w:tcPr>
    </w:tblStylePr>
    <w:tblStylePr w:type="firstCol">
      <w:rPr>
        <w:b/>
        <w:bCs/>
      </w:rPr>
    </w:tblStylePr>
    <w:tblStylePr w:type="lastCol">
      <w:rPr>
        <w:b/>
        <w:bCs/>
      </w:rPr>
    </w:tblStylePr>
    <w:tblStylePr w:type="band1Vert">
      <w:tblPr/>
      <w:tcPr>
        <w:shd w:val="clear" w:color="auto" w:fill="FBE3D2" w:themeFill="accent4" w:themeFillTint="3F"/>
      </w:tcPr>
    </w:tblStylePr>
    <w:tblStylePr w:type="band1Horz">
      <w:tblPr/>
      <w:tcPr>
        <w:tcBorders>
          <w:insideH w:val="nil"/>
          <w:insideV w:val="nil"/>
        </w:tcBorders>
        <w:shd w:val="clear" w:color="auto" w:fill="FBE3D2"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A92C80"/>
    <w:pPr>
      <w:spacing w:after="0" w:line="240" w:lineRule="auto"/>
    </w:pPr>
    <w:tblPr>
      <w:tblStyleRowBandSize w:val="1"/>
      <w:tblStyleColBandSize w:val="1"/>
      <w:tblBorders>
        <w:top w:val="single" w:sz="8" w:space="0" w:color="AB9CC6" w:themeColor="accent5" w:themeTint="BF"/>
        <w:left w:val="single" w:sz="8" w:space="0" w:color="AB9CC6" w:themeColor="accent5" w:themeTint="BF"/>
        <w:bottom w:val="single" w:sz="8" w:space="0" w:color="AB9CC6" w:themeColor="accent5" w:themeTint="BF"/>
        <w:right w:val="single" w:sz="8" w:space="0" w:color="AB9CC6" w:themeColor="accent5" w:themeTint="BF"/>
        <w:insideH w:val="single" w:sz="8" w:space="0" w:color="AB9CC6" w:themeColor="accent5" w:themeTint="BF"/>
      </w:tblBorders>
    </w:tblPr>
    <w:tblStylePr w:type="firstRow">
      <w:pPr>
        <w:spacing w:before="0" w:after="0" w:line="240" w:lineRule="auto"/>
      </w:pPr>
      <w:rPr>
        <w:b/>
        <w:bCs/>
        <w:color w:val="FFFFFF" w:themeColor="background1"/>
      </w:rPr>
      <w:tblPr/>
      <w:tcPr>
        <w:tcBorders>
          <w:top w:val="single" w:sz="8" w:space="0" w:color="AB9CC6" w:themeColor="accent5" w:themeTint="BF"/>
          <w:left w:val="single" w:sz="8" w:space="0" w:color="AB9CC6" w:themeColor="accent5" w:themeTint="BF"/>
          <w:bottom w:val="single" w:sz="8" w:space="0" w:color="AB9CC6" w:themeColor="accent5" w:themeTint="BF"/>
          <w:right w:val="single" w:sz="8" w:space="0" w:color="AB9CC6" w:themeColor="accent5" w:themeTint="BF"/>
          <w:insideH w:val="nil"/>
          <w:insideV w:val="nil"/>
        </w:tcBorders>
        <w:shd w:val="clear" w:color="auto" w:fill="907CB3" w:themeFill="accent5"/>
      </w:tcPr>
    </w:tblStylePr>
    <w:tblStylePr w:type="lastRow">
      <w:pPr>
        <w:spacing w:before="0" w:after="0" w:line="240" w:lineRule="auto"/>
      </w:pPr>
      <w:rPr>
        <w:b/>
        <w:bCs/>
      </w:rPr>
      <w:tblPr/>
      <w:tcPr>
        <w:tcBorders>
          <w:top w:val="double" w:sz="6" w:space="0" w:color="AB9CC6" w:themeColor="accent5" w:themeTint="BF"/>
          <w:left w:val="single" w:sz="8" w:space="0" w:color="AB9CC6" w:themeColor="accent5" w:themeTint="BF"/>
          <w:bottom w:val="single" w:sz="8" w:space="0" w:color="AB9CC6" w:themeColor="accent5" w:themeTint="BF"/>
          <w:right w:val="single" w:sz="8" w:space="0" w:color="AB9CC6" w:themeColor="accent5" w:themeTint="BF"/>
          <w:insideH w:val="nil"/>
          <w:insideV w:val="nil"/>
        </w:tcBorders>
      </w:tcPr>
    </w:tblStylePr>
    <w:tblStylePr w:type="firstCol">
      <w:rPr>
        <w:b/>
        <w:bCs/>
      </w:rPr>
    </w:tblStylePr>
    <w:tblStylePr w:type="lastCol">
      <w:rPr>
        <w:b/>
        <w:bCs/>
      </w:rPr>
    </w:tblStylePr>
    <w:tblStylePr w:type="band1Vert">
      <w:tblPr/>
      <w:tcPr>
        <w:shd w:val="clear" w:color="auto" w:fill="E3DEEC" w:themeFill="accent5" w:themeFillTint="3F"/>
      </w:tcPr>
    </w:tblStylePr>
    <w:tblStylePr w:type="band1Horz">
      <w:tblPr/>
      <w:tcPr>
        <w:tcBorders>
          <w:insideH w:val="nil"/>
          <w:insideV w:val="nil"/>
        </w:tcBorders>
        <w:shd w:val="clear" w:color="auto" w:fill="E3DEEC"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A92C80"/>
    <w:pPr>
      <w:spacing w:after="0" w:line="240" w:lineRule="auto"/>
    </w:pPr>
    <w:tblPr>
      <w:tblStyleRowBandSize w:val="1"/>
      <w:tblStyleColBandSize w:val="1"/>
      <w:tblBorders>
        <w:top w:val="single" w:sz="8" w:space="0" w:color="ED9CA9" w:themeColor="accent6" w:themeTint="BF"/>
        <w:left w:val="single" w:sz="8" w:space="0" w:color="ED9CA9" w:themeColor="accent6" w:themeTint="BF"/>
        <w:bottom w:val="single" w:sz="8" w:space="0" w:color="ED9CA9" w:themeColor="accent6" w:themeTint="BF"/>
        <w:right w:val="single" w:sz="8" w:space="0" w:color="ED9CA9" w:themeColor="accent6" w:themeTint="BF"/>
        <w:insideH w:val="single" w:sz="8" w:space="0" w:color="ED9CA9" w:themeColor="accent6" w:themeTint="BF"/>
      </w:tblBorders>
    </w:tblPr>
    <w:tblStylePr w:type="firstRow">
      <w:pPr>
        <w:spacing w:before="0" w:after="0" w:line="240" w:lineRule="auto"/>
      </w:pPr>
      <w:rPr>
        <w:b/>
        <w:bCs/>
        <w:color w:val="FFFFFF" w:themeColor="background1"/>
      </w:rPr>
      <w:tblPr/>
      <w:tcPr>
        <w:tcBorders>
          <w:top w:val="single" w:sz="8" w:space="0" w:color="ED9CA9" w:themeColor="accent6" w:themeTint="BF"/>
          <w:left w:val="single" w:sz="8" w:space="0" w:color="ED9CA9" w:themeColor="accent6" w:themeTint="BF"/>
          <w:bottom w:val="single" w:sz="8" w:space="0" w:color="ED9CA9" w:themeColor="accent6" w:themeTint="BF"/>
          <w:right w:val="single" w:sz="8" w:space="0" w:color="ED9CA9" w:themeColor="accent6" w:themeTint="BF"/>
          <w:insideH w:val="nil"/>
          <w:insideV w:val="nil"/>
        </w:tcBorders>
        <w:shd w:val="clear" w:color="auto" w:fill="E87C8D" w:themeFill="accent6"/>
      </w:tcPr>
    </w:tblStylePr>
    <w:tblStylePr w:type="lastRow">
      <w:pPr>
        <w:spacing w:before="0" w:after="0" w:line="240" w:lineRule="auto"/>
      </w:pPr>
      <w:rPr>
        <w:b/>
        <w:bCs/>
      </w:rPr>
      <w:tblPr/>
      <w:tcPr>
        <w:tcBorders>
          <w:top w:val="double" w:sz="6" w:space="0" w:color="ED9CA9" w:themeColor="accent6" w:themeTint="BF"/>
          <w:left w:val="single" w:sz="8" w:space="0" w:color="ED9CA9" w:themeColor="accent6" w:themeTint="BF"/>
          <w:bottom w:val="single" w:sz="8" w:space="0" w:color="ED9CA9" w:themeColor="accent6" w:themeTint="BF"/>
          <w:right w:val="single" w:sz="8" w:space="0" w:color="ED9CA9" w:themeColor="accent6" w:themeTint="BF"/>
          <w:insideH w:val="nil"/>
          <w:insideV w:val="nil"/>
        </w:tcBorders>
      </w:tcPr>
    </w:tblStylePr>
    <w:tblStylePr w:type="firstCol">
      <w:rPr>
        <w:b/>
        <w:bCs/>
      </w:rPr>
    </w:tblStylePr>
    <w:tblStylePr w:type="lastCol">
      <w:rPr>
        <w:b/>
        <w:bCs/>
      </w:rPr>
    </w:tblStylePr>
    <w:tblStylePr w:type="band1Vert">
      <w:tblPr/>
      <w:tcPr>
        <w:shd w:val="clear" w:color="auto" w:fill="F9DEE2" w:themeFill="accent6" w:themeFillTint="3F"/>
      </w:tcPr>
    </w:tblStylePr>
    <w:tblStylePr w:type="band1Horz">
      <w:tblPr/>
      <w:tcPr>
        <w:tcBorders>
          <w:insideH w:val="nil"/>
          <w:insideV w:val="nil"/>
        </w:tcBorders>
        <w:shd w:val="clear" w:color="auto" w:fill="F9DEE2"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A92C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A92C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4CBC8"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4CBC8" w:themeFill="accent1"/>
      </w:tcPr>
    </w:tblStylePr>
    <w:tblStylePr w:type="lastCol">
      <w:rPr>
        <w:b/>
        <w:bCs/>
        <w:color w:val="FFFFFF" w:themeColor="background1"/>
      </w:rPr>
      <w:tblPr/>
      <w:tcPr>
        <w:tcBorders>
          <w:left w:val="nil"/>
          <w:right w:val="nil"/>
          <w:insideH w:val="nil"/>
          <w:insideV w:val="nil"/>
        </w:tcBorders>
        <w:shd w:val="clear" w:color="auto" w:fill="74CBC8"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A92C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C765"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C765" w:themeFill="accent2"/>
      </w:tcPr>
    </w:tblStylePr>
    <w:tblStylePr w:type="lastCol">
      <w:rPr>
        <w:b/>
        <w:bCs/>
        <w:color w:val="FFFFFF" w:themeColor="background1"/>
      </w:rPr>
      <w:tblPr/>
      <w:tcPr>
        <w:tcBorders>
          <w:left w:val="nil"/>
          <w:right w:val="nil"/>
          <w:insideH w:val="nil"/>
          <w:insideV w:val="nil"/>
        </w:tcBorders>
        <w:shd w:val="clear" w:color="auto" w:fill="EDC765"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A92C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C867"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C867" w:themeFill="accent3"/>
      </w:tcPr>
    </w:tblStylePr>
    <w:tblStylePr w:type="lastCol">
      <w:rPr>
        <w:b/>
        <w:bCs/>
        <w:color w:val="FFFFFF" w:themeColor="background1"/>
      </w:rPr>
      <w:tblPr/>
      <w:tcPr>
        <w:tcBorders>
          <w:left w:val="nil"/>
          <w:right w:val="nil"/>
          <w:insideH w:val="nil"/>
          <w:insideV w:val="nil"/>
        </w:tcBorders>
        <w:shd w:val="clear" w:color="auto" w:fill="8AC867"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A92C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0924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0924C" w:themeFill="accent4"/>
      </w:tcPr>
    </w:tblStylePr>
    <w:tblStylePr w:type="lastCol">
      <w:rPr>
        <w:b/>
        <w:bCs/>
        <w:color w:val="FFFFFF" w:themeColor="background1"/>
      </w:rPr>
      <w:tblPr/>
      <w:tcPr>
        <w:tcBorders>
          <w:left w:val="nil"/>
          <w:right w:val="nil"/>
          <w:insideH w:val="nil"/>
          <w:insideV w:val="nil"/>
        </w:tcBorders>
        <w:shd w:val="clear" w:color="auto" w:fill="F0924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A92C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07CB3"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07CB3" w:themeFill="accent5"/>
      </w:tcPr>
    </w:tblStylePr>
    <w:tblStylePr w:type="lastCol">
      <w:rPr>
        <w:b/>
        <w:bCs/>
        <w:color w:val="FFFFFF" w:themeColor="background1"/>
      </w:rPr>
      <w:tblPr/>
      <w:tcPr>
        <w:tcBorders>
          <w:left w:val="nil"/>
          <w:right w:val="nil"/>
          <w:insideH w:val="nil"/>
          <w:insideV w:val="nil"/>
        </w:tcBorders>
        <w:shd w:val="clear" w:color="auto" w:fill="907CB3"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A92C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87C8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87C8D" w:themeFill="accent6"/>
      </w:tcPr>
    </w:tblStylePr>
    <w:tblStylePr w:type="lastCol">
      <w:rPr>
        <w:b/>
        <w:bCs/>
        <w:color w:val="FFFFFF" w:themeColor="background1"/>
      </w:rPr>
      <w:tblPr/>
      <w:tcPr>
        <w:tcBorders>
          <w:left w:val="nil"/>
          <w:right w:val="nil"/>
          <w:insideH w:val="nil"/>
          <w:insideV w:val="nil"/>
        </w:tcBorders>
        <w:shd w:val="clear" w:color="auto" w:fill="E87C8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A92C80"/>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A92C80"/>
    <w:rPr>
      <w:rFonts w:asciiTheme="majorHAnsi" w:eastAsiaTheme="majorEastAsia" w:hAnsiTheme="majorHAnsi" w:cstheme="majorBidi"/>
      <w:sz w:val="24"/>
      <w:szCs w:val="24"/>
      <w:shd w:val="pct20" w:color="auto" w:fill="auto"/>
    </w:rPr>
  </w:style>
  <w:style w:type="paragraph" w:styleId="NoSpacing">
    <w:name w:val="No Spacing"/>
    <w:uiPriority w:val="7"/>
    <w:qFormat/>
    <w:rsid w:val="00A92C80"/>
    <w:pPr>
      <w:spacing w:after="0" w:line="240" w:lineRule="auto"/>
    </w:pPr>
  </w:style>
  <w:style w:type="paragraph" w:styleId="NormalWeb">
    <w:name w:val="Normal (Web)"/>
    <w:basedOn w:val="Normal"/>
    <w:uiPriority w:val="99"/>
    <w:semiHidden/>
    <w:unhideWhenUsed/>
    <w:rsid w:val="00A92C80"/>
    <w:rPr>
      <w:rFonts w:ascii="Times New Roman" w:hAnsi="Times New Roman" w:cs="Times New Roman"/>
      <w:sz w:val="24"/>
      <w:szCs w:val="24"/>
    </w:rPr>
  </w:style>
  <w:style w:type="paragraph" w:styleId="NormalIndent">
    <w:name w:val="Normal Indent"/>
    <w:basedOn w:val="Normal"/>
    <w:uiPriority w:val="99"/>
    <w:semiHidden/>
    <w:unhideWhenUsed/>
    <w:rsid w:val="00A92C80"/>
    <w:pPr>
      <w:ind w:left="720"/>
    </w:pPr>
  </w:style>
  <w:style w:type="paragraph" w:styleId="NoteHeading">
    <w:name w:val="Note Heading"/>
    <w:basedOn w:val="Normal"/>
    <w:next w:val="Normal"/>
    <w:link w:val="NoteHeadingChar"/>
    <w:uiPriority w:val="99"/>
    <w:semiHidden/>
    <w:unhideWhenUsed/>
    <w:rsid w:val="00A92C80"/>
    <w:pPr>
      <w:spacing w:after="0" w:line="240" w:lineRule="auto"/>
    </w:pPr>
  </w:style>
  <w:style w:type="character" w:customStyle="1" w:styleId="NoteHeadingChar">
    <w:name w:val="Note Heading Char"/>
    <w:basedOn w:val="DefaultParagraphFont"/>
    <w:link w:val="NoteHeading"/>
    <w:uiPriority w:val="99"/>
    <w:semiHidden/>
    <w:rsid w:val="00A92C80"/>
  </w:style>
  <w:style w:type="character" w:styleId="PageNumber">
    <w:name w:val="page number"/>
    <w:basedOn w:val="DefaultParagraphFont"/>
    <w:uiPriority w:val="99"/>
    <w:semiHidden/>
    <w:unhideWhenUsed/>
    <w:rsid w:val="00A92C80"/>
  </w:style>
  <w:style w:type="table" w:customStyle="1" w:styleId="PlainTable1">
    <w:name w:val="Plain Table 1"/>
    <w:basedOn w:val="TableNormal"/>
    <w:uiPriority w:val="41"/>
    <w:rsid w:val="00A92C8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A92C8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A92C8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A92C8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A92C80"/>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A92C80"/>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A92C80"/>
    <w:rPr>
      <w:rFonts w:ascii="Consolas" w:hAnsi="Consolas"/>
      <w:szCs w:val="21"/>
    </w:rPr>
  </w:style>
  <w:style w:type="paragraph" w:styleId="Salutation">
    <w:name w:val="Salutation"/>
    <w:basedOn w:val="Normal"/>
    <w:next w:val="Normal"/>
    <w:link w:val="SalutationChar"/>
    <w:uiPriority w:val="99"/>
    <w:semiHidden/>
    <w:unhideWhenUsed/>
    <w:rsid w:val="00A92C80"/>
  </w:style>
  <w:style w:type="character" w:customStyle="1" w:styleId="SalutationChar">
    <w:name w:val="Salutation Char"/>
    <w:basedOn w:val="DefaultParagraphFont"/>
    <w:link w:val="Salutation"/>
    <w:uiPriority w:val="99"/>
    <w:semiHidden/>
    <w:rsid w:val="00A92C80"/>
  </w:style>
  <w:style w:type="paragraph" w:styleId="Signature">
    <w:name w:val="Signature"/>
    <w:basedOn w:val="Normal"/>
    <w:link w:val="SignatureChar"/>
    <w:uiPriority w:val="99"/>
    <w:semiHidden/>
    <w:unhideWhenUsed/>
    <w:rsid w:val="00A92C80"/>
    <w:pPr>
      <w:spacing w:after="0" w:line="240" w:lineRule="auto"/>
      <w:ind w:left="4320"/>
    </w:pPr>
  </w:style>
  <w:style w:type="character" w:customStyle="1" w:styleId="SignatureChar">
    <w:name w:val="Signature Char"/>
    <w:basedOn w:val="DefaultParagraphFont"/>
    <w:link w:val="Signature"/>
    <w:uiPriority w:val="99"/>
    <w:semiHidden/>
    <w:rsid w:val="00A92C80"/>
  </w:style>
  <w:style w:type="character" w:styleId="Strong">
    <w:name w:val="Strong"/>
    <w:basedOn w:val="DefaultParagraphFont"/>
    <w:uiPriority w:val="22"/>
    <w:semiHidden/>
    <w:unhideWhenUsed/>
    <w:rsid w:val="00A92C80"/>
    <w:rPr>
      <w:b/>
      <w:bCs/>
    </w:rPr>
  </w:style>
  <w:style w:type="character" w:styleId="SubtleEmphasis">
    <w:name w:val="Subtle Emphasis"/>
    <w:basedOn w:val="DefaultParagraphFont"/>
    <w:uiPriority w:val="19"/>
    <w:semiHidden/>
    <w:unhideWhenUsed/>
    <w:qFormat/>
    <w:rsid w:val="00A92C80"/>
    <w:rPr>
      <w:i/>
      <w:iCs/>
      <w:color w:val="404040" w:themeColor="text1" w:themeTint="BF"/>
    </w:rPr>
  </w:style>
  <w:style w:type="character" w:styleId="SubtleReference">
    <w:name w:val="Subtle Reference"/>
    <w:basedOn w:val="DefaultParagraphFont"/>
    <w:uiPriority w:val="31"/>
    <w:semiHidden/>
    <w:unhideWhenUsed/>
    <w:qFormat/>
    <w:rsid w:val="00A92C80"/>
    <w:rPr>
      <w:smallCaps/>
      <w:color w:val="5A5A5A" w:themeColor="text1" w:themeTint="A5"/>
    </w:rPr>
  </w:style>
  <w:style w:type="table" w:styleId="Table3Deffects1">
    <w:name w:val="Table 3D effects 1"/>
    <w:basedOn w:val="TableNormal"/>
    <w:uiPriority w:val="99"/>
    <w:semiHidden/>
    <w:unhideWhenUsed/>
    <w:rsid w:val="00A92C80"/>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A92C80"/>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A92C80"/>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A92C80"/>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A92C80"/>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A92C8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A92C80"/>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A92C8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A92C80"/>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A92C80"/>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A92C80"/>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A92C80"/>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A92C80"/>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A92C80"/>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A92C80"/>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A92C8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A92C80"/>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A92C80"/>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A92C80"/>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A92C80"/>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A92C80"/>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A92C80"/>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A92C80"/>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A92C80"/>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A92C80"/>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GridTableLight">
    <w:name w:val="Grid Table Light"/>
    <w:basedOn w:val="TableNormal"/>
    <w:uiPriority w:val="40"/>
    <w:rsid w:val="00A92C8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A92C8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A92C8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A92C80"/>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A92C80"/>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A92C80"/>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A92C80"/>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A92C8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A92C8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A92C80"/>
    <w:pPr>
      <w:spacing w:after="0"/>
      <w:ind w:left="220" w:hanging="220"/>
    </w:pPr>
  </w:style>
  <w:style w:type="paragraph" w:styleId="TableofFigures">
    <w:name w:val="table of figures"/>
    <w:basedOn w:val="Normal"/>
    <w:next w:val="Normal"/>
    <w:uiPriority w:val="99"/>
    <w:semiHidden/>
    <w:unhideWhenUsed/>
    <w:rsid w:val="00A92C80"/>
    <w:pPr>
      <w:spacing w:after="0"/>
    </w:pPr>
  </w:style>
  <w:style w:type="table" w:styleId="TableProfessional">
    <w:name w:val="Table Professional"/>
    <w:basedOn w:val="TableNormal"/>
    <w:uiPriority w:val="99"/>
    <w:semiHidden/>
    <w:unhideWhenUsed/>
    <w:rsid w:val="00A92C80"/>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A92C80"/>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A92C8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A92C80"/>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A92C8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A92C8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A92C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A92C80"/>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A92C80"/>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A92C80"/>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A92C80"/>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A92C80"/>
    <w:pPr>
      <w:spacing w:after="100"/>
    </w:pPr>
  </w:style>
  <w:style w:type="paragraph" w:styleId="TOC2">
    <w:name w:val="toc 2"/>
    <w:basedOn w:val="Normal"/>
    <w:next w:val="Normal"/>
    <w:autoRedefine/>
    <w:uiPriority w:val="39"/>
    <w:semiHidden/>
    <w:unhideWhenUsed/>
    <w:rsid w:val="00A92C80"/>
    <w:pPr>
      <w:spacing w:after="100"/>
      <w:ind w:left="220"/>
    </w:pPr>
  </w:style>
  <w:style w:type="paragraph" w:styleId="TOC3">
    <w:name w:val="toc 3"/>
    <w:basedOn w:val="Normal"/>
    <w:next w:val="Normal"/>
    <w:autoRedefine/>
    <w:uiPriority w:val="39"/>
    <w:semiHidden/>
    <w:unhideWhenUsed/>
    <w:rsid w:val="00A92C80"/>
    <w:pPr>
      <w:spacing w:after="100"/>
      <w:ind w:left="440"/>
    </w:pPr>
  </w:style>
  <w:style w:type="paragraph" w:styleId="TOC4">
    <w:name w:val="toc 4"/>
    <w:basedOn w:val="Normal"/>
    <w:next w:val="Normal"/>
    <w:autoRedefine/>
    <w:uiPriority w:val="39"/>
    <w:semiHidden/>
    <w:unhideWhenUsed/>
    <w:rsid w:val="00A92C80"/>
    <w:pPr>
      <w:spacing w:after="100"/>
      <w:ind w:left="660"/>
    </w:pPr>
  </w:style>
  <w:style w:type="paragraph" w:styleId="TOC5">
    <w:name w:val="toc 5"/>
    <w:basedOn w:val="Normal"/>
    <w:next w:val="Normal"/>
    <w:autoRedefine/>
    <w:uiPriority w:val="39"/>
    <w:semiHidden/>
    <w:unhideWhenUsed/>
    <w:rsid w:val="00A92C80"/>
    <w:pPr>
      <w:spacing w:after="100"/>
      <w:ind w:left="880"/>
    </w:pPr>
  </w:style>
  <w:style w:type="paragraph" w:styleId="TOC6">
    <w:name w:val="toc 6"/>
    <w:basedOn w:val="Normal"/>
    <w:next w:val="Normal"/>
    <w:autoRedefine/>
    <w:uiPriority w:val="39"/>
    <w:semiHidden/>
    <w:unhideWhenUsed/>
    <w:rsid w:val="00A92C80"/>
    <w:pPr>
      <w:spacing w:after="100"/>
      <w:ind w:left="1100"/>
    </w:pPr>
  </w:style>
  <w:style w:type="paragraph" w:styleId="TOC7">
    <w:name w:val="toc 7"/>
    <w:basedOn w:val="Normal"/>
    <w:next w:val="Normal"/>
    <w:autoRedefine/>
    <w:uiPriority w:val="39"/>
    <w:semiHidden/>
    <w:unhideWhenUsed/>
    <w:rsid w:val="00A92C80"/>
    <w:pPr>
      <w:spacing w:after="100"/>
      <w:ind w:left="1320"/>
    </w:pPr>
  </w:style>
  <w:style w:type="paragraph" w:styleId="TOC8">
    <w:name w:val="toc 8"/>
    <w:basedOn w:val="Normal"/>
    <w:next w:val="Normal"/>
    <w:autoRedefine/>
    <w:uiPriority w:val="39"/>
    <w:semiHidden/>
    <w:unhideWhenUsed/>
    <w:rsid w:val="00A92C80"/>
    <w:pPr>
      <w:spacing w:after="100"/>
      <w:ind w:left="1540"/>
    </w:pPr>
  </w:style>
  <w:style w:type="paragraph" w:styleId="TOC9">
    <w:name w:val="toc 9"/>
    <w:basedOn w:val="Normal"/>
    <w:next w:val="Normal"/>
    <w:autoRedefine/>
    <w:uiPriority w:val="39"/>
    <w:semiHidden/>
    <w:unhideWhenUsed/>
    <w:rsid w:val="00A92C80"/>
    <w:pPr>
      <w:spacing w:after="100"/>
      <w:ind w:left="1760"/>
    </w:pPr>
  </w:style>
  <w:style w:type="character" w:customStyle="1" w:styleId="UnresolvedMention">
    <w:name w:val="Unresolved Mention"/>
    <w:basedOn w:val="DefaultParagraphFont"/>
    <w:uiPriority w:val="99"/>
    <w:semiHidden/>
    <w:unhideWhenUsed/>
    <w:rsid w:val="00B27D55"/>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color w:val="262626" w:themeColor="text1" w:themeTint="D9"/>
        <w:kern w:val="2"/>
        <w:sz w:val="22"/>
        <w:szCs w:val="22"/>
        <w:lang w:val="en-US" w:eastAsia="ja-JP" w:bidi="ar-SA"/>
        <w14:ligatures w14:val="standard"/>
      </w:rPr>
    </w:rPrDefault>
    <w:pPrDefault>
      <w:pPr>
        <w:spacing w:after="16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2" w:qFormat="1"/>
    <w:lsdException w:name="List Number" w:semiHidden="0" w:uiPriority="3" w:unhideWhenUsed="0"/>
    <w:lsdException w:name="Title" w:semiHidden="0" w:uiPriority="10" w:unhideWhenUsed="0" w:qFormat="1"/>
    <w:lsdException w:name="Default Paragraph Font" w:uiPriority="1"/>
    <w:lsdException w:name="Subtitle" w:semiHidden="0" w:uiPriority="11" w:unhideWhenUsed="0" w:qFormat="1"/>
    <w:lsdException w:name="Block Text" w:qFormat="1"/>
    <w:lsdException w:name="Strong" w:uiPriority="22"/>
    <w:lsdException w:name="Emphasis" w:uiPriority="20" w:qFormat="1"/>
    <w:lsdException w:name="Table Grid" w:semiHidden="0" w:uiPriority="39" w:unhideWhenUsed="0"/>
    <w:lsdException w:name="Placeholder Text" w:unhideWhenUsed="0"/>
    <w:lsdException w:name="No Spacing"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semiHidden="0" w:uiPriority="2"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555FE1"/>
  </w:style>
  <w:style w:type="paragraph" w:styleId="Heading1">
    <w:name w:val="heading 1"/>
    <w:basedOn w:val="Normal"/>
    <w:next w:val="Normal"/>
    <w:link w:val="Heading1Char"/>
    <w:uiPriority w:val="8"/>
    <w:qFormat/>
    <w:pPr>
      <w:keepNext/>
      <w:keepLines/>
      <w:spacing w:before="400" w:after="120" w:line="240" w:lineRule="auto"/>
      <w:outlineLvl w:val="0"/>
    </w:pPr>
    <w:rPr>
      <w:rFonts w:asciiTheme="majorHAnsi" w:eastAsiaTheme="majorEastAsia" w:hAnsiTheme="majorHAnsi" w:cstheme="majorBidi"/>
      <w:color w:val="2B7471" w:themeColor="accent1" w:themeShade="80"/>
      <w:sz w:val="30"/>
    </w:rPr>
  </w:style>
  <w:style w:type="paragraph" w:styleId="Heading2">
    <w:name w:val="heading 2"/>
    <w:basedOn w:val="Normal"/>
    <w:next w:val="Normal"/>
    <w:link w:val="Heading2Char"/>
    <w:uiPriority w:val="8"/>
    <w:unhideWhenUsed/>
    <w:qFormat/>
    <w:pPr>
      <w:keepNext/>
      <w:keepLines/>
      <w:spacing w:before="360" w:after="4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8"/>
    <w:semiHidden/>
    <w:unhideWhenUsed/>
    <w:qFormat/>
    <w:pPr>
      <w:keepNext/>
      <w:keepLines/>
      <w:spacing w:before="160" w:after="0"/>
      <w:outlineLvl w:val="2"/>
    </w:pPr>
    <w:rPr>
      <w:rFonts w:asciiTheme="majorHAnsi" w:eastAsiaTheme="majorEastAsia" w:hAnsiTheme="majorHAnsi" w:cstheme="majorBidi"/>
      <w:b/>
      <w:bCs/>
      <w:color w:val="2B7471" w:themeColor="accent1" w:themeShade="80"/>
    </w:rPr>
  </w:style>
  <w:style w:type="paragraph" w:styleId="Heading4">
    <w:name w:val="heading 4"/>
    <w:basedOn w:val="Normal"/>
    <w:next w:val="Normal"/>
    <w:link w:val="Heading4Char"/>
    <w:uiPriority w:val="8"/>
    <w:semiHidden/>
    <w:unhideWhenUsed/>
    <w:qFormat/>
    <w:pPr>
      <w:keepNext/>
      <w:keepLines/>
      <w:spacing w:before="40" w:after="0"/>
      <w:outlineLvl w:val="3"/>
    </w:pPr>
    <w:rPr>
      <w:rFonts w:asciiTheme="majorHAnsi" w:eastAsiaTheme="majorEastAsia" w:hAnsiTheme="majorHAnsi" w:cstheme="majorBidi"/>
      <w:i/>
      <w:iCs/>
      <w:color w:val="2B7471" w:themeColor="accent1" w:themeShade="80"/>
    </w:rPr>
  </w:style>
  <w:style w:type="paragraph" w:styleId="Heading5">
    <w:name w:val="heading 5"/>
    <w:basedOn w:val="Normal"/>
    <w:next w:val="Normal"/>
    <w:link w:val="Heading5Char"/>
    <w:uiPriority w:val="8"/>
    <w:semiHidden/>
    <w:unhideWhenUsed/>
    <w:qFormat/>
    <w:pPr>
      <w:keepNext/>
      <w:keepLines/>
      <w:spacing w:before="40" w:after="0"/>
      <w:outlineLvl w:val="4"/>
    </w:pPr>
    <w:rPr>
      <w:rFonts w:asciiTheme="majorHAnsi" w:eastAsiaTheme="majorEastAsia" w:hAnsiTheme="majorHAnsi" w:cstheme="majorBidi"/>
      <w:color w:val="2B7471" w:themeColor="accent1" w:themeShade="80"/>
    </w:rPr>
  </w:style>
  <w:style w:type="paragraph" w:styleId="Heading6">
    <w:name w:val="heading 6"/>
    <w:basedOn w:val="Normal"/>
    <w:next w:val="Normal"/>
    <w:link w:val="Heading6Char"/>
    <w:uiPriority w:val="8"/>
    <w:semiHidden/>
    <w:unhideWhenUsed/>
    <w:qFormat/>
    <w:pPr>
      <w:keepNext/>
      <w:keepLines/>
      <w:spacing w:before="40" w:after="0"/>
      <w:outlineLvl w:val="5"/>
    </w:pPr>
    <w:rPr>
      <w:rFonts w:asciiTheme="majorHAnsi" w:eastAsiaTheme="majorEastAsia" w:hAnsiTheme="majorHAnsi" w:cstheme="majorBidi"/>
      <w:color w:val="2B7370" w:themeColor="accent1" w:themeShade="7F"/>
    </w:rPr>
  </w:style>
  <w:style w:type="paragraph" w:styleId="Heading7">
    <w:name w:val="heading 7"/>
    <w:basedOn w:val="Normal"/>
    <w:next w:val="Normal"/>
    <w:link w:val="Heading7Char"/>
    <w:uiPriority w:val="8"/>
    <w:semiHidden/>
    <w:unhideWhenUsed/>
    <w:qFormat/>
    <w:rsid w:val="00A92C80"/>
    <w:pPr>
      <w:keepNext/>
      <w:keepLines/>
      <w:spacing w:before="40" w:after="0"/>
      <w:outlineLvl w:val="6"/>
    </w:pPr>
    <w:rPr>
      <w:rFonts w:asciiTheme="majorHAnsi" w:eastAsiaTheme="majorEastAsia" w:hAnsiTheme="majorHAnsi" w:cstheme="majorBidi"/>
      <w:i/>
      <w:iCs/>
      <w:color w:val="2B7370" w:themeColor="accent1" w:themeShade="7F"/>
    </w:rPr>
  </w:style>
  <w:style w:type="paragraph" w:styleId="Heading8">
    <w:name w:val="heading 8"/>
    <w:basedOn w:val="Normal"/>
    <w:next w:val="Normal"/>
    <w:link w:val="Heading8Char"/>
    <w:uiPriority w:val="8"/>
    <w:semiHidden/>
    <w:unhideWhenUsed/>
    <w:qFormat/>
    <w:rsid w:val="00A92C80"/>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8"/>
    <w:semiHidden/>
    <w:unhideWhenUsed/>
    <w:qFormat/>
    <w:rsid w:val="00A92C80"/>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HostTable">
    <w:name w:val="Host Table"/>
    <w:basedOn w:val="TableNormal"/>
    <w:uiPriority w:val="99"/>
    <w:tblPr>
      <w:jc w:val="center"/>
      <w:tblCellMar>
        <w:left w:w="0" w:type="dxa"/>
        <w:right w:w="0" w:type="dxa"/>
      </w:tblCellMar>
    </w:tblPr>
    <w:trPr>
      <w:jc w:val="center"/>
    </w:trPr>
  </w:style>
  <w:style w:type="paragraph" w:styleId="BalloonText">
    <w:name w:val="Balloon Text"/>
    <w:basedOn w:val="Normal"/>
    <w:link w:val="BalloonTextChar"/>
    <w:uiPriority w:val="99"/>
    <w:semiHidden/>
    <w:unhideWhenUsed/>
    <w:pPr>
      <w:spacing w:after="0"/>
    </w:pPr>
    <w:rPr>
      <w:rFonts w:ascii="Segoe UI" w:hAnsi="Segoe UI" w:cs="Segoe UI"/>
    </w:rPr>
  </w:style>
  <w:style w:type="character" w:customStyle="1" w:styleId="BalloonTextChar">
    <w:name w:val="Balloon Text Char"/>
    <w:basedOn w:val="DefaultParagraphFont"/>
    <w:link w:val="BalloonText"/>
    <w:uiPriority w:val="99"/>
    <w:semiHidden/>
    <w:rPr>
      <w:rFonts w:ascii="Segoe UI" w:hAnsi="Segoe UI" w:cs="Segoe UI"/>
      <w:sz w:val="18"/>
    </w:rPr>
  </w:style>
  <w:style w:type="paragraph" w:customStyle="1" w:styleId="BlockHeading">
    <w:name w:val="Block Heading"/>
    <w:basedOn w:val="Normal"/>
    <w:uiPriority w:val="1"/>
    <w:qFormat/>
    <w:rsid w:val="00CD4ED2"/>
    <w:pPr>
      <w:spacing w:before="720" w:after="180" w:line="240" w:lineRule="auto"/>
      <w:ind w:left="504" w:right="504"/>
      <w:contextualSpacing/>
    </w:pPr>
    <w:rPr>
      <w:rFonts w:asciiTheme="majorHAnsi" w:eastAsiaTheme="majorEastAsia" w:hAnsiTheme="majorHAnsi" w:cstheme="majorBidi"/>
      <w:color w:val="FFFFFF" w:themeColor="background1"/>
      <w:sz w:val="36"/>
      <w:szCs w:val="20"/>
    </w:rPr>
  </w:style>
  <w:style w:type="paragraph" w:styleId="BlockText">
    <w:name w:val="Block Text"/>
    <w:basedOn w:val="Normal"/>
    <w:uiPriority w:val="2"/>
    <w:unhideWhenUsed/>
    <w:qFormat/>
    <w:rsid w:val="00712321"/>
    <w:pPr>
      <w:spacing w:line="252" w:lineRule="auto"/>
      <w:ind w:left="504" w:right="504"/>
    </w:pPr>
    <w:rPr>
      <w:color w:val="FFFFFF" w:themeColor="background1"/>
    </w:rPr>
  </w:style>
  <w:style w:type="character" w:styleId="PlaceholderText">
    <w:name w:val="Placeholder Text"/>
    <w:basedOn w:val="DefaultParagraphFont"/>
    <w:uiPriority w:val="99"/>
    <w:semiHidden/>
    <w:rPr>
      <w:color w:val="808080"/>
    </w:rPr>
  </w:style>
  <w:style w:type="paragraph" w:customStyle="1" w:styleId="Recipient">
    <w:name w:val="Recipient"/>
    <w:basedOn w:val="Normal"/>
    <w:uiPriority w:val="4"/>
    <w:qFormat/>
    <w:rsid w:val="00D91EF3"/>
    <w:pPr>
      <w:spacing w:after="0" w:line="288" w:lineRule="auto"/>
      <w:ind w:left="4320"/>
      <w:contextualSpacing/>
    </w:pPr>
    <w:rPr>
      <w:color w:val="595959" w:themeColor="text1" w:themeTint="A6"/>
    </w:rPr>
  </w:style>
  <w:style w:type="paragraph" w:customStyle="1" w:styleId="ReturnAddress">
    <w:name w:val="Return Address"/>
    <w:basedOn w:val="Normal"/>
    <w:uiPriority w:val="3"/>
    <w:qFormat/>
    <w:pPr>
      <w:spacing w:after="0" w:line="288" w:lineRule="auto"/>
    </w:pPr>
    <w:rPr>
      <w:color w:val="595959" w:themeColor="text1" w:themeTint="A6"/>
    </w:rPr>
  </w:style>
  <w:style w:type="paragraph" w:styleId="Title">
    <w:name w:val="Title"/>
    <w:basedOn w:val="Normal"/>
    <w:link w:val="TitleChar"/>
    <w:uiPriority w:val="5"/>
    <w:qFormat/>
    <w:pPr>
      <w:spacing w:after="60" w:line="228" w:lineRule="auto"/>
    </w:pPr>
    <w:rPr>
      <w:rFonts w:asciiTheme="majorHAnsi" w:eastAsiaTheme="majorEastAsia" w:hAnsiTheme="majorHAnsi" w:cstheme="majorBidi"/>
      <w:b/>
      <w:bCs/>
      <w:color w:val="595959" w:themeColor="text1" w:themeTint="A6"/>
      <w:kern w:val="28"/>
      <w:sz w:val="60"/>
    </w:rPr>
  </w:style>
  <w:style w:type="character" w:customStyle="1" w:styleId="TitleChar">
    <w:name w:val="Title Char"/>
    <w:basedOn w:val="DefaultParagraphFont"/>
    <w:link w:val="Title"/>
    <w:uiPriority w:val="5"/>
    <w:rsid w:val="00555FE1"/>
    <w:rPr>
      <w:rFonts w:asciiTheme="majorHAnsi" w:eastAsiaTheme="majorEastAsia" w:hAnsiTheme="majorHAnsi" w:cstheme="majorBidi"/>
      <w:b/>
      <w:bCs/>
      <w:color w:val="595959" w:themeColor="text1" w:themeTint="A6"/>
      <w:kern w:val="28"/>
      <w:sz w:val="60"/>
    </w:rPr>
  </w:style>
  <w:style w:type="paragraph" w:styleId="Subtitle">
    <w:name w:val="Subtitle"/>
    <w:basedOn w:val="Normal"/>
    <w:link w:val="SubtitleChar"/>
    <w:uiPriority w:val="6"/>
    <w:qFormat/>
    <w:rsid w:val="0037743C"/>
    <w:pPr>
      <w:numPr>
        <w:ilvl w:val="1"/>
      </w:numPr>
      <w:spacing w:after="240"/>
      <w:contextualSpacing/>
    </w:pPr>
    <w:rPr>
      <w:color w:val="2B7471" w:themeColor="accent1" w:themeShade="80"/>
    </w:rPr>
  </w:style>
  <w:style w:type="character" w:customStyle="1" w:styleId="SubtitleChar">
    <w:name w:val="Subtitle Char"/>
    <w:basedOn w:val="DefaultParagraphFont"/>
    <w:link w:val="Subtitle"/>
    <w:uiPriority w:val="6"/>
    <w:rsid w:val="00555FE1"/>
    <w:rPr>
      <w:color w:val="2B7471" w:themeColor="accent1" w:themeShade="80"/>
    </w:rPr>
  </w:style>
  <w:style w:type="character" w:customStyle="1" w:styleId="Heading1Char">
    <w:name w:val="Heading 1 Char"/>
    <w:basedOn w:val="DefaultParagraphFont"/>
    <w:link w:val="Heading1"/>
    <w:uiPriority w:val="8"/>
    <w:rsid w:val="00555FE1"/>
    <w:rPr>
      <w:rFonts w:asciiTheme="majorHAnsi" w:eastAsiaTheme="majorEastAsia" w:hAnsiTheme="majorHAnsi" w:cstheme="majorBidi"/>
      <w:color w:val="2B7471" w:themeColor="accent1" w:themeShade="80"/>
      <w:sz w:val="30"/>
    </w:rPr>
  </w:style>
  <w:style w:type="character" w:customStyle="1" w:styleId="Heading2Char">
    <w:name w:val="Heading 2 Char"/>
    <w:basedOn w:val="DefaultParagraphFont"/>
    <w:link w:val="Heading2"/>
    <w:uiPriority w:val="8"/>
    <w:rsid w:val="00555FE1"/>
    <w:rPr>
      <w:rFonts w:asciiTheme="majorHAnsi" w:eastAsiaTheme="majorEastAsia" w:hAnsiTheme="majorHAnsi" w:cstheme="majorBidi"/>
      <w:b/>
      <w:bCs/>
    </w:rPr>
  </w:style>
  <w:style w:type="paragraph" w:styleId="Quote">
    <w:name w:val="Quote"/>
    <w:basedOn w:val="Normal"/>
    <w:link w:val="QuoteChar"/>
    <w:uiPriority w:val="12"/>
    <w:unhideWhenUsed/>
    <w:qFormat/>
    <w:rsid w:val="00751AA2"/>
    <w:pPr>
      <w:pBdr>
        <w:top w:val="single" w:sz="2" w:space="24" w:color="2B7471" w:themeColor="accent1" w:themeShade="80"/>
        <w:left w:val="single" w:sz="2" w:space="20" w:color="2B7471" w:themeColor="accent1" w:themeShade="80"/>
        <w:bottom w:val="single" w:sz="2" w:space="24" w:color="2B7471" w:themeColor="accent1" w:themeShade="80"/>
        <w:right w:val="single" w:sz="2" w:space="20" w:color="2B7471" w:themeColor="accent1" w:themeShade="80"/>
      </w:pBdr>
      <w:shd w:val="clear" w:color="auto" w:fill="2B7471" w:themeFill="accent1" w:themeFillShade="80"/>
      <w:spacing w:after="480"/>
      <w:ind w:left="432" w:right="432"/>
      <w:contextualSpacing/>
    </w:pPr>
    <w:rPr>
      <w:rFonts w:asciiTheme="majorHAnsi" w:eastAsiaTheme="majorEastAsia" w:hAnsiTheme="majorHAnsi" w:cstheme="majorBidi"/>
      <w:color w:val="FFFFFF" w:themeColor="background1"/>
    </w:rPr>
  </w:style>
  <w:style w:type="character" w:customStyle="1" w:styleId="QuoteChar">
    <w:name w:val="Quote Char"/>
    <w:basedOn w:val="DefaultParagraphFont"/>
    <w:link w:val="Quote"/>
    <w:uiPriority w:val="12"/>
    <w:rsid w:val="00555FE1"/>
    <w:rPr>
      <w:rFonts w:asciiTheme="majorHAnsi" w:eastAsiaTheme="majorEastAsia" w:hAnsiTheme="majorHAnsi" w:cstheme="majorBidi"/>
      <w:color w:val="FFFFFF" w:themeColor="background1"/>
      <w:shd w:val="clear" w:color="auto" w:fill="2B7471" w:themeFill="accent1" w:themeFillShade="80"/>
    </w:rPr>
  </w:style>
  <w:style w:type="paragraph" w:styleId="ListBullet">
    <w:name w:val="List Bullet"/>
    <w:basedOn w:val="Normal"/>
    <w:uiPriority w:val="10"/>
    <w:unhideWhenUsed/>
    <w:qFormat/>
    <w:pPr>
      <w:numPr>
        <w:numId w:val="14"/>
      </w:numPr>
      <w:tabs>
        <w:tab w:val="left" w:pos="360"/>
      </w:tabs>
      <w:spacing w:after="120"/>
    </w:pPr>
    <w:rPr>
      <w:color w:val="323232" w:themeColor="text2"/>
    </w:rPr>
  </w:style>
  <w:style w:type="paragraph" w:customStyle="1" w:styleId="ContactInfo">
    <w:name w:val="Contact Info"/>
    <w:basedOn w:val="Normal"/>
    <w:uiPriority w:val="13"/>
    <w:qFormat/>
    <w:pPr>
      <w:spacing w:after="0"/>
    </w:pPr>
  </w:style>
  <w:style w:type="paragraph" w:customStyle="1" w:styleId="Website">
    <w:name w:val="Website"/>
    <w:basedOn w:val="Normal"/>
    <w:next w:val="Normal"/>
    <w:uiPriority w:val="14"/>
    <w:qFormat/>
    <w:pPr>
      <w:spacing w:before="120"/>
    </w:pPr>
    <w:rPr>
      <w:color w:val="2B7471" w:themeColor="accent1" w:themeShade="80"/>
    </w:rPr>
  </w:style>
  <w:style w:type="character" w:customStyle="1" w:styleId="Heading3Char">
    <w:name w:val="Heading 3 Char"/>
    <w:basedOn w:val="DefaultParagraphFont"/>
    <w:link w:val="Heading3"/>
    <w:uiPriority w:val="8"/>
    <w:semiHidden/>
    <w:rsid w:val="00555FE1"/>
    <w:rPr>
      <w:rFonts w:asciiTheme="majorHAnsi" w:eastAsiaTheme="majorEastAsia" w:hAnsiTheme="majorHAnsi" w:cstheme="majorBidi"/>
      <w:b/>
      <w:bCs/>
      <w:color w:val="2B7471" w:themeColor="accent1" w:themeShade="80"/>
    </w:rPr>
  </w:style>
  <w:style w:type="paragraph" w:styleId="ListNumber">
    <w:name w:val="List Number"/>
    <w:basedOn w:val="Normal"/>
    <w:uiPriority w:val="11"/>
    <w:unhideWhenUsed/>
    <w:pPr>
      <w:numPr>
        <w:numId w:val="4"/>
      </w:numPr>
      <w:tabs>
        <w:tab w:val="left" w:pos="360"/>
      </w:tabs>
      <w:spacing w:after="120"/>
    </w:pPr>
  </w:style>
  <w:style w:type="character" w:customStyle="1" w:styleId="Heading4Char">
    <w:name w:val="Heading 4 Char"/>
    <w:basedOn w:val="DefaultParagraphFont"/>
    <w:link w:val="Heading4"/>
    <w:uiPriority w:val="8"/>
    <w:semiHidden/>
    <w:rsid w:val="00555FE1"/>
    <w:rPr>
      <w:rFonts w:asciiTheme="majorHAnsi" w:eastAsiaTheme="majorEastAsia" w:hAnsiTheme="majorHAnsi" w:cstheme="majorBidi"/>
      <w:i/>
      <w:iCs/>
      <w:color w:val="2B7471" w:themeColor="accent1" w:themeShade="80"/>
    </w:rPr>
  </w:style>
  <w:style w:type="character" w:customStyle="1" w:styleId="Heading5Char">
    <w:name w:val="Heading 5 Char"/>
    <w:basedOn w:val="DefaultParagraphFont"/>
    <w:link w:val="Heading5"/>
    <w:uiPriority w:val="8"/>
    <w:semiHidden/>
    <w:rsid w:val="00555FE1"/>
    <w:rPr>
      <w:rFonts w:asciiTheme="majorHAnsi" w:eastAsiaTheme="majorEastAsia" w:hAnsiTheme="majorHAnsi" w:cstheme="majorBidi"/>
      <w:color w:val="2B7471" w:themeColor="accent1" w:themeShade="80"/>
    </w:rPr>
  </w:style>
  <w:style w:type="character" w:customStyle="1" w:styleId="Heading6Char">
    <w:name w:val="Heading 6 Char"/>
    <w:basedOn w:val="DefaultParagraphFont"/>
    <w:link w:val="Heading6"/>
    <w:uiPriority w:val="8"/>
    <w:semiHidden/>
    <w:rsid w:val="00555FE1"/>
    <w:rPr>
      <w:rFonts w:asciiTheme="majorHAnsi" w:eastAsiaTheme="majorEastAsia" w:hAnsiTheme="majorHAnsi" w:cstheme="majorBidi"/>
      <w:color w:val="2B7370" w:themeColor="accent1" w:themeShade="7F"/>
    </w:rPr>
  </w:style>
  <w:style w:type="character" w:styleId="IntenseEmphasis">
    <w:name w:val="Intense Emphasis"/>
    <w:basedOn w:val="DefaultParagraphFont"/>
    <w:uiPriority w:val="21"/>
    <w:semiHidden/>
    <w:unhideWhenUsed/>
    <w:qFormat/>
    <w:rPr>
      <w:i/>
      <w:iCs/>
      <w:color w:val="2B7471" w:themeColor="accent1" w:themeShade="80"/>
    </w:rPr>
  </w:style>
  <w:style w:type="paragraph" w:styleId="IntenseQuote">
    <w:name w:val="Intense Quote"/>
    <w:basedOn w:val="Normal"/>
    <w:next w:val="Normal"/>
    <w:link w:val="IntenseQuoteChar"/>
    <w:uiPriority w:val="30"/>
    <w:semiHidden/>
    <w:unhideWhenUsed/>
    <w:qFormat/>
    <w:pPr>
      <w:spacing w:before="360" w:after="360"/>
      <w:contextualSpacing/>
    </w:pPr>
    <w:rPr>
      <w:i/>
      <w:iCs/>
      <w:color w:val="2B7471" w:themeColor="accent1" w:themeShade="80"/>
    </w:rPr>
  </w:style>
  <w:style w:type="character" w:customStyle="1" w:styleId="IntenseQuoteChar">
    <w:name w:val="Intense Quote Char"/>
    <w:basedOn w:val="DefaultParagraphFont"/>
    <w:link w:val="IntenseQuote"/>
    <w:uiPriority w:val="30"/>
    <w:semiHidden/>
    <w:rPr>
      <w:i/>
      <w:iCs/>
      <w:color w:val="2B7471" w:themeColor="accent1" w:themeShade="80"/>
    </w:rPr>
  </w:style>
  <w:style w:type="character" w:styleId="IntenseReference">
    <w:name w:val="Intense Reference"/>
    <w:basedOn w:val="DefaultParagraphFont"/>
    <w:uiPriority w:val="32"/>
    <w:semiHidden/>
    <w:unhideWhenUsed/>
    <w:qFormat/>
    <w:rPr>
      <w:b/>
      <w:bCs/>
      <w:caps w:val="0"/>
      <w:smallCaps/>
      <w:color w:val="2B7471" w:themeColor="accent1" w:themeShade="80"/>
      <w:spacing w:val="5"/>
    </w:rPr>
  </w:style>
  <w:style w:type="paragraph" w:styleId="TOCHeading">
    <w:name w:val="TOC Heading"/>
    <w:basedOn w:val="Heading1"/>
    <w:next w:val="Normal"/>
    <w:uiPriority w:val="39"/>
    <w:semiHidden/>
    <w:unhideWhenUsed/>
    <w:qFormat/>
    <w:pPr>
      <w:spacing w:before="240" w:after="0" w:line="276" w:lineRule="auto"/>
      <w:outlineLvl w:val="9"/>
    </w:pPr>
    <w:rPr>
      <w:sz w:val="32"/>
      <w:szCs w:val="32"/>
    </w:rPr>
  </w:style>
  <w:style w:type="paragraph" w:styleId="Bibliography">
    <w:name w:val="Bibliography"/>
    <w:basedOn w:val="Normal"/>
    <w:next w:val="Normal"/>
    <w:uiPriority w:val="37"/>
    <w:semiHidden/>
    <w:unhideWhenUsed/>
    <w:rsid w:val="00A92C80"/>
  </w:style>
  <w:style w:type="paragraph" w:styleId="BodyText">
    <w:name w:val="Body Text"/>
    <w:basedOn w:val="Normal"/>
    <w:link w:val="BodyTextChar"/>
    <w:uiPriority w:val="99"/>
    <w:semiHidden/>
    <w:unhideWhenUsed/>
    <w:rsid w:val="00A92C80"/>
    <w:pPr>
      <w:spacing w:after="120"/>
    </w:pPr>
  </w:style>
  <w:style w:type="character" w:customStyle="1" w:styleId="BodyTextChar">
    <w:name w:val="Body Text Char"/>
    <w:basedOn w:val="DefaultParagraphFont"/>
    <w:link w:val="BodyText"/>
    <w:uiPriority w:val="99"/>
    <w:semiHidden/>
    <w:rsid w:val="00A92C80"/>
  </w:style>
  <w:style w:type="paragraph" w:styleId="BodyText2">
    <w:name w:val="Body Text 2"/>
    <w:basedOn w:val="Normal"/>
    <w:link w:val="BodyText2Char"/>
    <w:uiPriority w:val="99"/>
    <w:semiHidden/>
    <w:unhideWhenUsed/>
    <w:rsid w:val="00A92C80"/>
    <w:pPr>
      <w:spacing w:after="120" w:line="480" w:lineRule="auto"/>
    </w:pPr>
  </w:style>
  <w:style w:type="character" w:customStyle="1" w:styleId="BodyText2Char">
    <w:name w:val="Body Text 2 Char"/>
    <w:basedOn w:val="DefaultParagraphFont"/>
    <w:link w:val="BodyText2"/>
    <w:uiPriority w:val="99"/>
    <w:semiHidden/>
    <w:rsid w:val="00A92C80"/>
  </w:style>
  <w:style w:type="paragraph" w:styleId="BodyText3">
    <w:name w:val="Body Text 3"/>
    <w:basedOn w:val="Normal"/>
    <w:link w:val="BodyText3Char"/>
    <w:uiPriority w:val="99"/>
    <w:semiHidden/>
    <w:unhideWhenUsed/>
    <w:rsid w:val="00A92C80"/>
    <w:pPr>
      <w:spacing w:after="120"/>
    </w:pPr>
    <w:rPr>
      <w:szCs w:val="16"/>
    </w:rPr>
  </w:style>
  <w:style w:type="character" w:customStyle="1" w:styleId="BodyText3Char">
    <w:name w:val="Body Text 3 Char"/>
    <w:basedOn w:val="DefaultParagraphFont"/>
    <w:link w:val="BodyText3"/>
    <w:uiPriority w:val="99"/>
    <w:semiHidden/>
    <w:rsid w:val="00A92C80"/>
    <w:rPr>
      <w:szCs w:val="16"/>
    </w:rPr>
  </w:style>
  <w:style w:type="paragraph" w:styleId="BodyTextFirstIndent">
    <w:name w:val="Body Text First Indent"/>
    <w:basedOn w:val="BodyText"/>
    <w:link w:val="BodyTextFirstIndentChar"/>
    <w:uiPriority w:val="99"/>
    <w:semiHidden/>
    <w:unhideWhenUsed/>
    <w:rsid w:val="00A92C80"/>
    <w:pPr>
      <w:spacing w:after="160"/>
      <w:ind w:firstLine="360"/>
    </w:pPr>
  </w:style>
  <w:style w:type="character" w:customStyle="1" w:styleId="BodyTextFirstIndentChar">
    <w:name w:val="Body Text First Indent Char"/>
    <w:basedOn w:val="BodyTextChar"/>
    <w:link w:val="BodyTextFirstIndent"/>
    <w:uiPriority w:val="99"/>
    <w:semiHidden/>
    <w:rsid w:val="00A92C80"/>
  </w:style>
  <w:style w:type="paragraph" w:styleId="BodyTextIndent">
    <w:name w:val="Body Text Indent"/>
    <w:basedOn w:val="Normal"/>
    <w:link w:val="BodyTextIndentChar"/>
    <w:uiPriority w:val="99"/>
    <w:semiHidden/>
    <w:unhideWhenUsed/>
    <w:rsid w:val="00A92C80"/>
    <w:pPr>
      <w:spacing w:after="120"/>
      <w:ind w:left="360"/>
    </w:pPr>
  </w:style>
  <w:style w:type="character" w:customStyle="1" w:styleId="BodyTextIndentChar">
    <w:name w:val="Body Text Indent Char"/>
    <w:basedOn w:val="DefaultParagraphFont"/>
    <w:link w:val="BodyTextIndent"/>
    <w:uiPriority w:val="99"/>
    <w:semiHidden/>
    <w:rsid w:val="00A92C80"/>
  </w:style>
  <w:style w:type="paragraph" w:styleId="BodyTextFirstIndent2">
    <w:name w:val="Body Text First Indent 2"/>
    <w:basedOn w:val="BodyTextIndent"/>
    <w:link w:val="BodyTextFirstIndent2Char"/>
    <w:uiPriority w:val="99"/>
    <w:semiHidden/>
    <w:unhideWhenUsed/>
    <w:rsid w:val="00A92C80"/>
    <w:pPr>
      <w:spacing w:after="160"/>
      <w:ind w:firstLine="360"/>
    </w:pPr>
  </w:style>
  <w:style w:type="character" w:customStyle="1" w:styleId="BodyTextFirstIndent2Char">
    <w:name w:val="Body Text First Indent 2 Char"/>
    <w:basedOn w:val="BodyTextIndentChar"/>
    <w:link w:val="BodyTextFirstIndent2"/>
    <w:uiPriority w:val="99"/>
    <w:semiHidden/>
    <w:rsid w:val="00A92C80"/>
  </w:style>
  <w:style w:type="paragraph" w:styleId="BodyTextIndent2">
    <w:name w:val="Body Text Indent 2"/>
    <w:basedOn w:val="Normal"/>
    <w:link w:val="BodyTextIndent2Char"/>
    <w:uiPriority w:val="99"/>
    <w:semiHidden/>
    <w:unhideWhenUsed/>
    <w:rsid w:val="00A92C80"/>
    <w:pPr>
      <w:spacing w:after="120" w:line="480" w:lineRule="auto"/>
      <w:ind w:left="360"/>
    </w:pPr>
  </w:style>
  <w:style w:type="character" w:customStyle="1" w:styleId="BodyTextIndent2Char">
    <w:name w:val="Body Text Indent 2 Char"/>
    <w:basedOn w:val="DefaultParagraphFont"/>
    <w:link w:val="BodyTextIndent2"/>
    <w:uiPriority w:val="99"/>
    <w:semiHidden/>
    <w:rsid w:val="00A92C80"/>
  </w:style>
  <w:style w:type="paragraph" w:styleId="BodyTextIndent3">
    <w:name w:val="Body Text Indent 3"/>
    <w:basedOn w:val="Normal"/>
    <w:link w:val="BodyTextIndent3Char"/>
    <w:uiPriority w:val="99"/>
    <w:semiHidden/>
    <w:unhideWhenUsed/>
    <w:rsid w:val="00A92C80"/>
    <w:pPr>
      <w:spacing w:after="120"/>
      <w:ind w:left="360"/>
    </w:pPr>
    <w:rPr>
      <w:szCs w:val="16"/>
    </w:rPr>
  </w:style>
  <w:style w:type="character" w:customStyle="1" w:styleId="BodyTextIndent3Char">
    <w:name w:val="Body Text Indent 3 Char"/>
    <w:basedOn w:val="DefaultParagraphFont"/>
    <w:link w:val="BodyTextIndent3"/>
    <w:uiPriority w:val="99"/>
    <w:semiHidden/>
    <w:rsid w:val="00A92C80"/>
    <w:rPr>
      <w:szCs w:val="16"/>
    </w:rPr>
  </w:style>
  <w:style w:type="character" w:styleId="BookTitle">
    <w:name w:val="Book Title"/>
    <w:basedOn w:val="DefaultParagraphFont"/>
    <w:uiPriority w:val="33"/>
    <w:semiHidden/>
    <w:unhideWhenUsed/>
    <w:qFormat/>
    <w:rsid w:val="00A92C80"/>
    <w:rPr>
      <w:b/>
      <w:bCs/>
      <w:i/>
      <w:iCs/>
      <w:spacing w:val="5"/>
    </w:rPr>
  </w:style>
  <w:style w:type="paragraph" w:styleId="Caption">
    <w:name w:val="caption"/>
    <w:basedOn w:val="Normal"/>
    <w:next w:val="Normal"/>
    <w:uiPriority w:val="35"/>
    <w:semiHidden/>
    <w:unhideWhenUsed/>
    <w:qFormat/>
    <w:rsid w:val="00A92C80"/>
    <w:pPr>
      <w:spacing w:after="200" w:line="240" w:lineRule="auto"/>
    </w:pPr>
    <w:rPr>
      <w:i/>
      <w:iCs/>
      <w:color w:val="323232" w:themeColor="text2"/>
      <w:szCs w:val="18"/>
    </w:rPr>
  </w:style>
  <w:style w:type="paragraph" w:styleId="Closing">
    <w:name w:val="Closing"/>
    <w:basedOn w:val="Normal"/>
    <w:link w:val="ClosingChar"/>
    <w:uiPriority w:val="99"/>
    <w:semiHidden/>
    <w:unhideWhenUsed/>
    <w:rsid w:val="00A92C80"/>
    <w:pPr>
      <w:spacing w:after="0" w:line="240" w:lineRule="auto"/>
      <w:ind w:left="4320"/>
    </w:pPr>
  </w:style>
  <w:style w:type="character" w:customStyle="1" w:styleId="ClosingChar">
    <w:name w:val="Closing Char"/>
    <w:basedOn w:val="DefaultParagraphFont"/>
    <w:link w:val="Closing"/>
    <w:uiPriority w:val="99"/>
    <w:semiHidden/>
    <w:rsid w:val="00A92C80"/>
  </w:style>
  <w:style w:type="table" w:styleId="ColorfulGrid">
    <w:name w:val="Colorful Grid"/>
    <w:basedOn w:val="TableNormal"/>
    <w:uiPriority w:val="73"/>
    <w:semiHidden/>
    <w:unhideWhenUsed/>
    <w:rsid w:val="00A92C8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A92C8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F4F4" w:themeFill="accent1" w:themeFillTint="33"/>
    </w:tcPr>
    <w:tblStylePr w:type="firstRow">
      <w:rPr>
        <w:b/>
        <w:bCs/>
      </w:rPr>
      <w:tblPr/>
      <w:tcPr>
        <w:shd w:val="clear" w:color="auto" w:fill="C7EAE8" w:themeFill="accent1" w:themeFillTint="66"/>
      </w:tcPr>
    </w:tblStylePr>
    <w:tblStylePr w:type="lastRow">
      <w:rPr>
        <w:b/>
        <w:bCs/>
        <w:color w:val="000000" w:themeColor="text1"/>
      </w:rPr>
      <w:tblPr/>
      <w:tcPr>
        <w:shd w:val="clear" w:color="auto" w:fill="C7EAE8" w:themeFill="accent1" w:themeFillTint="66"/>
      </w:tcPr>
    </w:tblStylePr>
    <w:tblStylePr w:type="firstCol">
      <w:rPr>
        <w:color w:val="FFFFFF" w:themeColor="background1"/>
      </w:rPr>
      <w:tblPr/>
      <w:tcPr>
        <w:shd w:val="clear" w:color="auto" w:fill="41ADA9" w:themeFill="accent1" w:themeFillShade="BF"/>
      </w:tcPr>
    </w:tblStylePr>
    <w:tblStylePr w:type="lastCol">
      <w:rPr>
        <w:color w:val="FFFFFF" w:themeColor="background1"/>
      </w:rPr>
      <w:tblPr/>
      <w:tcPr>
        <w:shd w:val="clear" w:color="auto" w:fill="41ADA9" w:themeFill="accent1" w:themeFillShade="BF"/>
      </w:tcPr>
    </w:tblStylePr>
    <w:tblStylePr w:type="band1Vert">
      <w:tblPr/>
      <w:tcPr>
        <w:shd w:val="clear" w:color="auto" w:fill="B9E5E3" w:themeFill="accent1" w:themeFillTint="7F"/>
      </w:tcPr>
    </w:tblStylePr>
    <w:tblStylePr w:type="band1Horz">
      <w:tblPr/>
      <w:tcPr>
        <w:shd w:val="clear" w:color="auto" w:fill="B9E5E3" w:themeFill="accent1" w:themeFillTint="7F"/>
      </w:tcPr>
    </w:tblStylePr>
  </w:style>
  <w:style w:type="table" w:styleId="ColorfulGrid-Accent2">
    <w:name w:val="Colorful Grid Accent 2"/>
    <w:basedOn w:val="TableNormal"/>
    <w:uiPriority w:val="73"/>
    <w:semiHidden/>
    <w:unhideWhenUsed/>
    <w:rsid w:val="00A92C8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F3DF" w:themeFill="accent2" w:themeFillTint="33"/>
    </w:tcPr>
    <w:tblStylePr w:type="firstRow">
      <w:rPr>
        <w:b/>
        <w:bCs/>
      </w:rPr>
      <w:tblPr/>
      <w:tcPr>
        <w:shd w:val="clear" w:color="auto" w:fill="F7E8C1" w:themeFill="accent2" w:themeFillTint="66"/>
      </w:tcPr>
    </w:tblStylePr>
    <w:tblStylePr w:type="lastRow">
      <w:rPr>
        <w:b/>
        <w:bCs/>
        <w:color w:val="000000" w:themeColor="text1"/>
      </w:rPr>
      <w:tblPr/>
      <w:tcPr>
        <w:shd w:val="clear" w:color="auto" w:fill="F7E8C1" w:themeFill="accent2" w:themeFillTint="66"/>
      </w:tcPr>
    </w:tblStylePr>
    <w:tblStylePr w:type="firstCol">
      <w:rPr>
        <w:color w:val="FFFFFF" w:themeColor="background1"/>
      </w:rPr>
      <w:tblPr/>
      <w:tcPr>
        <w:shd w:val="clear" w:color="auto" w:fill="E2A91A" w:themeFill="accent2" w:themeFillShade="BF"/>
      </w:tcPr>
    </w:tblStylePr>
    <w:tblStylePr w:type="lastCol">
      <w:rPr>
        <w:color w:val="FFFFFF" w:themeColor="background1"/>
      </w:rPr>
      <w:tblPr/>
      <w:tcPr>
        <w:shd w:val="clear" w:color="auto" w:fill="E2A91A" w:themeFill="accent2" w:themeFillShade="BF"/>
      </w:tcPr>
    </w:tblStylePr>
    <w:tblStylePr w:type="band1Vert">
      <w:tblPr/>
      <w:tcPr>
        <w:shd w:val="clear" w:color="auto" w:fill="F6E2B2" w:themeFill="accent2" w:themeFillTint="7F"/>
      </w:tcPr>
    </w:tblStylePr>
    <w:tblStylePr w:type="band1Horz">
      <w:tblPr/>
      <w:tcPr>
        <w:shd w:val="clear" w:color="auto" w:fill="F6E2B2" w:themeFill="accent2" w:themeFillTint="7F"/>
      </w:tcPr>
    </w:tblStylePr>
  </w:style>
  <w:style w:type="table" w:styleId="ColorfulGrid-Accent3">
    <w:name w:val="Colorful Grid Accent 3"/>
    <w:basedOn w:val="TableNormal"/>
    <w:uiPriority w:val="73"/>
    <w:semiHidden/>
    <w:unhideWhenUsed/>
    <w:rsid w:val="00A92C8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7F4E0" w:themeFill="accent3" w:themeFillTint="33"/>
    </w:tcPr>
    <w:tblStylePr w:type="firstRow">
      <w:rPr>
        <w:b/>
        <w:bCs/>
      </w:rPr>
      <w:tblPr/>
      <w:tcPr>
        <w:shd w:val="clear" w:color="auto" w:fill="D0E9C2" w:themeFill="accent3" w:themeFillTint="66"/>
      </w:tcPr>
    </w:tblStylePr>
    <w:tblStylePr w:type="lastRow">
      <w:rPr>
        <w:b/>
        <w:bCs/>
        <w:color w:val="000000" w:themeColor="text1"/>
      </w:rPr>
      <w:tblPr/>
      <w:tcPr>
        <w:shd w:val="clear" w:color="auto" w:fill="D0E9C2" w:themeFill="accent3" w:themeFillTint="66"/>
      </w:tcPr>
    </w:tblStylePr>
    <w:tblStylePr w:type="firstCol">
      <w:rPr>
        <w:color w:val="FFFFFF" w:themeColor="background1"/>
      </w:rPr>
      <w:tblPr/>
      <w:tcPr>
        <w:shd w:val="clear" w:color="auto" w:fill="62A63C" w:themeFill="accent3" w:themeFillShade="BF"/>
      </w:tcPr>
    </w:tblStylePr>
    <w:tblStylePr w:type="lastCol">
      <w:rPr>
        <w:color w:val="FFFFFF" w:themeColor="background1"/>
      </w:rPr>
      <w:tblPr/>
      <w:tcPr>
        <w:shd w:val="clear" w:color="auto" w:fill="62A63C" w:themeFill="accent3" w:themeFillShade="BF"/>
      </w:tcPr>
    </w:tblStylePr>
    <w:tblStylePr w:type="band1Vert">
      <w:tblPr/>
      <w:tcPr>
        <w:shd w:val="clear" w:color="auto" w:fill="C4E3B3" w:themeFill="accent3" w:themeFillTint="7F"/>
      </w:tcPr>
    </w:tblStylePr>
    <w:tblStylePr w:type="band1Horz">
      <w:tblPr/>
      <w:tcPr>
        <w:shd w:val="clear" w:color="auto" w:fill="C4E3B3" w:themeFill="accent3" w:themeFillTint="7F"/>
      </w:tcPr>
    </w:tblStylePr>
  </w:style>
  <w:style w:type="table" w:styleId="ColorfulGrid-Accent4">
    <w:name w:val="Colorful Grid Accent 4"/>
    <w:basedOn w:val="TableNormal"/>
    <w:uiPriority w:val="73"/>
    <w:semiHidden/>
    <w:unhideWhenUsed/>
    <w:rsid w:val="00A92C8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E8DB" w:themeFill="accent4" w:themeFillTint="33"/>
    </w:tcPr>
    <w:tblStylePr w:type="firstRow">
      <w:rPr>
        <w:b/>
        <w:bCs/>
      </w:rPr>
      <w:tblPr/>
      <w:tcPr>
        <w:shd w:val="clear" w:color="auto" w:fill="F9D3B7" w:themeFill="accent4" w:themeFillTint="66"/>
      </w:tcPr>
    </w:tblStylePr>
    <w:tblStylePr w:type="lastRow">
      <w:rPr>
        <w:b/>
        <w:bCs/>
        <w:color w:val="000000" w:themeColor="text1"/>
      </w:rPr>
      <w:tblPr/>
      <w:tcPr>
        <w:shd w:val="clear" w:color="auto" w:fill="F9D3B7" w:themeFill="accent4" w:themeFillTint="66"/>
      </w:tcPr>
    </w:tblStylePr>
    <w:tblStylePr w:type="firstCol">
      <w:rPr>
        <w:color w:val="FFFFFF" w:themeColor="background1"/>
      </w:rPr>
      <w:tblPr/>
      <w:tcPr>
        <w:shd w:val="clear" w:color="auto" w:fill="DA6712" w:themeFill="accent4" w:themeFillShade="BF"/>
      </w:tcPr>
    </w:tblStylePr>
    <w:tblStylePr w:type="lastCol">
      <w:rPr>
        <w:color w:val="FFFFFF" w:themeColor="background1"/>
      </w:rPr>
      <w:tblPr/>
      <w:tcPr>
        <w:shd w:val="clear" w:color="auto" w:fill="DA6712" w:themeFill="accent4" w:themeFillShade="BF"/>
      </w:tcPr>
    </w:tblStylePr>
    <w:tblStylePr w:type="band1Vert">
      <w:tblPr/>
      <w:tcPr>
        <w:shd w:val="clear" w:color="auto" w:fill="F7C8A5" w:themeFill="accent4" w:themeFillTint="7F"/>
      </w:tcPr>
    </w:tblStylePr>
    <w:tblStylePr w:type="band1Horz">
      <w:tblPr/>
      <w:tcPr>
        <w:shd w:val="clear" w:color="auto" w:fill="F7C8A5" w:themeFill="accent4" w:themeFillTint="7F"/>
      </w:tcPr>
    </w:tblStylePr>
  </w:style>
  <w:style w:type="table" w:styleId="ColorfulGrid-Accent5">
    <w:name w:val="Colorful Grid Accent 5"/>
    <w:basedOn w:val="TableNormal"/>
    <w:uiPriority w:val="73"/>
    <w:semiHidden/>
    <w:unhideWhenUsed/>
    <w:rsid w:val="00A92C8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8E4EF" w:themeFill="accent5" w:themeFillTint="33"/>
    </w:tcPr>
    <w:tblStylePr w:type="firstRow">
      <w:rPr>
        <w:b/>
        <w:bCs/>
      </w:rPr>
      <w:tblPr/>
      <w:tcPr>
        <w:shd w:val="clear" w:color="auto" w:fill="D2CAE0" w:themeFill="accent5" w:themeFillTint="66"/>
      </w:tcPr>
    </w:tblStylePr>
    <w:tblStylePr w:type="lastRow">
      <w:rPr>
        <w:b/>
        <w:bCs/>
        <w:color w:val="000000" w:themeColor="text1"/>
      </w:rPr>
      <w:tblPr/>
      <w:tcPr>
        <w:shd w:val="clear" w:color="auto" w:fill="D2CAE0" w:themeFill="accent5" w:themeFillTint="66"/>
      </w:tcPr>
    </w:tblStylePr>
    <w:tblStylePr w:type="firstCol">
      <w:rPr>
        <w:color w:val="FFFFFF" w:themeColor="background1"/>
      </w:rPr>
      <w:tblPr/>
      <w:tcPr>
        <w:shd w:val="clear" w:color="auto" w:fill="68538F" w:themeFill="accent5" w:themeFillShade="BF"/>
      </w:tcPr>
    </w:tblStylePr>
    <w:tblStylePr w:type="lastCol">
      <w:rPr>
        <w:color w:val="FFFFFF" w:themeColor="background1"/>
      </w:rPr>
      <w:tblPr/>
      <w:tcPr>
        <w:shd w:val="clear" w:color="auto" w:fill="68538F" w:themeFill="accent5" w:themeFillShade="BF"/>
      </w:tcPr>
    </w:tblStylePr>
    <w:tblStylePr w:type="band1Vert">
      <w:tblPr/>
      <w:tcPr>
        <w:shd w:val="clear" w:color="auto" w:fill="C7BDD9" w:themeFill="accent5" w:themeFillTint="7F"/>
      </w:tcPr>
    </w:tblStylePr>
    <w:tblStylePr w:type="band1Horz">
      <w:tblPr/>
      <w:tcPr>
        <w:shd w:val="clear" w:color="auto" w:fill="C7BDD9" w:themeFill="accent5" w:themeFillTint="7F"/>
      </w:tcPr>
    </w:tblStylePr>
  </w:style>
  <w:style w:type="table" w:styleId="ColorfulGrid-Accent6">
    <w:name w:val="Colorful Grid Accent 6"/>
    <w:basedOn w:val="TableNormal"/>
    <w:uiPriority w:val="73"/>
    <w:semiHidden/>
    <w:unhideWhenUsed/>
    <w:rsid w:val="00A92C8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AE4E7" w:themeFill="accent6" w:themeFillTint="33"/>
    </w:tcPr>
    <w:tblStylePr w:type="firstRow">
      <w:rPr>
        <w:b/>
        <w:bCs/>
      </w:rPr>
      <w:tblPr/>
      <w:tcPr>
        <w:shd w:val="clear" w:color="auto" w:fill="F5CAD1" w:themeFill="accent6" w:themeFillTint="66"/>
      </w:tcPr>
    </w:tblStylePr>
    <w:tblStylePr w:type="lastRow">
      <w:rPr>
        <w:b/>
        <w:bCs/>
        <w:color w:val="000000" w:themeColor="text1"/>
      </w:rPr>
      <w:tblPr/>
      <w:tcPr>
        <w:shd w:val="clear" w:color="auto" w:fill="F5CAD1" w:themeFill="accent6" w:themeFillTint="66"/>
      </w:tcPr>
    </w:tblStylePr>
    <w:tblStylePr w:type="firstCol">
      <w:rPr>
        <w:color w:val="FFFFFF" w:themeColor="background1"/>
      </w:rPr>
      <w:tblPr/>
      <w:tcPr>
        <w:shd w:val="clear" w:color="auto" w:fill="DA2F4A" w:themeFill="accent6" w:themeFillShade="BF"/>
      </w:tcPr>
    </w:tblStylePr>
    <w:tblStylePr w:type="lastCol">
      <w:rPr>
        <w:color w:val="FFFFFF" w:themeColor="background1"/>
      </w:rPr>
      <w:tblPr/>
      <w:tcPr>
        <w:shd w:val="clear" w:color="auto" w:fill="DA2F4A" w:themeFill="accent6" w:themeFillShade="BF"/>
      </w:tcPr>
    </w:tblStylePr>
    <w:tblStylePr w:type="band1Vert">
      <w:tblPr/>
      <w:tcPr>
        <w:shd w:val="clear" w:color="auto" w:fill="F3BDC5" w:themeFill="accent6" w:themeFillTint="7F"/>
      </w:tcPr>
    </w:tblStylePr>
    <w:tblStylePr w:type="band1Horz">
      <w:tblPr/>
      <w:tcPr>
        <w:shd w:val="clear" w:color="auto" w:fill="F3BDC5" w:themeFill="accent6" w:themeFillTint="7F"/>
      </w:tcPr>
    </w:tblStylePr>
  </w:style>
  <w:style w:type="table" w:styleId="ColorfulList">
    <w:name w:val="Colorful List"/>
    <w:basedOn w:val="TableNormal"/>
    <w:uiPriority w:val="72"/>
    <w:semiHidden/>
    <w:unhideWhenUsed/>
    <w:rsid w:val="00A92C80"/>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E6B028" w:themeFill="accent2" w:themeFillShade="CC"/>
      </w:tcPr>
    </w:tblStylePr>
    <w:tblStylePr w:type="lastRow">
      <w:rPr>
        <w:b/>
        <w:bCs/>
        <w:color w:val="E6B02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A92C80"/>
    <w:pPr>
      <w:spacing w:after="0" w:line="240" w:lineRule="auto"/>
    </w:pPr>
    <w:rPr>
      <w:color w:val="000000" w:themeColor="text1"/>
    </w:rPr>
    <w:tblPr>
      <w:tblStyleRowBandSize w:val="1"/>
      <w:tblStyleColBandSize w:val="1"/>
    </w:tblPr>
    <w:tcPr>
      <w:shd w:val="clear" w:color="auto" w:fill="F1F9F9" w:themeFill="accent1" w:themeFillTint="19"/>
    </w:tcPr>
    <w:tblStylePr w:type="firstRow">
      <w:rPr>
        <w:b/>
        <w:bCs/>
        <w:color w:val="FFFFFF" w:themeColor="background1"/>
      </w:rPr>
      <w:tblPr/>
      <w:tcPr>
        <w:tcBorders>
          <w:bottom w:val="single" w:sz="12" w:space="0" w:color="FFFFFF" w:themeColor="background1"/>
        </w:tcBorders>
        <w:shd w:val="clear" w:color="auto" w:fill="E6B028" w:themeFill="accent2" w:themeFillShade="CC"/>
      </w:tcPr>
    </w:tblStylePr>
    <w:tblStylePr w:type="lastRow">
      <w:rPr>
        <w:b/>
        <w:bCs/>
        <w:color w:val="E6B02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CF2F1" w:themeFill="accent1" w:themeFillTint="3F"/>
      </w:tcPr>
    </w:tblStylePr>
    <w:tblStylePr w:type="band1Horz">
      <w:tblPr/>
      <w:tcPr>
        <w:shd w:val="clear" w:color="auto" w:fill="E3F4F4" w:themeFill="accent1" w:themeFillTint="33"/>
      </w:tcPr>
    </w:tblStylePr>
  </w:style>
  <w:style w:type="table" w:styleId="ColorfulList-Accent2">
    <w:name w:val="Colorful List Accent 2"/>
    <w:basedOn w:val="TableNormal"/>
    <w:uiPriority w:val="72"/>
    <w:semiHidden/>
    <w:unhideWhenUsed/>
    <w:rsid w:val="00A92C80"/>
    <w:pPr>
      <w:spacing w:after="0" w:line="240" w:lineRule="auto"/>
    </w:pPr>
    <w:rPr>
      <w:color w:val="000000" w:themeColor="text1"/>
    </w:rPr>
    <w:tblPr>
      <w:tblStyleRowBandSize w:val="1"/>
      <w:tblStyleColBandSize w:val="1"/>
    </w:tblPr>
    <w:tcPr>
      <w:shd w:val="clear" w:color="auto" w:fill="FDF9EF" w:themeFill="accent2" w:themeFillTint="19"/>
    </w:tcPr>
    <w:tblStylePr w:type="firstRow">
      <w:rPr>
        <w:b/>
        <w:bCs/>
        <w:color w:val="FFFFFF" w:themeColor="background1"/>
      </w:rPr>
      <w:tblPr/>
      <w:tcPr>
        <w:tcBorders>
          <w:bottom w:val="single" w:sz="12" w:space="0" w:color="FFFFFF" w:themeColor="background1"/>
        </w:tcBorders>
        <w:shd w:val="clear" w:color="auto" w:fill="E6B028" w:themeFill="accent2" w:themeFillShade="CC"/>
      </w:tcPr>
    </w:tblStylePr>
    <w:tblStylePr w:type="lastRow">
      <w:rPr>
        <w:b/>
        <w:bCs/>
        <w:color w:val="E6B02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F1D8" w:themeFill="accent2" w:themeFillTint="3F"/>
      </w:tcPr>
    </w:tblStylePr>
    <w:tblStylePr w:type="band1Horz">
      <w:tblPr/>
      <w:tcPr>
        <w:shd w:val="clear" w:color="auto" w:fill="FBF3DF" w:themeFill="accent2" w:themeFillTint="33"/>
      </w:tcPr>
    </w:tblStylePr>
  </w:style>
  <w:style w:type="table" w:styleId="ColorfulList-Accent3">
    <w:name w:val="Colorful List Accent 3"/>
    <w:basedOn w:val="TableNormal"/>
    <w:uiPriority w:val="72"/>
    <w:semiHidden/>
    <w:unhideWhenUsed/>
    <w:rsid w:val="00A92C80"/>
    <w:pPr>
      <w:spacing w:after="0" w:line="240" w:lineRule="auto"/>
    </w:pPr>
    <w:rPr>
      <w:color w:val="000000" w:themeColor="text1"/>
    </w:rPr>
    <w:tblPr>
      <w:tblStyleRowBandSize w:val="1"/>
      <w:tblStyleColBandSize w:val="1"/>
    </w:tblPr>
    <w:tcPr>
      <w:shd w:val="clear" w:color="auto" w:fill="F3F9F0" w:themeFill="accent3" w:themeFillTint="19"/>
    </w:tcPr>
    <w:tblStylePr w:type="firstRow">
      <w:rPr>
        <w:b/>
        <w:bCs/>
        <w:color w:val="FFFFFF" w:themeColor="background1"/>
      </w:rPr>
      <w:tblPr/>
      <w:tcPr>
        <w:tcBorders>
          <w:bottom w:val="single" w:sz="12" w:space="0" w:color="FFFFFF" w:themeColor="background1"/>
        </w:tcBorders>
        <w:shd w:val="clear" w:color="auto" w:fill="E96E13" w:themeFill="accent4" w:themeFillShade="CC"/>
      </w:tcPr>
    </w:tblStylePr>
    <w:tblStylePr w:type="lastRow">
      <w:rPr>
        <w:b/>
        <w:bCs/>
        <w:color w:val="E96E13"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1F1D9" w:themeFill="accent3" w:themeFillTint="3F"/>
      </w:tcPr>
    </w:tblStylePr>
    <w:tblStylePr w:type="band1Horz">
      <w:tblPr/>
      <w:tcPr>
        <w:shd w:val="clear" w:color="auto" w:fill="E7F4E0" w:themeFill="accent3" w:themeFillTint="33"/>
      </w:tcPr>
    </w:tblStylePr>
  </w:style>
  <w:style w:type="table" w:styleId="ColorfulList-Accent4">
    <w:name w:val="Colorful List Accent 4"/>
    <w:basedOn w:val="TableNormal"/>
    <w:uiPriority w:val="72"/>
    <w:semiHidden/>
    <w:unhideWhenUsed/>
    <w:rsid w:val="00A92C80"/>
    <w:pPr>
      <w:spacing w:after="0" w:line="240" w:lineRule="auto"/>
    </w:pPr>
    <w:rPr>
      <w:color w:val="000000" w:themeColor="text1"/>
    </w:rPr>
    <w:tblPr>
      <w:tblStyleRowBandSize w:val="1"/>
      <w:tblStyleColBandSize w:val="1"/>
    </w:tblPr>
    <w:tcPr>
      <w:shd w:val="clear" w:color="auto" w:fill="FDF4ED" w:themeFill="accent4" w:themeFillTint="19"/>
    </w:tcPr>
    <w:tblStylePr w:type="firstRow">
      <w:rPr>
        <w:b/>
        <w:bCs/>
        <w:color w:val="FFFFFF" w:themeColor="background1"/>
      </w:rPr>
      <w:tblPr/>
      <w:tcPr>
        <w:tcBorders>
          <w:bottom w:val="single" w:sz="12" w:space="0" w:color="FFFFFF" w:themeColor="background1"/>
        </w:tcBorders>
        <w:shd w:val="clear" w:color="auto" w:fill="69B140" w:themeFill="accent3" w:themeFillShade="CC"/>
      </w:tcPr>
    </w:tblStylePr>
    <w:tblStylePr w:type="lastRow">
      <w:rPr>
        <w:b/>
        <w:bCs/>
        <w:color w:val="69B1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3D2" w:themeFill="accent4" w:themeFillTint="3F"/>
      </w:tcPr>
    </w:tblStylePr>
    <w:tblStylePr w:type="band1Horz">
      <w:tblPr/>
      <w:tcPr>
        <w:shd w:val="clear" w:color="auto" w:fill="FCE8DB" w:themeFill="accent4" w:themeFillTint="33"/>
      </w:tcPr>
    </w:tblStylePr>
  </w:style>
  <w:style w:type="table" w:styleId="ColorfulList-Accent5">
    <w:name w:val="Colorful List Accent 5"/>
    <w:basedOn w:val="TableNormal"/>
    <w:uiPriority w:val="72"/>
    <w:semiHidden/>
    <w:unhideWhenUsed/>
    <w:rsid w:val="00A92C80"/>
    <w:pPr>
      <w:spacing w:after="0" w:line="240" w:lineRule="auto"/>
    </w:pPr>
    <w:rPr>
      <w:color w:val="000000" w:themeColor="text1"/>
    </w:rPr>
    <w:tblPr>
      <w:tblStyleRowBandSize w:val="1"/>
      <w:tblStyleColBandSize w:val="1"/>
    </w:tblPr>
    <w:tcPr>
      <w:shd w:val="clear" w:color="auto" w:fill="F4F2F7" w:themeFill="accent5" w:themeFillTint="19"/>
    </w:tcPr>
    <w:tblStylePr w:type="firstRow">
      <w:rPr>
        <w:b/>
        <w:bCs/>
        <w:color w:val="FFFFFF" w:themeColor="background1"/>
      </w:rPr>
      <w:tblPr/>
      <w:tcPr>
        <w:tcBorders>
          <w:bottom w:val="single" w:sz="12" w:space="0" w:color="FFFFFF" w:themeColor="background1"/>
        </w:tcBorders>
        <w:shd w:val="clear" w:color="auto" w:fill="DD3F58" w:themeFill="accent6" w:themeFillShade="CC"/>
      </w:tcPr>
    </w:tblStylePr>
    <w:tblStylePr w:type="lastRow">
      <w:rPr>
        <w:b/>
        <w:bCs/>
        <w:color w:val="DD3F5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DEEC" w:themeFill="accent5" w:themeFillTint="3F"/>
      </w:tcPr>
    </w:tblStylePr>
    <w:tblStylePr w:type="band1Horz">
      <w:tblPr/>
      <w:tcPr>
        <w:shd w:val="clear" w:color="auto" w:fill="E8E4EF" w:themeFill="accent5" w:themeFillTint="33"/>
      </w:tcPr>
    </w:tblStylePr>
  </w:style>
  <w:style w:type="table" w:styleId="ColorfulList-Accent6">
    <w:name w:val="Colorful List Accent 6"/>
    <w:basedOn w:val="TableNormal"/>
    <w:uiPriority w:val="72"/>
    <w:semiHidden/>
    <w:unhideWhenUsed/>
    <w:rsid w:val="00A92C80"/>
    <w:pPr>
      <w:spacing w:after="0" w:line="240" w:lineRule="auto"/>
    </w:pPr>
    <w:rPr>
      <w:color w:val="000000" w:themeColor="text1"/>
    </w:rPr>
    <w:tblPr>
      <w:tblStyleRowBandSize w:val="1"/>
      <w:tblStyleColBandSize w:val="1"/>
    </w:tblPr>
    <w:tcPr>
      <w:shd w:val="clear" w:color="auto" w:fill="FCF1F3" w:themeFill="accent6" w:themeFillTint="19"/>
    </w:tcPr>
    <w:tblStylePr w:type="firstRow">
      <w:rPr>
        <w:b/>
        <w:bCs/>
        <w:color w:val="FFFFFF" w:themeColor="background1"/>
      </w:rPr>
      <w:tblPr/>
      <w:tcPr>
        <w:tcBorders>
          <w:bottom w:val="single" w:sz="12" w:space="0" w:color="FFFFFF" w:themeColor="background1"/>
        </w:tcBorders>
        <w:shd w:val="clear" w:color="auto" w:fill="705999" w:themeFill="accent5" w:themeFillShade="CC"/>
      </w:tcPr>
    </w:tblStylePr>
    <w:tblStylePr w:type="lastRow">
      <w:rPr>
        <w:b/>
        <w:bCs/>
        <w:color w:val="705999"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DEE2" w:themeFill="accent6" w:themeFillTint="3F"/>
      </w:tcPr>
    </w:tblStylePr>
    <w:tblStylePr w:type="band1Horz">
      <w:tblPr/>
      <w:tcPr>
        <w:shd w:val="clear" w:color="auto" w:fill="FAE4E7" w:themeFill="accent6" w:themeFillTint="33"/>
      </w:tcPr>
    </w:tblStylePr>
  </w:style>
  <w:style w:type="table" w:styleId="ColorfulShading">
    <w:name w:val="Colorful Shading"/>
    <w:basedOn w:val="TableNormal"/>
    <w:uiPriority w:val="71"/>
    <w:semiHidden/>
    <w:unhideWhenUsed/>
    <w:rsid w:val="00A92C80"/>
    <w:pPr>
      <w:spacing w:after="0" w:line="240" w:lineRule="auto"/>
    </w:pPr>
    <w:rPr>
      <w:color w:val="000000" w:themeColor="text1"/>
    </w:rPr>
    <w:tblPr>
      <w:tblStyleRowBandSize w:val="1"/>
      <w:tblStyleColBandSize w:val="1"/>
      <w:tblBorders>
        <w:top w:val="single" w:sz="24" w:space="0" w:color="EDC765"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C76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A92C80"/>
    <w:pPr>
      <w:spacing w:after="0" w:line="240" w:lineRule="auto"/>
    </w:pPr>
    <w:rPr>
      <w:color w:val="000000" w:themeColor="text1"/>
    </w:rPr>
    <w:tblPr>
      <w:tblStyleRowBandSize w:val="1"/>
      <w:tblStyleColBandSize w:val="1"/>
      <w:tblBorders>
        <w:top w:val="single" w:sz="24" w:space="0" w:color="EDC765" w:themeColor="accent2"/>
        <w:left w:val="single" w:sz="4" w:space="0" w:color="74CBC8" w:themeColor="accent1"/>
        <w:bottom w:val="single" w:sz="4" w:space="0" w:color="74CBC8" w:themeColor="accent1"/>
        <w:right w:val="single" w:sz="4" w:space="0" w:color="74CBC8" w:themeColor="accent1"/>
        <w:insideH w:val="single" w:sz="4" w:space="0" w:color="FFFFFF" w:themeColor="background1"/>
        <w:insideV w:val="single" w:sz="4" w:space="0" w:color="FFFFFF" w:themeColor="background1"/>
      </w:tblBorders>
    </w:tblPr>
    <w:tcPr>
      <w:shd w:val="clear" w:color="auto" w:fill="F1F9F9" w:themeFill="accent1" w:themeFillTint="19"/>
    </w:tcPr>
    <w:tblStylePr w:type="firstRow">
      <w:rPr>
        <w:b/>
        <w:bCs/>
      </w:rPr>
      <w:tblPr/>
      <w:tcPr>
        <w:tcBorders>
          <w:top w:val="nil"/>
          <w:left w:val="nil"/>
          <w:bottom w:val="single" w:sz="24" w:space="0" w:color="EDC76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8B88" w:themeFill="accent1" w:themeFillShade="99"/>
      </w:tcPr>
    </w:tblStylePr>
    <w:tblStylePr w:type="firstCol">
      <w:rPr>
        <w:color w:val="FFFFFF" w:themeColor="background1"/>
      </w:rPr>
      <w:tblPr/>
      <w:tcPr>
        <w:tcBorders>
          <w:top w:val="nil"/>
          <w:left w:val="nil"/>
          <w:bottom w:val="nil"/>
          <w:right w:val="nil"/>
          <w:insideH w:val="single" w:sz="4" w:space="0" w:color="348B88" w:themeColor="accent1" w:themeShade="99"/>
          <w:insideV w:val="nil"/>
        </w:tcBorders>
        <w:shd w:val="clear" w:color="auto" w:fill="348B8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48B88" w:themeFill="accent1" w:themeFillShade="99"/>
      </w:tcPr>
    </w:tblStylePr>
    <w:tblStylePr w:type="band1Vert">
      <w:tblPr/>
      <w:tcPr>
        <w:shd w:val="clear" w:color="auto" w:fill="C7EAE8" w:themeFill="accent1" w:themeFillTint="66"/>
      </w:tcPr>
    </w:tblStylePr>
    <w:tblStylePr w:type="band1Horz">
      <w:tblPr/>
      <w:tcPr>
        <w:shd w:val="clear" w:color="auto" w:fill="B9E5E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A92C80"/>
    <w:pPr>
      <w:spacing w:after="0" w:line="240" w:lineRule="auto"/>
    </w:pPr>
    <w:rPr>
      <w:color w:val="000000" w:themeColor="text1"/>
    </w:rPr>
    <w:tblPr>
      <w:tblStyleRowBandSize w:val="1"/>
      <w:tblStyleColBandSize w:val="1"/>
      <w:tblBorders>
        <w:top w:val="single" w:sz="24" w:space="0" w:color="EDC765" w:themeColor="accent2"/>
        <w:left w:val="single" w:sz="4" w:space="0" w:color="EDC765" w:themeColor="accent2"/>
        <w:bottom w:val="single" w:sz="4" w:space="0" w:color="EDC765" w:themeColor="accent2"/>
        <w:right w:val="single" w:sz="4" w:space="0" w:color="EDC765" w:themeColor="accent2"/>
        <w:insideH w:val="single" w:sz="4" w:space="0" w:color="FFFFFF" w:themeColor="background1"/>
        <w:insideV w:val="single" w:sz="4" w:space="0" w:color="FFFFFF" w:themeColor="background1"/>
      </w:tblBorders>
    </w:tblPr>
    <w:tcPr>
      <w:shd w:val="clear" w:color="auto" w:fill="FDF9EF" w:themeFill="accent2" w:themeFillTint="19"/>
    </w:tcPr>
    <w:tblStylePr w:type="firstRow">
      <w:rPr>
        <w:b/>
        <w:bCs/>
      </w:rPr>
      <w:tblPr/>
      <w:tcPr>
        <w:tcBorders>
          <w:top w:val="nil"/>
          <w:left w:val="nil"/>
          <w:bottom w:val="single" w:sz="24" w:space="0" w:color="EDC76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58815" w:themeFill="accent2" w:themeFillShade="99"/>
      </w:tcPr>
    </w:tblStylePr>
    <w:tblStylePr w:type="firstCol">
      <w:rPr>
        <w:color w:val="FFFFFF" w:themeColor="background1"/>
      </w:rPr>
      <w:tblPr/>
      <w:tcPr>
        <w:tcBorders>
          <w:top w:val="nil"/>
          <w:left w:val="nil"/>
          <w:bottom w:val="nil"/>
          <w:right w:val="nil"/>
          <w:insideH w:val="single" w:sz="4" w:space="0" w:color="B58815" w:themeColor="accent2" w:themeShade="99"/>
          <w:insideV w:val="nil"/>
        </w:tcBorders>
        <w:shd w:val="clear" w:color="auto" w:fill="B58815"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B58815" w:themeFill="accent2" w:themeFillShade="99"/>
      </w:tcPr>
    </w:tblStylePr>
    <w:tblStylePr w:type="band1Vert">
      <w:tblPr/>
      <w:tcPr>
        <w:shd w:val="clear" w:color="auto" w:fill="F7E8C1" w:themeFill="accent2" w:themeFillTint="66"/>
      </w:tcPr>
    </w:tblStylePr>
    <w:tblStylePr w:type="band1Horz">
      <w:tblPr/>
      <w:tcPr>
        <w:shd w:val="clear" w:color="auto" w:fill="F6E2B2"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A92C80"/>
    <w:pPr>
      <w:spacing w:after="0" w:line="240" w:lineRule="auto"/>
    </w:pPr>
    <w:rPr>
      <w:color w:val="000000" w:themeColor="text1"/>
    </w:rPr>
    <w:tblPr>
      <w:tblStyleRowBandSize w:val="1"/>
      <w:tblStyleColBandSize w:val="1"/>
      <w:tblBorders>
        <w:top w:val="single" w:sz="24" w:space="0" w:color="F0924C" w:themeColor="accent4"/>
        <w:left w:val="single" w:sz="4" w:space="0" w:color="8AC867" w:themeColor="accent3"/>
        <w:bottom w:val="single" w:sz="4" w:space="0" w:color="8AC867" w:themeColor="accent3"/>
        <w:right w:val="single" w:sz="4" w:space="0" w:color="8AC867" w:themeColor="accent3"/>
        <w:insideH w:val="single" w:sz="4" w:space="0" w:color="FFFFFF" w:themeColor="background1"/>
        <w:insideV w:val="single" w:sz="4" w:space="0" w:color="FFFFFF" w:themeColor="background1"/>
      </w:tblBorders>
    </w:tblPr>
    <w:tcPr>
      <w:shd w:val="clear" w:color="auto" w:fill="F3F9F0" w:themeFill="accent3" w:themeFillTint="19"/>
    </w:tcPr>
    <w:tblStylePr w:type="firstRow">
      <w:rPr>
        <w:b/>
        <w:bCs/>
      </w:rPr>
      <w:tblPr/>
      <w:tcPr>
        <w:tcBorders>
          <w:top w:val="nil"/>
          <w:left w:val="nil"/>
          <w:bottom w:val="single" w:sz="24" w:space="0" w:color="F0924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F8530" w:themeFill="accent3" w:themeFillShade="99"/>
      </w:tcPr>
    </w:tblStylePr>
    <w:tblStylePr w:type="firstCol">
      <w:rPr>
        <w:color w:val="FFFFFF" w:themeColor="background1"/>
      </w:rPr>
      <w:tblPr/>
      <w:tcPr>
        <w:tcBorders>
          <w:top w:val="nil"/>
          <w:left w:val="nil"/>
          <w:bottom w:val="nil"/>
          <w:right w:val="nil"/>
          <w:insideH w:val="single" w:sz="4" w:space="0" w:color="4F8530" w:themeColor="accent3" w:themeShade="99"/>
          <w:insideV w:val="nil"/>
        </w:tcBorders>
        <w:shd w:val="clear" w:color="auto" w:fill="4F8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F8530" w:themeFill="accent3" w:themeFillShade="99"/>
      </w:tcPr>
    </w:tblStylePr>
    <w:tblStylePr w:type="band1Vert">
      <w:tblPr/>
      <w:tcPr>
        <w:shd w:val="clear" w:color="auto" w:fill="D0E9C2" w:themeFill="accent3" w:themeFillTint="66"/>
      </w:tcPr>
    </w:tblStylePr>
    <w:tblStylePr w:type="band1Horz">
      <w:tblPr/>
      <w:tcPr>
        <w:shd w:val="clear" w:color="auto" w:fill="C4E3B3" w:themeFill="accent3" w:themeFillTint="7F"/>
      </w:tcPr>
    </w:tblStylePr>
  </w:style>
  <w:style w:type="table" w:styleId="ColorfulShading-Accent4">
    <w:name w:val="Colorful Shading Accent 4"/>
    <w:basedOn w:val="TableNormal"/>
    <w:uiPriority w:val="71"/>
    <w:semiHidden/>
    <w:unhideWhenUsed/>
    <w:rsid w:val="00A92C80"/>
    <w:pPr>
      <w:spacing w:after="0" w:line="240" w:lineRule="auto"/>
    </w:pPr>
    <w:rPr>
      <w:color w:val="000000" w:themeColor="text1"/>
    </w:rPr>
    <w:tblPr>
      <w:tblStyleRowBandSize w:val="1"/>
      <w:tblStyleColBandSize w:val="1"/>
      <w:tblBorders>
        <w:top w:val="single" w:sz="24" w:space="0" w:color="8AC867" w:themeColor="accent3"/>
        <w:left w:val="single" w:sz="4" w:space="0" w:color="F0924C" w:themeColor="accent4"/>
        <w:bottom w:val="single" w:sz="4" w:space="0" w:color="F0924C" w:themeColor="accent4"/>
        <w:right w:val="single" w:sz="4" w:space="0" w:color="F0924C" w:themeColor="accent4"/>
        <w:insideH w:val="single" w:sz="4" w:space="0" w:color="FFFFFF" w:themeColor="background1"/>
        <w:insideV w:val="single" w:sz="4" w:space="0" w:color="FFFFFF" w:themeColor="background1"/>
      </w:tblBorders>
    </w:tblPr>
    <w:tcPr>
      <w:shd w:val="clear" w:color="auto" w:fill="FDF4ED" w:themeFill="accent4" w:themeFillTint="19"/>
    </w:tcPr>
    <w:tblStylePr w:type="firstRow">
      <w:rPr>
        <w:b/>
        <w:bCs/>
      </w:rPr>
      <w:tblPr/>
      <w:tcPr>
        <w:tcBorders>
          <w:top w:val="nil"/>
          <w:left w:val="nil"/>
          <w:bottom w:val="single" w:sz="24" w:space="0" w:color="8AC867"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E520E" w:themeFill="accent4" w:themeFillShade="99"/>
      </w:tcPr>
    </w:tblStylePr>
    <w:tblStylePr w:type="firstCol">
      <w:rPr>
        <w:color w:val="FFFFFF" w:themeColor="background1"/>
      </w:rPr>
      <w:tblPr/>
      <w:tcPr>
        <w:tcBorders>
          <w:top w:val="nil"/>
          <w:left w:val="nil"/>
          <w:bottom w:val="nil"/>
          <w:right w:val="nil"/>
          <w:insideH w:val="single" w:sz="4" w:space="0" w:color="AE520E" w:themeColor="accent4" w:themeShade="99"/>
          <w:insideV w:val="nil"/>
        </w:tcBorders>
        <w:shd w:val="clear" w:color="auto" w:fill="AE520E"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AE520E" w:themeFill="accent4" w:themeFillShade="99"/>
      </w:tcPr>
    </w:tblStylePr>
    <w:tblStylePr w:type="band1Vert">
      <w:tblPr/>
      <w:tcPr>
        <w:shd w:val="clear" w:color="auto" w:fill="F9D3B7" w:themeFill="accent4" w:themeFillTint="66"/>
      </w:tcPr>
    </w:tblStylePr>
    <w:tblStylePr w:type="band1Horz">
      <w:tblPr/>
      <w:tcPr>
        <w:shd w:val="clear" w:color="auto" w:fill="F7C8A5"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A92C80"/>
    <w:pPr>
      <w:spacing w:after="0" w:line="240" w:lineRule="auto"/>
    </w:pPr>
    <w:rPr>
      <w:color w:val="000000" w:themeColor="text1"/>
    </w:rPr>
    <w:tblPr>
      <w:tblStyleRowBandSize w:val="1"/>
      <w:tblStyleColBandSize w:val="1"/>
      <w:tblBorders>
        <w:top w:val="single" w:sz="24" w:space="0" w:color="E87C8D" w:themeColor="accent6"/>
        <w:left w:val="single" w:sz="4" w:space="0" w:color="907CB3" w:themeColor="accent5"/>
        <w:bottom w:val="single" w:sz="4" w:space="0" w:color="907CB3" w:themeColor="accent5"/>
        <w:right w:val="single" w:sz="4" w:space="0" w:color="907CB3" w:themeColor="accent5"/>
        <w:insideH w:val="single" w:sz="4" w:space="0" w:color="FFFFFF" w:themeColor="background1"/>
        <w:insideV w:val="single" w:sz="4" w:space="0" w:color="FFFFFF" w:themeColor="background1"/>
      </w:tblBorders>
    </w:tblPr>
    <w:tcPr>
      <w:shd w:val="clear" w:color="auto" w:fill="F4F2F7" w:themeFill="accent5" w:themeFillTint="19"/>
    </w:tcPr>
    <w:tblStylePr w:type="firstRow">
      <w:rPr>
        <w:b/>
        <w:bCs/>
      </w:rPr>
      <w:tblPr/>
      <w:tcPr>
        <w:tcBorders>
          <w:top w:val="nil"/>
          <w:left w:val="nil"/>
          <w:bottom w:val="single" w:sz="24" w:space="0" w:color="E87C8D"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44272" w:themeFill="accent5" w:themeFillShade="99"/>
      </w:tcPr>
    </w:tblStylePr>
    <w:tblStylePr w:type="firstCol">
      <w:rPr>
        <w:color w:val="FFFFFF" w:themeColor="background1"/>
      </w:rPr>
      <w:tblPr/>
      <w:tcPr>
        <w:tcBorders>
          <w:top w:val="nil"/>
          <w:left w:val="nil"/>
          <w:bottom w:val="nil"/>
          <w:right w:val="nil"/>
          <w:insideH w:val="single" w:sz="4" w:space="0" w:color="544272" w:themeColor="accent5" w:themeShade="99"/>
          <w:insideV w:val="nil"/>
        </w:tcBorders>
        <w:shd w:val="clear" w:color="auto" w:fill="544272"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44272" w:themeFill="accent5" w:themeFillShade="99"/>
      </w:tcPr>
    </w:tblStylePr>
    <w:tblStylePr w:type="band1Vert">
      <w:tblPr/>
      <w:tcPr>
        <w:shd w:val="clear" w:color="auto" w:fill="D2CAE0" w:themeFill="accent5" w:themeFillTint="66"/>
      </w:tcPr>
    </w:tblStylePr>
    <w:tblStylePr w:type="band1Horz">
      <w:tblPr/>
      <w:tcPr>
        <w:shd w:val="clear" w:color="auto" w:fill="C7BDD9"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A92C80"/>
    <w:pPr>
      <w:spacing w:after="0" w:line="240" w:lineRule="auto"/>
    </w:pPr>
    <w:rPr>
      <w:color w:val="000000" w:themeColor="text1"/>
    </w:rPr>
    <w:tblPr>
      <w:tblStyleRowBandSize w:val="1"/>
      <w:tblStyleColBandSize w:val="1"/>
      <w:tblBorders>
        <w:top w:val="single" w:sz="24" w:space="0" w:color="907CB3" w:themeColor="accent5"/>
        <w:left w:val="single" w:sz="4" w:space="0" w:color="E87C8D" w:themeColor="accent6"/>
        <w:bottom w:val="single" w:sz="4" w:space="0" w:color="E87C8D" w:themeColor="accent6"/>
        <w:right w:val="single" w:sz="4" w:space="0" w:color="E87C8D" w:themeColor="accent6"/>
        <w:insideH w:val="single" w:sz="4" w:space="0" w:color="FFFFFF" w:themeColor="background1"/>
        <w:insideV w:val="single" w:sz="4" w:space="0" w:color="FFFFFF" w:themeColor="background1"/>
      </w:tblBorders>
    </w:tblPr>
    <w:tcPr>
      <w:shd w:val="clear" w:color="auto" w:fill="FCF1F3" w:themeFill="accent6" w:themeFillTint="19"/>
    </w:tcPr>
    <w:tblStylePr w:type="firstRow">
      <w:rPr>
        <w:b/>
        <w:bCs/>
      </w:rPr>
      <w:tblPr/>
      <w:tcPr>
        <w:tcBorders>
          <w:top w:val="nil"/>
          <w:left w:val="nil"/>
          <w:bottom w:val="single" w:sz="24" w:space="0" w:color="907CB3"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52037" w:themeFill="accent6" w:themeFillShade="99"/>
      </w:tcPr>
    </w:tblStylePr>
    <w:tblStylePr w:type="firstCol">
      <w:rPr>
        <w:color w:val="FFFFFF" w:themeColor="background1"/>
      </w:rPr>
      <w:tblPr/>
      <w:tcPr>
        <w:tcBorders>
          <w:top w:val="nil"/>
          <w:left w:val="nil"/>
          <w:bottom w:val="nil"/>
          <w:right w:val="nil"/>
          <w:insideH w:val="single" w:sz="4" w:space="0" w:color="B52037" w:themeColor="accent6" w:themeShade="99"/>
          <w:insideV w:val="nil"/>
        </w:tcBorders>
        <w:shd w:val="clear" w:color="auto" w:fill="B52037"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52037" w:themeFill="accent6" w:themeFillShade="99"/>
      </w:tcPr>
    </w:tblStylePr>
    <w:tblStylePr w:type="band1Vert">
      <w:tblPr/>
      <w:tcPr>
        <w:shd w:val="clear" w:color="auto" w:fill="F5CAD1" w:themeFill="accent6" w:themeFillTint="66"/>
      </w:tcPr>
    </w:tblStylePr>
    <w:tblStylePr w:type="band1Horz">
      <w:tblPr/>
      <w:tcPr>
        <w:shd w:val="clear" w:color="auto" w:fill="F3BDC5"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A92C80"/>
    <w:rPr>
      <w:sz w:val="22"/>
      <w:szCs w:val="16"/>
    </w:rPr>
  </w:style>
  <w:style w:type="paragraph" w:styleId="CommentText">
    <w:name w:val="annotation text"/>
    <w:basedOn w:val="Normal"/>
    <w:link w:val="CommentTextChar"/>
    <w:uiPriority w:val="99"/>
    <w:semiHidden/>
    <w:unhideWhenUsed/>
    <w:rsid w:val="00A92C80"/>
    <w:pPr>
      <w:spacing w:line="240" w:lineRule="auto"/>
    </w:pPr>
    <w:rPr>
      <w:szCs w:val="20"/>
    </w:rPr>
  </w:style>
  <w:style w:type="character" w:customStyle="1" w:styleId="CommentTextChar">
    <w:name w:val="Comment Text Char"/>
    <w:basedOn w:val="DefaultParagraphFont"/>
    <w:link w:val="CommentText"/>
    <w:uiPriority w:val="99"/>
    <w:semiHidden/>
    <w:rsid w:val="00A92C80"/>
    <w:rPr>
      <w:szCs w:val="20"/>
    </w:rPr>
  </w:style>
  <w:style w:type="paragraph" w:styleId="CommentSubject">
    <w:name w:val="annotation subject"/>
    <w:basedOn w:val="CommentText"/>
    <w:next w:val="CommentText"/>
    <w:link w:val="CommentSubjectChar"/>
    <w:uiPriority w:val="99"/>
    <w:semiHidden/>
    <w:unhideWhenUsed/>
    <w:rsid w:val="00A92C80"/>
    <w:rPr>
      <w:b/>
      <w:bCs/>
    </w:rPr>
  </w:style>
  <w:style w:type="character" w:customStyle="1" w:styleId="CommentSubjectChar">
    <w:name w:val="Comment Subject Char"/>
    <w:basedOn w:val="CommentTextChar"/>
    <w:link w:val="CommentSubject"/>
    <w:uiPriority w:val="99"/>
    <w:semiHidden/>
    <w:rsid w:val="00A92C80"/>
    <w:rPr>
      <w:b/>
      <w:bCs/>
      <w:szCs w:val="20"/>
    </w:rPr>
  </w:style>
  <w:style w:type="table" w:styleId="DarkList">
    <w:name w:val="Dark List"/>
    <w:basedOn w:val="TableNormal"/>
    <w:uiPriority w:val="70"/>
    <w:semiHidden/>
    <w:unhideWhenUsed/>
    <w:rsid w:val="00A92C80"/>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A92C80"/>
    <w:pPr>
      <w:spacing w:after="0" w:line="240" w:lineRule="auto"/>
    </w:pPr>
    <w:rPr>
      <w:color w:val="FFFFFF" w:themeColor="background1"/>
    </w:rPr>
    <w:tblPr>
      <w:tblStyleRowBandSize w:val="1"/>
      <w:tblStyleColBandSize w:val="1"/>
    </w:tblPr>
    <w:tcPr>
      <w:shd w:val="clear" w:color="auto" w:fill="74CBC8"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B73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41ADA9"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41ADA9" w:themeFill="accent1" w:themeFillShade="BF"/>
      </w:tcPr>
    </w:tblStylePr>
    <w:tblStylePr w:type="band1Vert">
      <w:tblPr/>
      <w:tcPr>
        <w:tcBorders>
          <w:top w:val="nil"/>
          <w:left w:val="nil"/>
          <w:bottom w:val="nil"/>
          <w:right w:val="nil"/>
          <w:insideH w:val="nil"/>
          <w:insideV w:val="nil"/>
        </w:tcBorders>
        <w:shd w:val="clear" w:color="auto" w:fill="41ADA9" w:themeFill="accent1" w:themeFillShade="BF"/>
      </w:tcPr>
    </w:tblStylePr>
    <w:tblStylePr w:type="band1Horz">
      <w:tblPr/>
      <w:tcPr>
        <w:tcBorders>
          <w:top w:val="nil"/>
          <w:left w:val="nil"/>
          <w:bottom w:val="nil"/>
          <w:right w:val="nil"/>
          <w:insideH w:val="nil"/>
          <w:insideV w:val="nil"/>
        </w:tcBorders>
        <w:shd w:val="clear" w:color="auto" w:fill="41ADA9" w:themeFill="accent1" w:themeFillShade="BF"/>
      </w:tcPr>
    </w:tblStylePr>
  </w:style>
  <w:style w:type="table" w:styleId="DarkList-Accent2">
    <w:name w:val="Dark List Accent 2"/>
    <w:basedOn w:val="TableNormal"/>
    <w:uiPriority w:val="70"/>
    <w:semiHidden/>
    <w:unhideWhenUsed/>
    <w:rsid w:val="00A92C80"/>
    <w:pPr>
      <w:spacing w:after="0" w:line="240" w:lineRule="auto"/>
    </w:pPr>
    <w:rPr>
      <w:color w:val="FFFFFF" w:themeColor="background1"/>
    </w:rPr>
    <w:tblPr>
      <w:tblStyleRowBandSize w:val="1"/>
      <w:tblStyleColBandSize w:val="1"/>
    </w:tblPr>
    <w:tcPr>
      <w:shd w:val="clear" w:color="auto" w:fill="EDC765"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67111"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E2A91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E2A91A" w:themeFill="accent2" w:themeFillShade="BF"/>
      </w:tcPr>
    </w:tblStylePr>
    <w:tblStylePr w:type="band1Vert">
      <w:tblPr/>
      <w:tcPr>
        <w:tcBorders>
          <w:top w:val="nil"/>
          <w:left w:val="nil"/>
          <w:bottom w:val="nil"/>
          <w:right w:val="nil"/>
          <w:insideH w:val="nil"/>
          <w:insideV w:val="nil"/>
        </w:tcBorders>
        <w:shd w:val="clear" w:color="auto" w:fill="E2A91A" w:themeFill="accent2" w:themeFillShade="BF"/>
      </w:tcPr>
    </w:tblStylePr>
    <w:tblStylePr w:type="band1Horz">
      <w:tblPr/>
      <w:tcPr>
        <w:tcBorders>
          <w:top w:val="nil"/>
          <w:left w:val="nil"/>
          <w:bottom w:val="nil"/>
          <w:right w:val="nil"/>
          <w:insideH w:val="nil"/>
          <w:insideV w:val="nil"/>
        </w:tcBorders>
        <w:shd w:val="clear" w:color="auto" w:fill="E2A91A" w:themeFill="accent2" w:themeFillShade="BF"/>
      </w:tcPr>
    </w:tblStylePr>
  </w:style>
  <w:style w:type="table" w:styleId="DarkList-Accent3">
    <w:name w:val="Dark List Accent 3"/>
    <w:basedOn w:val="TableNormal"/>
    <w:uiPriority w:val="70"/>
    <w:semiHidden/>
    <w:unhideWhenUsed/>
    <w:rsid w:val="00A92C80"/>
    <w:pPr>
      <w:spacing w:after="0" w:line="240" w:lineRule="auto"/>
    </w:pPr>
    <w:rPr>
      <w:color w:val="FFFFFF" w:themeColor="background1"/>
    </w:rPr>
    <w:tblPr>
      <w:tblStyleRowBandSize w:val="1"/>
      <w:tblStyleColBandSize w:val="1"/>
    </w:tblPr>
    <w:tcPr>
      <w:shd w:val="clear" w:color="auto" w:fill="8AC867"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6E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62A6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62A63C" w:themeFill="accent3" w:themeFillShade="BF"/>
      </w:tcPr>
    </w:tblStylePr>
    <w:tblStylePr w:type="band1Vert">
      <w:tblPr/>
      <w:tcPr>
        <w:tcBorders>
          <w:top w:val="nil"/>
          <w:left w:val="nil"/>
          <w:bottom w:val="nil"/>
          <w:right w:val="nil"/>
          <w:insideH w:val="nil"/>
          <w:insideV w:val="nil"/>
        </w:tcBorders>
        <w:shd w:val="clear" w:color="auto" w:fill="62A63C" w:themeFill="accent3" w:themeFillShade="BF"/>
      </w:tcPr>
    </w:tblStylePr>
    <w:tblStylePr w:type="band1Horz">
      <w:tblPr/>
      <w:tcPr>
        <w:tcBorders>
          <w:top w:val="nil"/>
          <w:left w:val="nil"/>
          <w:bottom w:val="nil"/>
          <w:right w:val="nil"/>
          <w:insideH w:val="nil"/>
          <w:insideV w:val="nil"/>
        </w:tcBorders>
        <w:shd w:val="clear" w:color="auto" w:fill="62A63C" w:themeFill="accent3" w:themeFillShade="BF"/>
      </w:tcPr>
    </w:tblStylePr>
  </w:style>
  <w:style w:type="table" w:styleId="DarkList-Accent4">
    <w:name w:val="Dark List Accent 4"/>
    <w:basedOn w:val="TableNormal"/>
    <w:uiPriority w:val="70"/>
    <w:semiHidden/>
    <w:unhideWhenUsed/>
    <w:rsid w:val="00A92C80"/>
    <w:pPr>
      <w:spacing w:after="0" w:line="240" w:lineRule="auto"/>
    </w:pPr>
    <w:rPr>
      <w:color w:val="FFFFFF" w:themeColor="background1"/>
    </w:rPr>
    <w:tblPr>
      <w:tblStyleRowBandSize w:val="1"/>
      <w:tblStyleColBandSize w:val="1"/>
    </w:tblPr>
    <w:tcPr>
      <w:shd w:val="clear" w:color="auto" w:fill="F0924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1440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DA6712"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DA6712" w:themeFill="accent4" w:themeFillShade="BF"/>
      </w:tcPr>
    </w:tblStylePr>
    <w:tblStylePr w:type="band1Vert">
      <w:tblPr/>
      <w:tcPr>
        <w:tcBorders>
          <w:top w:val="nil"/>
          <w:left w:val="nil"/>
          <w:bottom w:val="nil"/>
          <w:right w:val="nil"/>
          <w:insideH w:val="nil"/>
          <w:insideV w:val="nil"/>
        </w:tcBorders>
        <w:shd w:val="clear" w:color="auto" w:fill="DA6712" w:themeFill="accent4" w:themeFillShade="BF"/>
      </w:tcPr>
    </w:tblStylePr>
    <w:tblStylePr w:type="band1Horz">
      <w:tblPr/>
      <w:tcPr>
        <w:tcBorders>
          <w:top w:val="nil"/>
          <w:left w:val="nil"/>
          <w:bottom w:val="nil"/>
          <w:right w:val="nil"/>
          <w:insideH w:val="nil"/>
          <w:insideV w:val="nil"/>
        </w:tcBorders>
        <w:shd w:val="clear" w:color="auto" w:fill="DA6712" w:themeFill="accent4" w:themeFillShade="BF"/>
      </w:tcPr>
    </w:tblStylePr>
  </w:style>
  <w:style w:type="table" w:styleId="DarkList-Accent5">
    <w:name w:val="Dark List Accent 5"/>
    <w:basedOn w:val="TableNormal"/>
    <w:uiPriority w:val="70"/>
    <w:semiHidden/>
    <w:unhideWhenUsed/>
    <w:rsid w:val="00A92C80"/>
    <w:pPr>
      <w:spacing w:after="0" w:line="240" w:lineRule="auto"/>
    </w:pPr>
    <w:rPr>
      <w:color w:val="FFFFFF" w:themeColor="background1"/>
    </w:rPr>
    <w:tblPr>
      <w:tblStyleRowBandSize w:val="1"/>
      <w:tblStyleColBandSize w:val="1"/>
    </w:tblPr>
    <w:tcPr>
      <w:shd w:val="clear" w:color="auto" w:fill="907CB3"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5375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68538F"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68538F" w:themeFill="accent5" w:themeFillShade="BF"/>
      </w:tcPr>
    </w:tblStylePr>
    <w:tblStylePr w:type="band1Vert">
      <w:tblPr/>
      <w:tcPr>
        <w:tcBorders>
          <w:top w:val="nil"/>
          <w:left w:val="nil"/>
          <w:bottom w:val="nil"/>
          <w:right w:val="nil"/>
          <w:insideH w:val="nil"/>
          <w:insideV w:val="nil"/>
        </w:tcBorders>
        <w:shd w:val="clear" w:color="auto" w:fill="68538F" w:themeFill="accent5" w:themeFillShade="BF"/>
      </w:tcPr>
    </w:tblStylePr>
    <w:tblStylePr w:type="band1Horz">
      <w:tblPr/>
      <w:tcPr>
        <w:tcBorders>
          <w:top w:val="nil"/>
          <w:left w:val="nil"/>
          <w:bottom w:val="nil"/>
          <w:right w:val="nil"/>
          <w:insideH w:val="nil"/>
          <w:insideV w:val="nil"/>
        </w:tcBorders>
        <w:shd w:val="clear" w:color="auto" w:fill="68538F" w:themeFill="accent5" w:themeFillShade="BF"/>
      </w:tcPr>
    </w:tblStylePr>
  </w:style>
  <w:style w:type="table" w:styleId="DarkList-Accent6">
    <w:name w:val="Dark List Accent 6"/>
    <w:basedOn w:val="TableNormal"/>
    <w:uiPriority w:val="70"/>
    <w:semiHidden/>
    <w:unhideWhenUsed/>
    <w:rsid w:val="00A92C80"/>
    <w:pPr>
      <w:spacing w:after="0" w:line="240" w:lineRule="auto"/>
    </w:pPr>
    <w:rPr>
      <w:color w:val="FFFFFF" w:themeColor="background1"/>
    </w:rPr>
    <w:tblPr>
      <w:tblStyleRowBandSize w:val="1"/>
      <w:tblStyleColBandSize w:val="1"/>
    </w:tblPr>
    <w:tcPr>
      <w:shd w:val="clear" w:color="auto" w:fill="E87C8D"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61A2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DA2F4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DA2F4A" w:themeFill="accent6" w:themeFillShade="BF"/>
      </w:tcPr>
    </w:tblStylePr>
    <w:tblStylePr w:type="band1Vert">
      <w:tblPr/>
      <w:tcPr>
        <w:tcBorders>
          <w:top w:val="nil"/>
          <w:left w:val="nil"/>
          <w:bottom w:val="nil"/>
          <w:right w:val="nil"/>
          <w:insideH w:val="nil"/>
          <w:insideV w:val="nil"/>
        </w:tcBorders>
        <w:shd w:val="clear" w:color="auto" w:fill="DA2F4A" w:themeFill="accent6" w:themeFillShade="BF"/>
      </w:tcPr>
    </w:tblStylePr>
    <w:tblStylePr w:type="band1Horz">
      <w:tblPr/>
      <w:tcPr>
        <w:tcBorders>
          <w:top w:val="nil"/>
          <w:left w:val="nil"/>
          <w:bottom w:val="nil"/>
          <w:right w:val="nil"/>
          <w:insideH w:val="nil"/>
          <w:insideV w:val="nil"/>
        </w:tcBorders>
        <w:shd w:val="clear" w:color="auto" w:fill="DA2F4A" w:themeFill="accent6" w:themeFillShade="BF"/>
      </w:tcPr>
    </w:tblStylePr>
  </w:style>
  <w:style w:type="paragraph" w:styleId="Date">
    <w:name w:val="Date"/>
    <w:basedOn w:val="Normal"/>
    <w:next w:val="Normal"/>
    <w:link w:val="DateChar"/>
    <w:uiPriority w:val="99"/>
    <w:semiHidden/>
    <w:unhideWhenUsed/>
    <w:rsid w:val="00A92C80"/>
  </w:style>
  <w:style w:type="character" w:customStyle="1" w:styleId="DateChar">
    <w:name w:val="Date Char"/>
    <w:basedOn w:val="DefaultParagraphFont"/>
    <w:link w:val="Date"/>
    <w:uiPriority w:val="99"/>
    <w:semiHidden/>
    <w:rsid w:val="00A92C80"/>
  </w:style>
  <w:style w:type="paragraph" w:styleId="DocumentMap">
    <w:name w:val="Document Map"/>
    <w:basedOn w:val="Normal"/>
    <w:link w:val="DocumentMapChar"/>
    <w:uiPriority w:val="99"/>
    <w:semiHidden/>
    <w:unhideWhenUsed/>
    <w:rsid w:val="00A92C80"/>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A92C80"/>
    <w:rPr>
      <w:rFonts w:ascii="Segoe UI" w:hAnsi="Segoe UI" w:cs="Segoe UI"/>
      <w:szCs w:val="16"/>
    </w:rPr>
  </w:style>
  <w:style w:type="paragraph" w:styleId="E-mailSignature">
    <w:name w:val="E-mail Signature"/>
    <w:basedOn w:val="Normal"/>
    <w:link w:val="E-mailSignatureChar"/>
    <w:uiPriority w:val="99"/>
    <w:semiHidden/>
    <w:unhideWhenUsed/>
    <w:rsid w:val="00A92C80"/>
    <w:pPr>
      <w:spacing w:after="0" w:line="240" w:lineRule="auto"/>
    </w:pPr>
  </w:style>
  <w:style w:type="character" w:customStyle="1" w:styleId="E-mailSignatureChar">
    <w:name w:val="E-mail Signature Char"/>
    <w:basedOn w:val="DefaultParagraphFont"/>
    <w:link w:val="E-mailSignature"/>
    <w:uiPriority w:val="99"/>
    <w:semiHidden/>
    <w:rsid w:val="00A92C80"/>
  </w:style>
  <w:style w:type="character" w:styleId="Emphasis">
    <w:name w:val="Emphasis"/>
    <w:basedOn w:val="DefaultParagraphFont"/>
    <w:uiPriority w:val="20"/>
    <w:semiHidden/>
    <w:unhideWhenUsed/>
    <w:qFormat/>
    <w:rsid w:val="00A92C80"/>
    <w:rPr>
      <w:i/>
      <w:iCs/>
    </w:rPr>
  </w:style>
  <w:style w:type="character" w:styleId="EndnoteReference">
    <w:name w:val="endnote reference"/>
    <w:basedOn w:val="DefaultParagraphFont"/>
    <w:uiPriority w:val="99"/>
    <w:semiHidden/>
    <w:unhideWhenUsed/>
    <w:rsid w:val="00A92C80"/>
    <w:rPr>
      <w:vertAlign w:val="superscript"/>
    </w:rPr>
  </w:style>
  <w:style w:type="paragraph" w:styleId="EndnoteText">
    <w:name w:val="endnote text"/>
    <w:basedOn w:val="Normal"/>
    <w:link w:val="EndnoteTextChar"/>
    <w:uiPriority w:val="99"/>
    <w:semiHidden/>
    <w:unhideWhenUsed/>
    <w:rsid w:val="00A92C80"/>
    <w:pPr>
      <w:spacing w:after="0" w:line="240" w:lineRule="auto"/>
    </w:pPr>
    <w:rPr>
      <w:szCs w:val="20"/>
    </w:rPr>
  </w:style>
  <w:style w:type="character" w:customStyle="1" w:styleId="EndnoteTextChar">
    <w:name w:val="Endnote Text Char"/>
    <w:basedOn w:val="DefaultParagraphFont"/>
    <w:link w:val="EndnoteText"/>
    <w:uiPriority w:val="99"/>
    <w:semiHidden/>
    <w:rsid w:val="00A92C80"/>
    <w:rPr>
      <w:szCs w:val="20"/>
    </w:rPr>
  </w:style>
  <w:style w:type="paragraph" w:styleId="EnvelopeAddress">
    <w:name w:val="envelope address"/>
    <w:basedOn w:val="Normal"/>
    <w:uiPriority w:val="99"/>
    <w:semiHidden/>
    <w:unhideWhenUsed/>
    <w:rsid w:val="00A92C80"/>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A92C80"/>
    <w:pPr>
      <w:spacing w:after="0"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E75E55"/>
    <w:rPr>
      <w:color w:val="68538F" w:themeColor="accent5" w:themeShade="BF"/>
      <w:u w:val="single"/>
    </w:rPr>
  </w:style>
  <w:style w:type="paragraph" w:styleId="Footer">
    <w:name w:val="footer"/>
    <w:basedOn w:val="Normal"/>
    <w:link w:val="FooterChar"/>
    <w:uiPriority w:val="99"/>
    <w:unhideWhenUsed/>
    <w:rsid w:val="00632BB1"/>
    <w:pPr>
      <w:spacing w:after="0" w:line="240" w:lineRule="auto"/>
    </w:pPr>
  </w:style>
  <w:style w:type="character" w:customStyle="1" w:styleId="FooterChar">
    <w:name w:val="Footer Char"/>
    <w:basedOn w:val="DefaultParagraphFont"/>
    <w:link w:val="Footer"/>
    <w:uiPriority w:val="99"/>
    <w:rsid w:val="00632BB1"/>
  </w:style>
  <w:style w:type="character" w:styleId="FootnoteReference">
    <w:name w:val="footnote reference"/>
    <w:basedOn w:val="DefaultParagraphFont"/>
    <w:uiPriority w:val="99"/>
    <w:semiHidden/>
    <w:unhideWhenUsed/>
    <w:rsid w:val="00A92C80"/>
    <w:rPr>
      <w:vertAlign w:val="superscript"/>
    </w:rPr>
  </w:style>
  <w:style w:type="paragraph" w:styleId="FootnoteText">
    <w:name w:val="footnote text"/>
    <w:basedOn w:val="Normal"/>
    <w:link w:val="FootnoteTextChar"/>
    <w:uiPriority w:val="99"/>
    <w:semiHidden/>
    <w:unhideWhenUsed/>
    <w:rsid w:val="00A92C80"/>
    <w:pPr>
      <w:spacing w:after="0" w:line="240" w:lineRule="auto"/>
    </w:pPr>
    <w:rPr>
      <w:szCs w:val="20"/>
    </w:rPr>
  </w:style>
  <w:style w:type="character" w:customStyle="1" w:styleId="FootnoteTextChar">
    <w:name w:val="Footnote Text Char"/>
    <w:basedOn w:val="DefaultParagraphFont"/>
    <w:link w:val="FootnoteText"/>
    <w:uiPriority w:val="99"/>
    <w:semiHidden/>
    <w:rsid w:val="00A92C80"/>
    <w:rPr>
      <w:szCs w:val="20"/>
    </w:rPr>
  </w:style>
  <w:style w:type="table" w:customStyle="1" w:styleId="GridTable1Light">
    <w:name w:val="Grid Table 1 Light"/>
    <w:basedOn w:val="TableNormal"/>
    <w:uiPriority w:val="46"/>
    <w:rsid w:val="00A92C8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A92C80"/>
    <w:pPr>
      <w:spacing w:after="0" w:line="240" w:lineRule="auto"/>
    </w:pPr>
    <w:tblPr>
      <w:tblStyleRowBandSize w:val="1"/>
      <w:tblStyleColBandSize w:val="1"/>
      <w:tblBorders>
        <w:top w:val="single" w:sz="4" w:space="0" w:color="C7EAE8" w:themeColor="accent1" w:themeTint="66"/>
        <w:left w:val="single" w:sz="4" w:space="0" w:color="C7EAE8" w:themeColor="accent1" w:themeTint="66"/>
        <w:bottom w:val="single" w:sz="4" w:space="0" w:color="C7EAE8" w:themeColor="accent1" w:themeTint="66"/>
        <w:right w:val="single" w:sz="4" w:space="0" w:color="C7EAE8" w:themeColor="accent1" w:themeTint="66"/>
        <w:insideH w:val="single" w:sz="4" w:space="0" w:color="C7EAE8" w:themeColor="accent1" w:themeTint="66"/>
        <w:insideV w:val="single" w:sz="4" w:space="0" w:color="C7EAE8" w:themeColor="accent1" w:themeTint="66"/>
      </w:tblBorders>
    </w:tblPr>
    <w:tblStylePr w:type="firstRow">
      <w:rPr>
        <w:b/>
        <w:bCs/>
      </w:rPr>
      <w:tblPr/>
      <w:tcPr>
        <w:tcBorders>
          <w:bottom w:val="single" w:sz="12" w:space="0" w:color="ABDFDD" w:themeColor="accent1" w:themeTint="99"/>
        </w:tcBorders>
      </w:tcPr>
    </w:tblStylePr>
    <w:tblStylePr w:type="lastRow">
      <w:rPr>
        <w:b/>
        <w:bCs/>
      </w:rPr>
      <w:tblPr/>
      <w:tcPr>
        <w:tcBorders>
          <w:top w:val="double" w:sz="2" w:space="0" w:color="ABDFDD"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A92C80"/>
    <w:pPr>
      <w:spacing w:after="0" w:line="240" w:lineRule="auto"/>
    </w:pPr>
    <w:tblPr>
      <w:tblStyleRowBandSize w:val="1"/>
      <w:tblStyleColBandSize w:val="1"/>
      <w:tblBorders>
        <w:top w:val="single" w:sz="4" w:space="0" w:color="F7E8C1" w:themeColor="accent2" w:themeTint="66"/>
        <w:left w:val="single" w:sz="4" w:space="0" w:color="F7E8C1" w:themeColor="accent2" w:themeTint="66"/>
        <w:bottom w:val="single" w:sz="4" w:space="0" w:color="F7E8C1" w:themeColor="accent2" w:themeTint="66"/>
        <w:right w:val="single" w:sz="4" w:space="0" w:color="F7E8C1" w:themeColor="accent2" w:themeTint="66"/>
        <w:insideH w:val="single" w:sz="4" w:space="0" w:color="F7E8C1" w:themeColor="accent2" w:themeTint="66"/>
        <w:insideV w:val="single" w:sz="4" w:space="0" w:color="F7E8C1" w:themeColor="accent2" w:themeTint="66"/>
      </w:tblBorders>
    </w:tblPr>
    <w:tblStylePr w:type="firstRow">
      <w:rPr>
        <w:b/>
        <w:bCs/>
      </w:rPr>
      <w:tblPr/>
      <w:tcPr>
        <w:tcBorders>
          <w:bottom w:val="single" w:sz="12" w:space="0" w:color="F4DDA2" w:themeColor="accent2" w:themeTint="99"/>
        </w:tcBorders>
      </w:tcPr>
    </w:tblStylePr>
    <w:tblStylePr w:type="lastRow">
      <w:rPr>
        <w:b/>
        <w:bCs/>
      </w:rPr>
      <w:tblPr/>
      <w:tcPr>
        <w:tcBorders>
          <w:top w:val="double" w:sz="2" w:space="0" w:color="F4DDA2"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A92C80"/>
    <w:pPr>
      <w:spacing w:after="0" w:line="240" w:lineRule="auto"/>
    </w:pPr>
    <w:tblPr>
      <w:tblStyleRowBandSize w:val="1"/>
      <w:tblStyleColBandSize w:val="1"/>
      <w:tblBorders>
        <w:top w:val="single" w:sz="4" w:space="0" w:color="D0E9C2" w:themeColor="accent3" w:themeTint="66"/>
        <w:left w:val="single" w:sz="4" w:space="0" w:color="D0E9C2" w:themeColor="accent3" w:themeTint="66"/>
        <w:bottom w:val="single" w:sz="4" w:space="0" w:color="D0E9C2" w:themeColor="accent3" w:themeTint="66"/>
        <w:right w:val="single" w:sz="4" w:space="0" w:color="D0E9C2" w:themeColor="accent3" w:themeTint="66"/>
        <w:insideH w:val="single" w:sz="4" w:space="0" w:color="D0E9C2" w:themeColor="accent3" w:themeTint="66"/>
        <w:insideV w:val="single" w:sz="4" w:space="0" w:color="D0E9C2" w:themeColor="accent3" w:themeTint="66"/>
      </w:tblBorders>
    </w:tblPr>
    <w:tblStylePr w:type="firstRow">
      <w:rPr>
        <w:b/>
        <w:bCs/>
      </w:rPr>
      <w:tblPr/>
      <w:tcPr>
        <w:tcBorders>
          <w:bottom w:val="single" w:sz="12" w:space="0" w:color="B8DEA3" w:themeColor="accent3" w:themeTint="99"/>
        </w:tcBorders>
      </w:tcPr>
    </w:tblStylePr>
    <w:tblStylePr w:type="lastRow">
      <w:rPr>
        <w:b/>
        <w:bCs/>
      </w:rPr>
      <w:tblPr/>
      <w:tcPr>
        <w:tcBorders>
          <w:top w:val="double" w:sz="2" w:space="0" w:color="B8DEA3"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A92C80"/>
    <w:pPr>
      <w:spacing w:after="0" w:line="240" w:lineRule="auto"/>
    </w:pPr>
    <w:tblPr>
      <w:tblStyleRowBandSize w:val="1"/>
      <w:tblStyleColBandSize w:val="1"/>
      <w:tblBorders>
        <w:top w:val="single" w:sz="4" w:space="0" w:color="F9D3B7" w:themeColor="accent4" w:themeTint="66"/>
        <w:left w:val="single" w:sz="4" w:space="0" w:color="F9D3B7" w:themeColor="accent4" w:themeTint="66"/>
        <w:bottom w:val="single" w:sz="4" w:space="0" w:color="F9D3B7" w:themeColor="accent4" w:themeTint="66"/>
        <w:right w:val="single" w:sz="4" w:space="0" w:color="F9D3B7" w:themeColor="accent4" w:themeTint="66"/>
        <w:insideH w:val="single" w:sz="4" w:space="0" w:color="F9D3B7" w:themeColor="accent4" w:themeTint="66"/>
        <w:insideV w:val="single" w:sz="4" w:space="0" w:color="F9D3B7" w:themeColor="accent4" w:themeTint="66"/>
      </w:tblBorders>
    </w:tblPr>
    <w:tblStylePr w:type="firstRow">
      <w:rPr>
        <w:b/>
        <w:bCs/>
      </w:rPr>
      <w:tblPr/>
      <w:tcPr>
        <w:tcBorders>
          <w:bottom w:val="single" w:sz="12" w:space="0" w:color="F6BD93" w:themeColor="accent4" w:themeTint="99"/>
        </w:tcBorders>
      </w:tcPr>
    </w:tblStylePr>
    <w:tblStylePr w:type="lastRow">
      <w:rPr>
        <w:b/>
        <w:bCs/>
      </w:rPr>
      <w:tblPr/>
      <w:tcPr>
        <w:tcBorders>
          <w:top w:val="double" w:sz="2" w:space="0" w:color="F6BD93"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A92C80"/>
    <w:pPr>
      <w:spacing w:after="0" w:line="240" w:lineRule="auto"/>
    </w:pPr>
    <w:tblPr>
      <w:tblStyleRowBandSize w:val="1"/>
      <w:tblStyleColBandSize w:val="1"/>
      <w:tblBorders>
        <w:top w:val="single" w:sz="4" w:space="0" w:color="D2CAE0" w:themeColor="accent5" w:themeTint="66"/>
        <w:left w:val="single" w:sz="4" w:space="0" w:color="D2CAE0" w:themeColor="accent5" w:themeTint="66"/>
        <w:bottom w:val="single" w:sz="4" w:space="0" w:color="D2CAE0" w:themeColor="accent5" w:themeTint="66"/>
        <w:right w:val="single" w:sz="4" w:space="0" w:color="D2CAE0" w:themeColor="accent5" w:themeTint="66"/>
        <w:insideH w:val="single" w:sz="4" w:space="0" w:color="D2CAE0" w:themeColor="accent5" w:themeTint="66"/>
        <w:insideV w:val="single" w:sz="4" w:space="0" w:color="D2CAE0" w:themeColor="accent5" w:themeTint="66"/>
      </w:tblBorders>
    </w:tblPr>
    <w:tblStylePr w:type="firstRow">
      <w:rPr>
        <w:b/>
        <w:bCs/>
      </w:rPr>
      <w:tblPr/>
      <w:tcPr>
        <w:tcBorders>
          <w:bottom w:val="single" w:sz="12" w:space="0" w:color="BCB0D1" w:themeColor="accent5" w:themeTint="99"/>
        </w:tcBorders>
      </w:tcPr>
    </w:tblStylePr>
    <w:tblStylePr w:type="lastRow">
      <w:rPr>
        <w:b/>
        <w:bCs/>
      </w:rPr>
      <w:tblPr/>
      <w:tcPr>
        <w:tcBorders>
          <w:top w:val="double" w:sz="2" w:space="0" w:color="BCB0D1"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A92C80"/>
    <w:pPr>
      <w:spacing w:after="0" w:line="240" w:lineRule="auto"/>
    </w:pPr>
    <w:tblPr>
      <w:tblStyleRowBandSize w:val="1"/>
      <w:tblStyleColBandSize w:val="1"/>
      <w:tblBorders>
        <w:top w:val="single" w:sz="4" w:space="0" w:color="F5CAD1" w:themeColor="accent6" w:themeTint="66"/>
        <w:left w:val="single" w:sz="4" w:space="0" w:color="F5CAD1" w:themeColor="accent6" w:themeTint="66"/>
        <w:bottom w:val="single" w:sz="4" w:space="0" w:color="F5CAD1" w:themeColor="accent6" w:themeTint="66"/>
        <w:right w:val="single" w:sz="4" w:space="0" w:color="F5CAD1" w:themeColor="accent6" w:themeTint="66"/>
        <w:insideH w:val="single" w:sz="4" w:space="0" w:color="F5CAD1" w:themeColor="accent6" w:themeTint="66"/>
        <w:insideV w:val="single" w:sz="4" w:space="0" w:color="F5CAD1" w:themeColor="accent6" w:themeTint="66"/>
      </w:tblBorders>
    </w:tblPr>
    <w:tblStylePr w:type="firstRow">
      <w:rPr>
        <w:b/>
        <w:bCs/>
      </w:rPr>
      <w:tblPr/>
      <w:tcPr>
        <w:tcBorders>
          <w:bottom w:val="single" w:sz="12" w:space="0" w:color="F1B0BA" w:themeColor="accent6" w:themeTint="99"/>
        </w:tcBorders>
      </w:tcPr>
    </w:tblStylePr>
    <w:tblStylePr w:type="lastRow">
      <w:rPr>
        <w:b/>
        <w:bCs/>
      </w:rPr>
      <w:tblPr/>
      <w:tcPr>
        <w:tcBorders>
          <w:top w:val="double" w:sz="2" w:space="0" w:color="F1B0BA"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A92C80"/>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A92C80"/>
    <w:pPr>
      <w:spacing w:after="0" w:line="240" w:lineRule="auto"/>
    </w:pPr>
    <w:tblPr>
      <w:tblStyleRowBandSize w:val="1"/>
      <w:tblStyleColBandSize w:val="1"/>
      <w:tblBorders>
        <w:top w:val="single" w:sz="2" w:space="0" w:color="ABDFDD" w:themeColor="accent1" w:themeTint="99"/>
        <w:bottom w:val="single" w:sz="2" w:space="0" w:color="ABDFDD" w:themeColor="accent1" w:themeTint="99"/>
        <w:insideH w:val="single" w:sz="2" w:space="0" w:color="ABDFDD" w:themeColor="accent1" w:themeTint="99"/>
        <w:insideV w:val="single" w:sz="2" w:space="0" w:color="ABDFDD" w:themeColor="accent1" w:themeTint="99"/>
      </w:tblBorders>
    </w:tblPr>
    <w:tblStylePr w:type="firstRow">
      <w:rPr>
        <w:b/>
        <w:bCs/>
      </w:rPr>
      <w:tblPr/>
      <w:tcPr>
        <w:tcBorders>
          <w:top w:val="nil"/>
          <w:bottom w:val="single" w:sz="12" w:space="0" w:color="ABDFDD" w:themeColor="accent1" w:themeTint="99"/>
          <w:insideH w:val="nil"/>
          <w:insideV w:val="nil"/>
        </w:tcBorders>
        <w:shd w:val="clear" w:color="auto" w:fill="FFFFFF" w:themeFill="background1"/>
      </w:tcPr>
    </w:tblStylePr>
    <w:tblStylePr w:type="lastRow">
      <w:rPr>
        <w:b/>
        <w:bCs/>
      </w:rPr>
      <w:tblPr/>
      <w:tcPr>
        <w:tcBorders>
          <w:top w:val="double" w:sz="2" w:space="0" w:color="ABDFD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F4F4" w:themeFill="accent1" w:themeFillTint="33"/>
      </w:tcPr>
    </w:tblStylePr>
    <w:tblStylePr w:type="band1Horz">
      <w:tblPr/>
      <w:tcPr>
        <w:shd w:val="clear" w:color="auto" w:fill="E3F4F4" w:themeFill="accent1" w:themeFillTint="33"/>
      </w:tcPr>
    </w:tblStylePr>
  </w:style>
  <w:style w:type="table" w:customStyle="1" w:styleId="GridTable2Accent2">
    <w:name w:val="Grid Table 2 Accent 2"/>
    <w:basedOn w:val="TableNormal"/>
    <w:uiPriority w:val="47"/>
    <w:rsid w:val="00A92C80"/>
    <w:pPr>
      <w:spacing w:after="0" w:line="240" w:lineRule="auto"/>
    </w:pPr>
    <w:tblPr>
      <w:tblStyleRowBandSize w:val="1"/>
      <w:tblStyleColBandSize w:val="1"/>
      <w:tblBorders>
        <w:top w:val="single" w:sz="2" w:space="0" w:color="F4DDA2" w:themeColor="accent2" w:themeTint="99"/>
        <w:bottom w:val="single" w:sz="2" w:space="0" w:color="F4DDA2" w:themeColor="accent2" w:themeTint="99"/>
        <w:insideH w:val="single" w:sz="2" w:space="0" w:color="F4DDA2" w:themeColor="accent2" w:themeTint="99"/>
        <w:insideV w:val="single" w:sz="2" w:space="0" w:color="F4DDA2" w:themeColor="accent2" w:themeTint="99"/>
      </w:tblBorders>
    </w:tblPr>
    <w:tblStylePr w:type="firstRow">
      <w:rPr>
        <w:b/>
        <w:bCs/>
      </w:rPr>
      <w:tblPr/>
      <w:tcPr>
        <w:tcBorders>
          <w:top w:val="nil"/>
          <w:bottom w:val="single" w:sz="12" w:space="0" w:color="F4DDA2" w:themeColor="accent2" w:themeTint="99"/>
          <w:insideH w:val="nil"/>
          <w:insideV w:val="nil"/>
        </w:tcBorders>
        <w:shd w:val="clear" w:color="auto" w:fill="FFFFFF" w:themeFill="background1"/>
      </w:tcPr>
    </w:tblStylePr>
    <w:tblStylePr w:type="lastRow">
      <w:rPr>
        <w:b/>
        <w:bCs/>
      </w:rPr>
      <w:tblPr/>
      <w:tcPr>
        <w:tcBorders>
          <w:top w:val="double" w:sz="2" w:space="0" w:color="F4DDA2"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F3DF" w:themeFill="accent2" w:themeFillTint="33"/>
      </w:tcPr>
    </w:tblStylePr>
    <w:tblStylePr w:type="band1Horz">
      <w:tblPr/>
      <w:tcPr>
        <w:shd w:val="clear" w:color="auto" w:fill="FBF3DF" w:themeFill="accent2" w:themeFillTint="33"/>
      </w:tcPr>
    </w:tblStylePr>
  </w:style>
  <w:style w:type="table" w:customStyle="1" w:styleId="GridTable2Accent3">
    <w:name w:val="Grid Table 2 Accent 3"/>
    <w:basedOn w:val="TableNormal"/>
    <w:uiPriority w:val="47"/>
    <w:rsid w:val="00A92C80"/>
    <w:pPr>
      <w:spacing w:after="0" w:line="240" w:lineRule="auto"/>
    </w:pPr>
    <w:tblPr>
      <w:tblStyleRowBandSize w:val="1"/>
      <w:tblStyleColBandSize w:val="1"/>
      <w:tblBorders>
        <w:top w:val="single" w:sz="2" w:space="0" w:color="B8DEA3" w:themeColor="accent3" w:themeTint="99"/>
        <w:bottom w:val="single" w:sz="2" w:space="0" w:color="B8DEA3" w:themeColor="accent3" w:themeTint="99"/>
        <w:insideH w:val="single" w:sz="2" w:space="0" w:color="B8DEA3" w:themeColor="accent3" w:themeTint="99"/>
        <w:insideV w:val="single" w:sz="2" w:space="0" w:color="B8DEA3" w:themeColor="accent3" w:themeTint="99"/>
      </w:tblBorders>
    </w:tblPr>
    <w:tblStylePr w:type="firstRow">
      <w:rPr>
        <w:b/>
        <w:bCs/>
      </w:rPr>
      <w:tblPr/>
      <w:tcPr>
        <w:tcBorders>
          <w:top w:val="nil"/>
          <w:bottom w:val="single" w:sz="12" w:space="0" w:color="B8DEA3" w:themeColor="accent3" w:themeTint="99"/>
          <w:insideH w:val="nil"/>
          <w:insideV w:val="nil"/>
        </w:tcBorders>
        <w:shd w:val="clear" w:color="auto" w:fill="FFFFFF" w:themeFill="background1"/>
      </w:tcPr>
    </w:tblStylePr>
    <w:tblStylePr w:type="lastRow">
      <w:rPr>
        <w:b/>
        <w:bCs/>
      </w:rPr>
      <w:tblPr/>
      <w:tcPr>
        <w:tcBorders>
          <w:top w:val="double" w:sz="2" w:space="0" w:color="B8DEA3"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7F4E0" w:themeFill="accent3" w:themeFillTint="33"/>
      </w:tcPr>
    </w:tblStylePr>
    <w:tblStylePr w:type="band1Horz">
      <w:tblPr/>
      <w:tcPr>
        <w:shd w:val="clear" w:color="auto" w:fill="E7F4E0" w:themeFill="accent3" w:themeFillTint="33"/>
      </w:tcPr>
    </w:tblStylePr>
  </w:style>
  <w:style w:type="table" w:customStyle="1" w:styleId="GridTable2Accent4">
    <w:name w:val="Grid Table 2 Accent 4"/>
    <w:basedOn w:val="TableNormal"/>
    <w:uiPriority w:val="47"/>
    <w:rsid w:val="00A92C80"/>
    <w:pPr>
      <w:spacing w:after="0" w:line="240" w:lineRule="auto"/>
    </w:pPr>
    <w:tblPr>
      <w:tblStyleRowBandSize w:val="1"/>
      <w:tblStyleColBandSize w:val="1"/>
      <w:tblBorders>
        <w:top w:val="single" w:sz="2" w:space="0" w:color="F6BD93" w:themeColor="accent4" w:themeTint="99"/>
        <w:bottom w:val="single" w:sz="2" w:space="0" w:color="F6BD93" w:themeColor="accent4" w:themeTint="99"/>
        <w:insideH w:val="single" w:sz="2" w:space="0" w:color="F6BD93" w:themeColor="accent4" w:themeTint="99"/>
        <w:insideV w:val="single" w:sz="2" w:space="0" w:color="F6BD93" w:themeColor="accent4" w:themeTint="99"/>
      </w:tblBorders>
    </w:tblPr>
    <w:tblStylePr w:type="firstRow">
      <w:rPr>
        <w:b/>
        <w:bCs/>
      </w:rPr>
      <w:tblPr/>
      <w:tcPr>
        <w:tcBorders>
          <w:top w:val="nil"/>
          <w:bottom w:val="single" w:sz="12" w:space="0" w:color="F6BD93" w:themeColor="accent4" w:themeTint="99"/>
          <w:insideH w:val="nil"/>
          <w:insideV w:val="nil"/>
        </w:tcBorders>
        <w:shd w:val="clear" w:color="auto" w:fill="FFFFFF" w:themeFill="background1"/>
      </w:tcPr>
    </w:tblStylePr>
    <w:tblStylePr w:type="lastRow">
      <w:rPr>
        <w:b/>
        <w:bCs/>
      </w:rPr>
      <w:tblPr/>
      <w:tcPr>
        <w:tcBorders>
          <w:top w:val="double" w:sz="2" w:space="0" w:color="F6BD93"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8DB" w:themeFill="accent4" w:themeFillTint="33"/>
      </w:tcPr>
    </w:tblStylePr>
    <w:tblStylePr w:type="band1Horz">
      <w:tblPr/>
      <w:tcPr>
        <w:shd w:val="clear" w:color="auto" w:fill="FCE8DB" w:themeFill="accent4" w:themeFillTint="33"/>
      </w:tcPr>
    </w:tblStylePr>
  </w:style>
  <w:style w:type="table" w:customStyle="1" w:styleId="GridTable2Accent5">
    <w:name w:val="Grid Table 2 Accent 5"/>
    <w:basedOn w:val="TableNormal"/>
    <w:uiPriority w:val="47"/>
    <w:rsid w:val="00A92C80"/>
    <w:pPr>
      <w:spacing w:after="0" w:line="240" w:lineRule="auto"/>
    </w:pPr>
    <w:tblPr>
      <w:tblStyleRowBandSize w:val="1"/>
      <w:tblStyleColBandSize w:val="1"/>
      <w:tblBorders>
        <w:top w:val="single" w:sz="2" w:space="0" w:color="BCB0D1" w:themeColor="accent5" w:themeTint="99"/>
        <w:bottom w:val="single" w:sz="2" w:space="0" w:color="BCB0D1" w:themeColor="accent5" w:themeTint="99"/>
        <w:insideH w:val="single" w:sz="2" w:space="0" w:color="BCB0D1" w:themeColor="accent5" w:themeTint="99"/>
        <w:insideV w:val="single" w:sz="2" w:space="0" w:color="BCB0D1" w:themeColor="accent5" w:themeTint="99"/>
      </w:tblBorders>
    </w:tblPr>
    <w:tblStylePr w:type="firstRow">
      <w:rPr>
        <w:b/>
        <w:bCs/>
      </w:rPr>
      <w:tblPr/>
      <w:tcPr>
        <w:tcBorders>
          <w:top w:val="nil"/>
          <w:bottom w:val="single" w:sz="12" w:space="0" w:color="BCB0D1" w:themeColor="accent5" w:themeTint="99"/>
          <w:insideH w:val="nil"/>
          <w:insideV w:val="nil"/>
        </w:tcBorders>
        <w:shd w:val="clear" w:color="auto" w:fill="FFFFFF" w:themeFill="background1"/>
      </w:tcPr>
    </w:tblStylePr>
    <w:tblStylePr w:type="lastRow">
      <w:rPr>
        <w:b/>
        <w:bCs/>
      </w:rPr>
      <w:tblPr/>
      <w:tcPr>
        <w:tcBorders>
          <w:top w:val="double" w:sz="2" w:space="0" w:color="BCB0D1"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E4EF" w:themeFill="accent5" w:themeFillTint="33"/>
      </w:tcPr>
    </w:tblStylePr>
    <w:tblStylePr w:type="band1Horz">
      <w:tblPr/>
      <w:tcPr>
        <w:shd w:val="clear" w:color="auto" w:fill="E8E4EF" w:themeFill="accent5" w:themeFillTint="33"/>
      </w:tcPr>
    </w:tblStylePr>
  </w:style>
  <w:style w:type="table" w:customStyle="1" w:styleId="GridTable2Accent6">
    <w:name w:val="Grid Table 2 Accent 6"/>
    <w:basedOn w:val="TableNormal"/>
    <w:uiPriority w:val="47"/>
    <w:rsid w:val="00A92C80"/>
    <w:pPr>
      <w:spacing w:after="0" w:line="240" w:lineRule="auto"/>
    </w:pPr>
    <w:tblPr>
      <w:tblStyleRowBandSize w:val="1"/>
      <w:tblStyleColBandSize w:val="1"/>
      <w:tblBorders>
        <w:top w:val="single" w:sz="2" w:space="0" w:color="F1B0BA" w:themeColor="accent6" w:themeTint="99"/>
        <w:bottom w:val="single" w:sz="2" w:space="0" w:color="F1B0BA" w:themeColor="accent6" w:themeTint="99"/>
        <w:insideH w:val="single" w:sz="2" w:space="0" w:color="F1B0BA" w:themeColor="accent6" w:themeTint="99"/>
        <w:insideV w:val="single" w:sz="2" w:space="0" w:color="F1B0BA" w:themeColor="accent6" w:themeTint="99"/>
      </w:tblBorders>
    </w:tblPr>
    <w:tblStylePr w:type="firstRow">
      <w:rPr>
        <w:b/>
        <w:bCs/>
      </w:rPr>
      <w:tblPr/>
      <w:tcPr>
        <w:tcBorders>
          <w:top w:val="nil"/>
          <w:bottom w:val="single" w:sz="12" w:space="0" w:color="F1B0BA" w:themeColor="accent6" w:themeTint="99"/>
          <w:insideH w:val="nil"/>
          <w:insideV w:val="nil"/>
        </w:tcBorders>
        <w:shd w:val="clear" w:color="auto" w:fill="FFFFFF" w:themeFill="background1"/>
      </w:tcPr>
    </w:tblStylePr>
    <w:tblStylePr w:type="lastRow">
      <w:rPr>
        <w:b/>
        <w:bCs/>
      </w:rPr>
      <w:tblPr/>
      <w:tcPr>
        <w:tcBorders>
          <w:top w:val="double" w:sz="2" w:space="0" w:color="F1B0BA"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E4E7" w:themeFill="accent6" w:themeFillTint="33"/>
      </w:tcPr>
    </w:tblStylePr>
    <w:tblStylePr w:type="band1Horz">
      <w:tblPr/>
      <w:tcPr>
        <w:shd w:val="clear" w:color="auto" w:fill="FAE4E7" w:themeFill="accent6" w:themeFillTint="33"/>
      </w:tcPr>
    </w:tblStylePr>
  </w:style>
  <w:style w:type="table" w:customStyle="1" w:styleId="GridTable3">
    <w:name w:val="Grid Table 3"/>
    <w:basedOn w:val="TableNormal"/>
    <w:uiPriority w:val="48"/>
    <w:rsid w:val="00A92C8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A92C80"/>
    <w:pPr>
      <w:spacing w:after="0" w:line="240" w:lineRule="auto"/>
    </w:pPr>
    <w:tblPr>
      <w:tblStyleRowBandSize w:val="1"/>
      <w:tblStyleColBandSize w:val="1"/>
      <w:tblBorders>
        <w:top w:val="single" w:sz="4" w:space="0" w:color="ABDFDD" w:themeColor="accent1" w:themeTint="99"/>
        <w:left w:val="single" w:sz="4" w:space="0" w:color="ABDFDD" w:themeColor="accent1" w:themeTint="99"/>
        <w:bottom w:val="single" w:sz="4" w:space="0" w:color="ABDFDD" w:themeColor="accent1" w:themeTint="99"/>
        <w:right w:val="single" w:sz="4" w:space="0" w:color="ABDFDD" w:themeColor="accent1" w:themeTint="99"/>
        <w:insideH w:val="single" w:sz="4" w:space="0" w:color="ABDFDD" w:themeColor="accent1" w:themeTint="99"/>
        <w:insideV w:val="single" w:sz="4" w:space="0" w:color="ABDF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F4F4" w:themeFill="accent1" w:themeFillTint="33"/>
      </w:tcPr>
    </w:tblStylePr>
    <w:tblStylePr w:type="band1Horz">
      <w:tblPr/>
      <w:tcPr>
        <w:shd w:val="clear" w:color="auto" w:fill="E3F4F4" w:themeFill="accent1" w:themeFillTint="33"/>
      </w:tcPr>
    </w:tblStylePr>
    <w:tblStylePr w:type="neCell">
      <w:tblPr/>
      <w:tcPr>
        <w:tcBorders>
          <w:bottom w:val="single" w:sz="4" w:space="0" w:color="ABDFDD" w:themeColor="accent1" w:themeTint="99"/>
        </w:tcBorders>
      </w:tcPr>
    </w:tblStylePr>
    <w:tblStylePr w:type="nwCell">
      <w:tblPr/>
      <w:tcPr>
        <w:tcBorders>
          <w:bottom w:val="single" w:sz="4" w:space="0" w:color="ABDFDD" w:themeColor="accent1" w:themeTint="99"/>
        </w:tcBorders>
      </w:tcPr>
    </w:tblStylePr>
    <w:tblStylePr w:type="seCell">
      <w:tblPr/>
      <w:tcPr>
        <w:tcBorders>
          <w:top w:val="single" w:sz="4" w:space="0" w:color="ABDFDD" w:themeColor="accent1" w:themeTint="99"/>
        </w:tcBorders>
      </w:tcPr>
    </w:tblStylePr>
    <w:tblStylePr w:type="swCell">
      <w:tblPr/>
      <w:tcPr>
        <w:tcBorders>
          <w:top w:val="single" w:sz="4" w:space="0" w:color="ABDFDD" w:themeColor="accent1" w:themeTint="99"/>
        </w:tcBorders>
      </w:tcPr>
    </w:tblStylePr>
  </w:style>
  <w:style w:type="table" w:customStyle="1" w:styleId="GridTable3Accent2">
    <w:name w:val="Grid Table 3 Accent 2"/>
    <w:basedOn w:val="TableNormal"/>
    <w:uiPriority w:val="48"/>
    <w:rsid w:val="00A92C80"/>
    <w:pPr>
      <w:spacing w:after="0" w:line="240" w:lineRule="auto"/>
    </w:pPr>
    <w:tblPr>
      <w:tblStyleRowBandSize w:val="1"/>
      <w:tblStyleColBandSize w:val="1"/>
      <w:tblBorders>
        <w:top w:val="single" w:sz="4" w:space="0" w:color="F4DDA2" w:themeColor="accent2" w:themeTint="99"/>
        <w:left w:val="single" w:sz="4" w:space="0" w:color="F4DDA2" w:themeColor="accent2" w:themeTint="99"/>
        <w:bottom w:val="single" w:sz="4" w:space="0" w:color="F4DDA2" w:themeColor="accent2" w:themeTint="99"/>
        <w:right w:val="single" w:sz="4" w:space="0" w:color="F4DDA2" w:themeColor="accent2" w:themeTint="99"/>
        <w:insideH w:val="single" w:sz="4" w:space="0" w:color="F4DDA2" w:themeColor="accent2" w:themeTint="99"/>
        <w:insideV w:val="single" w:sz="4" w:space="0" w:color="F4DDA2"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F3DF" w:themeFill="accent2" w:themeFillTint="33"/>
      </w:tcPr>
    </w:tblStylePr>
    <w:tblStylePr w:type="band1Horz">
      <w:tblPr/>
      <w:tcPr>
        <w:shd w:val="clear" w:color="auto" w:fill="FBF3DF" w:themeFill="accent2" w:themeFillTint="33"/>
      </w:tcPr>
    </w:tblStylePr>
    <w:tblStylePr w:type="neCell">
      <w:tblPr/>
      <w:tcPr>
        <w:tcBorders>
          <w:bottom w:val="single" w:sz="4" w:space="0" w:color="F4DDA2" w:themeColor="accent2" w:themeTint="99"/>
        </w:tcBorders>
      </w:tcPr>
    </w:tblStylePr>
    <w:tblStylePr w:type="nwCell">
      <w:tblPr/>
      <w:tcPr>
        <w:tcBorders>
          <w:bottom w:val="single" w:sz="4" w:space="0" w:color="F4DDA2" w:themeColor="accent2" w:themeTint="99"/>
        </w:tcBorders>
      </w:tcPr>
    </w:tblStylePr>
    <w:tblStylePr w:type="seCell">
      <w:tblPr/>
      <w:tcPr>
        <w:tcBorders>
          <w:top w:val="single" w:sz="4" w:space="0" w:color="F4DDA2" w:themeColor="accent2" w:themeTint="99"/>
        </w:tcBorders>
      </w:tcPr>
    </w:tblStylePr>
    <w:tblStylePr w:type="swCell">
      <w:tblPr/>
      <w:tcPr>
        <w:tcBorders>
          <w:top w:val="single" w:sz="4" w:space="0" w:color="F4DDA2" w:themeColor="accent2" w:themeTint="99"/>
        </w:tcBorders>
      </w:tcPr>
    </w:tblStylePr>
  </w:style>
  <w:style w:type="table" w:customStyle="1" w:styleId="GridTable3Accent3">
    <w:name w:val="Grid Table 3 Accent 3"/>
    <w:basedOn w:val="TableNormal"/>
    <w:uiPriority w:val="48"/>
    <w:rsid w:val="00A92C80"/>
    <w:pPr>
      <w:spacing w:after="0" w:line="240" w:lineRule="auto"/>
    </w:pPr>
    <w:tblPr>
      <w:tblStyleRowBandSize w:val="1"/>
      <w:tblStyleColBandSize w:val="1"/>
      <w:tblBorders>
        <w:top w:val="single" w:sz="4" w:space="0" w:color="B8DEA3" w:themeColor="accent3" w:themeTint="99"/>
        <w:left w:val="single" w:sz="4" w:space="0" w:color="B8DEA3" w:themeColor="accent3" w:themeTint="99"/>
        <w:bottom w:val="single" w:sz="4" w:space="0" w:color="B8DEA3" w:themeColor="accent3" w:themeTint="99"/>
        <w:right w:val="single" w:sz="4" w:space="0" w:color="B8DEA3" w:themeColor="accent3" w:themeTint="99"/>
        <w:insideH w:val="single" w:sz="4" w:space="0" w:color="B8DEA3" w:themeColor="accent3" w:themeTint="99"/>
        <w:insideV w:val="single" w:sz="4" w:space="0" w:color="B8DEA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F4E0" w:themeFill="accent3" w:themeFillTint="33"/>
      </w:tcPr>
    </w:tblStylePr>
    <w:tblStylePr w:type="band1Horz">
      <w:tblPr/>
      <w:tcPr>
        <w:shd w:val="clear" w:color="auto" w:fill="E7F4E0" w:themeFill="accent3" w:themeFillTint="33"/>
      </w:tcPr>
    </w:tblStylePr>
    <w:tblStylePr w:type="neCell">
      <w:tblPr/>
      <w:tcPr>
        <w:tcBorders>
          <w:bottom w:val="single" w:sz="4" w:space="0" w:color="B8DEA3" w:themeColor="accent3" w:themeTint="99"/>
        </w:tcBorders>
      </w:tcPr>
    </w:tblStylePr>
    <w:tblStylePr w:type="nwCell">
      <w:tblPr/>
      <w:tcPr>
        <w:tcBorders>
          <w:bottom w:val="single" w:sz="4" w:space="0" w:color="B8DEA3" w:themeColor="accent3" w:themeTint="99"/>
        </w:tcBorders>
      </w:tcPr>
    </w:tblStylePr>
    <w:tblStylePr w:type="seCell">
      <w:tblPr/>
      <w:tcPr>
        <w:tcBorders>
          <w:top w:val="single" w:sz="4" w:space="0" w:color="B8DEA3" w:themeColor="accent3" w:themeTint="99"/>
        </w:tcBorders>
      </w:tcPr>
    </w:tblStylePr>
    <w:tblStylePr w:type="swCell">
      <w:tblPr/>
      <w:tcPr>
        <w:tcBorders>
          <w:top w:val="single" w:sz="4" w:space="0" w:color="B8DEA3" w:themeColor="accent3" w:themeTint="99"/>
        </w:tcBorders>
      </w:tcPr>
    </w:tblStylePr>
  </w:style>
  <w:style w:type="table" w:customStyle="1" w:styleId="GridTable3Accent4">
    <w:name w:val="Grid Table 3 Accent 4"/>
    <w:basedOn w:val="TableNormal"/>
    <w:uiPriority w:val="48"/>
    <w:rsid w:val="00A92C80"/>
    <w:pPr>
      <w:spacing w:after="0" w:line="240" w:lineRule="auto"/>
    </w:pPr>
    <w:tblPr>
      <w:tblStyleRowBandSize w:val="1"/>
      <w:tblStyleColBandSize w:val="1"/>
      <w:tblBorders>
        <w:top w:val="single" w:sz="4" w:space="0" w:color="F6BD93" w:themeColor="accent4" w:themeTint="99"/>
        <w:left w:val="single" w:sz="4" w:space="0" w:color="F6BD93" w:themeColor="accent4" w:themeTint="99"/>
        <w:bottom w:val="single" w:sz="4" w:space="0" w:color="F6BD93" w:themeColor="accent4" w:themeTint="99"/>
        <w:right w:val="single" w:sz="4" w:space="0" w:color="F6BD93" w:themeColor="accent4" w:themeTint="99"/>
        <w:insideH w:val="single" w:sz="4" w:space="0" w:color="F6BD93" w:themeColor="accent4" w:themeTint="99"/>
        <w:insideV w:val="single" w:sz="4" w:space="0" w:color="F6BD9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8DB" w:themeFill="accent4" w:themeFillTint="33"/>
      </w:tcPr>
    </w:tblStylePr>
    <w:tblStylePr w:type="band1Horz">
      <w:tblPr/>
      <w:tcPr>
        <w:shd w:val="clear" w:color="auto" w:fill="FCE8DB" w:themeFill="accent4" w:themeFillTint="33"/>
      </w:tcPr>
    </w:tblStylePr>
    <w:tblStylePr w:type="neCell">
      <w:tblPr/>
      <w:tcPr>
        <w:tcBorders>
          <w:bottom w:val="single" w:sz="4" w:space="0" w:color="F6BD93" w:themeColor="accent4" w:themeTint="99"/>
        </w:tcBorders>
      </w:tcPr>
    </w:tblStylePr>
    <w:tblStylePr w:type="nwCell">
      <w:tblPr/>
      <w:tcPr>
        <w:tcBorders>
          <w:bottom w:val="single" w:sz="4" w:space="0" w:color="F6BD93" w:themeColor="accent4" w:themeTint="99"/>
        </w:tcBorders>
      </w:tcPr>
    </w:tblStylePr>
    <w:tblStylePr w:type="seCell">
      <w:tblPr/>
      <w:tcPr>
        <w:tcBorders>
          <w:top w:val="single" w:sz="4" w:space="0" w:color="F6BD93" w:themeColor="accent4" w:themeTint="99"/>
        </w:tcBorders>
      </w:tcPr>
    </w:tblStylePr>
    <w:tblStylePr w:type="swCell">
      <w:tblPr/>
      <w:tcPr>
        <w:tcBorders>
          <w:top w:val="single" w:sz="4" w:space="0" w:color="F6BD93" w:themeColor="accent4" w:themeTint="99"/>
        </w:tcBorders>
      </w:tcPr>
    </w:tblStylePr>
  </w:style>
  <w:style w:type="table" w:customStyle="1" w:styleId="GridTable3Accent5">
    <w:name w:val="Grid Table 3 Accent 5"/>
    <w:basedOn w:val="TableNormal"/>
    <w:uiPriority w:val="48"/>
    <w:rsid w:val="00A92C80"/>
    <w:pPr>
      <w:spacing w:after="0" w:line="240" w:lineRule="auto"/>
    </w:pPr>
    <w:tblPr>
      <w:tblStyleRowBandSize w:val="1"/>
      <w:tblStyleColBandSize w:val="1"/>
      <w:tblBorders>
        <w:top w:val="single" w:sz="4" w:space="0" w:color="BCB0D1" w:themeColor="accent5" w:themeTint="99"/>
        <w:left w:val="single" w:sz="4" w:space="0" w:color="BCB0D1" w:themeColor="accent5" w:themeTint="99"/>
        <w:bottom w:val="single" w:sz="4" w:space="0" w:color="BCB0D1" w:themeColor="accent5" w:themeTint="99"/>
        <w:right w:val="single" w:sz="4" w:space="0" w:color="BCB0D1" w:themeColor="accent5" w:themeTint="99"/>
        <w:insideH w:val="single" w:sz="4" w:space="0" w:color="BCB0D1" w:themeColor="accent5" w:themeTint="99"/>
        <w:insideV w:val="single" w:sz="4" w:space="0" w:color="BCB0D1"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E4EF" w:themeFill="accent5" w:themeFillTint="33"/>
      </w:tcPr>
    </w:tblStylePr>
    <w:tblStylePr w:type="band1Horz">
      <w:tblPr/>
      <w:tcPr>
        <w:shd w:val="clear" w:color="auto" w:fill="E8E4EF" w:themeFill="accent5" w:themeFillTint="33"/>
      </w:tcPr>
    </w:tblStylePr>
    <w:tblStylePr w:type="neCell">
      <w:tblPr/>
      <w:tcPr>
        <w:tcBorders>
          <w:bottom w:val="single" w:sz="4" w:space="0" w:color="BCB0D1" w:themeColor="accent5" w:themeTint="99"/>
        </w:tcBorders>
      </w:tcPr>
    </w:tblStylePr>
    <w:tblStylePr w:type="nwCell">
      <w:tblPr/>
      <w:tcPr>
        <w:tcBorders>
          <w:bottom w:val="single" w:sz="4" w:space="0" w:color="BCB0D1" w:themeColor="accent5" w:themeTint="99"/>
        </w:tcBorders>
      </w:tcPr>
    </w:tblStylePr>
    <w:tblStylePr w:type="seCell">
      <w:tblPr/>
      <w:tcPr>
        <w:tcBorders>
          <w:top w:val="single" w:sz="4" w:space="0" w:color="BCB0D1" w:themeColor="accent5" w:themeTint="99"/>
        </w:tcBorders>
      </w:tcPr>
    </w:tblStylePr>
    <w:tblStylePr w:type="swCell">
      <w:tblPr/>
      <w:tcPr>
        <w:tcBorders>
          <w:top w:val="single" w:sz="4" w:space="0" w:color="BCB0D1" w:themeColor="accent5" w:themeTint="99"/>
        </w:tcBorders>
      </w:tcPr>
    </w:tblStylePr>
  </w:style>
  <w:style w:type="table" w:customStyle="1" w:styleId="GridTable3Accent6">
    <w:name w:val="Grid Table 3 Accent 6"/>
    <w:basedOn w:val="TableNormal"/>
    <w:uiPriority w:val="48"/>
    <w:rsid w:val="00A92C80"/>
    <w:pPr>
      <w:spacing w:after="0" w:line="240" w:lineRule="auto"/>
    </w:pPr>
    <w:tblPr>
      <w:tblStyleRowBandSize w:val="1"/>
      <w:tblStyleColBandSize w:val="1"/>
      <w:tblBorders>
        <w:top w:val="single" w:sz="4" w:space="0" w:color="F1B0BA" w:themeColor="accent6" w:themeTint="99"/>
        <w:left w:val="single" w:sz="4" w:space="0" w:color="F1B0BA" w:themeColor="accent6" w:themeTint="99"/>
        <w:bottom w:val="single" w:sz="4" w:space="0" w:color="F1B0BA" w:themeColor="accent6" w:themeTint="99"/>
        <w:right w:val="single" w:sz="4" w:space="0" w:color="F1B0BA" w:themeColor="accent6" w:themeTint="99"/>
        <w:insideH w:val="single" w:sz="4" w:space="0" w:color="F1B0BA" w:themeColor="accent6" w:themeTint="99"/>
        <w:insideV w:val="single" w:sz="4" w:space="0" w:color="F1B0B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E4E7" w:themeFill="accent6" w:themeFillTint="33"/>
      </w:tcPr>
    </w:tblStylePr>
    <w:tblStylePr w:type="band1Horz">
      <w:tblPr/>
      <w:tcPr>
        <w:shd w:val="clear" w:color="auto" w:fill="FAE4E7" w:themeFill="accent6" w:themeFillTint="33"/>
      </w:tcPr>
    </w:tblStylePr>
    <w:tblStylePr w:type="neCell">
      <w:tblPr/>
      <w:tcPr>
        <w:tcBorders>
          <w:bottom w:val="single" w:sz="4" w:space="0" w:color="F1B0BA" w:themeColor="accent6" w:themeTint="99"/>
        </w:tcBorders>
      </w:tcPr>
    </w:tblStylePr>
    <w:tblStylePr w:type="nwCell">
      <w:tblPr/>
      <w:tcPr>
        <w:tcBorders>
          <w:bottom w:val="single" w:sz="4" w:space="0" w:color="F1B0BA" w:themeColor="accent6" w:themeTint="99"/>
        </w:tcBorders>
      </w:tcPr>
    </w:tblStylePr>
    <w:tblStylePr w:type="seCell">
      <w:tblPr/>
      <w:tcPr>
        <w:tcBorders>
          <w:top w:val="single" w:sz="4" w:space="0" w:color="F1B0BA" w:themeColor="accent6" w:themeTint="99"/>
        </w:tcBorders>
      </w:tcPr>
    </w:tblStylePr>
    <w:tblStylePr w:type="swCell">
      <w:tblPr/>
      <w:tcPr>
        <w:tcBorders>
          <w:top w:val="single" w:sz="4" w:space="0" w:color="F1B0BA" w:themeColor="accent6" w:themeTint="99"/>
        </w:tcBorders>
      </w:tcPr>
    </w:tblStylePr>
  </w:style>
  <w:style w:type="table" w:customStyle="1" w:styleId="GridTable4">
    <w:name w:val="Grid Table 4"/>
    <w:basedOn w:val="TableNormal"/>
    <w:uiPriority w:val="49"/>
    <w:rsid w:val="00A92C8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A92C80"/>
    <w:pPr>
      <w:spacing w:after="0" w:line="240" w:lineRule="auto"/>
    </w:pPr>
    <w:tblPr>
      <w:tblStyleRowBandSize w:val="1"/>
      <w:tblStyleColBandSize w:val="1"/>
      <w:tblBorders>
        <w:top w:val="single" w:sz="4" w:space="0" w:color="ABDFDD" w:themeColor="accent1" w:themeTint="99"/>
        <w:left w:val="single" w:sz="4" w:space="0" w:color="ABDFDD" w:themeColor="accent1" w:themeTint="99"/>
        <w:bottom w:val="single" w:sz="4" w:space="0" w:color="ABDFDD" w:themeColor="accent1" w:themeTint="99"/>
        <w:right w:val="single" w:sz="4" w:space="0" w:color="ABDFDD" w:themeColor="accent1" w:themeTint="99"/>
        <w:insideH w:val="single" w:sz="4" w:space="0" w:color="ABDFDD" w:themeColor="accent1" w:themeTint="99"/>
        <w:insideV w:val="single" w:sz="4" w:space="0" w:color="ABDFDD" w:themeColor="accent1" w:themeTint="99"/>
      </w:tblBorders>
    </w:tblPr>
    <w:tblStylePr w:type="firstRow">
      <w:rPr>
        <w:b/>
        <w:bCs/>
        <w:color w:val="FFFFFF" w:themeColor="background1"/>
      </w:rPr>
      <w:tblPr/>
      <w:tcPr>
        <w:tcBorders>
          <w:top w:val="single" w:sz="4" w:space="0" w:color="74CBC8" w:themeColor="accent1"/>
          <w:left w:val="single" w:sz="4" w:space="0" w:color="74CBC8" w:themeColor="accent1"/>
          <w:bottom w:val="single" w:sz="4" w:space="0" w:color="74CBC8" w:themeColor="accent1"/>
          <w:right w:val="single" w:sz="4" w:space="0" w:color="74CBC8" w:themeColor="accent1"/>
          <w:insideH w:val="nil"/>
          <w:insideV w:val="nil"/>
        </w:tcBorders>
        <w:shd w:val="clear" w:color="auto" w:fill="74CBC8" w:themeFill="accent1"/>
      </w:tcPr>
    </w:tblStylePr>
    <w:tblStylePr w:type="lastRow">
      <w:rPr>
        <w:b/>
        <w:bCs/>
      </w:rPr>
      <w:tblPr/>
      <w:tcPr>
        <w:tcBorders>
          <w:top w:val="double" w:sz="4" w:space="0" w:color="74CBC8" w:themeColor="accent1"/>
        </w:tcBorders>
      </w:tcPr>
    </w:tblStylePr>
    <w:tblStylePr w:type="firstCol">
      <w:rPr>
        <w:b/>
        <w:bCs/>
      </w:rPr>
    </w:tblStylePr>
    <w:tblStylePr w:type="lastCol">
      <w:rPr>
        <w:b/>
        <w:bCs/>
      </w:rPr>
    </w:tblStylePr>
    <w:tblStylePr w:type="band1Vert">
      <w:tblPr/>
      <w:tcPr>
        <w:shd w:val="clear" w:color="auto" w:fill="E3F4F4" w:themeFill="accent1" w:themeFillTint="33"/>
      </w:tcPr>
    </w:tblStylePr>
    <w:tblStylePr w:type="band1Horz">
      <w:tblPr/>
      <w:tcPr>
        <w:shd w:val="clear" w:color="auto" w:fill="E3F4F4" w:themeFill="accent1" w:themeFillTint="33"/>
      </w:tcPr>
    </w:tblStylePr>
  </w:style>
  <w:style w:type="table" w:customStyle="1" w:styleId="GridTable4Accent2">
    <w:name w:val="Grid Table 4 Accent 2"/>
    <w:basedOn w:val="TableNormal"/>
    <w:uiPriority w:val="49"/>
    <w:rsid w:val="00A92C80"/>
    <w:pPr>
      <w:spacing w:after="0" w:line="240" w:lineRule="auto"/>
    </w:pPr>
    <w:tblPr>
      <w:tblStyleRowBandSize w:val="1"/>
      <w:tblStyleColBandSize w:val="1"/>
      <w:tblBorders>
        <w:top w:val="single" w:sz="4" w:space="0" w:color="F4DDA2" w:themeColor="accent2" w:themeTint="99"/>
        <w:left w:val="single" w:sz="4" w:space="0" w:color="F4DDA2" w:themeColor="accent2" w:themeTint="99"/>
        <w:bottom w:val="single" w:sz="4" w:space="0" w:color="F4DDA2" w:themeColor="accent2" w:themeTint="99"/>
        <w:right w:val="single" w:sz="4" w:space="0" w:color="F4DDA2" w:themeColor="accent2" w:themeTint="99"/>
        <w:insideH w:val="single" w:sz="4" w:space="0" w:color="F4DDA2" w:themeColor="accent2" w:themeTint="99"/>
        <w:insideV w:val="single" w:sz="4" w:space="0" w:color="F4DDA2" w:themeColor="accent2" w:themeTint="99"/>
      </w:tblBorders>
    </w:tblPr>
    <w:tblStylePr w:type="firstRow">
      <w:rPr>
        <w:b/>
        <w:bCs/>
        <w:color w:val="FFFFFF" w:themeColor="background1"/>
      </w:rPr>
      <w:tblPr/>
      <w:tcPr>
        <w:tcBorders>
          <w:top w:val="single" w:sz="4" w:space="0" w:color="EDC765" w:themeColor="accent2"/>
          <w:left w:val="single" w:sz="4" w:space="0" w:color="EDC765" w:themeColor="accent2"/>
          <w:bottom w:val="single" w:sz="4" w:space="0" w:color="EDC765" w:themeColor="accent2"/>
          <w:right w:val="single" w:sz="4" w:space="0" w:color="EDC765" w:themeColor="accent2"/>
          <w:insideH w:val="nil"/>
          <w:insideV w:val="nil"/>
        </w:tcBorders>
        <w:shd w:val="clear" w:color="auto" w:fill="EDC765" w:themeFill="accent2"/>
      </w:tcPr>
    </w:tblStylePr>
    <w:tblStylePr w:type="lastRow">
      <w:rPr>
        <w:b/>
        <w:bCs/>
      </w:rPr>
      <w:tblPr/>
      <w:tcPr>
        <w:tcBorders>
          <w:top w:val="double" w:sz="4" w:space="0" w:color="EDC765" w:themeColor="accent2"/>
        </w:tcBorders>
      </w:tcPr>
    </w:tblStylePr>
    <w:tblStylePr w:type="firstCol">
      <w:rPr>
        <w:b/>
        <w:bCs/>
      </w:rPr>
    </w:tblStylePr>
    <w:tblStylePr w:type="lastCol">
      <w:rPr>
        <w:b/>
        <w:bCs/>
      </w:rPr>
    </w:tblStylePr>
    <w:tblStylePr w:type="band1Vert">
      <w:tblPr/>
      <w:tcPr>
        <w:shd w:val="clear" w:color="auto" w:fill="FBF3DF" w:themeFill="accent2" w:themeFillTint="33"/>
      </w:tcPr>
    </w:tblStylePr>
    <w:tblStylePr w:type="band1Horz">
      <w:tblPr/>
      <w:tcPr>
        <w:shd w:val="clear" w:color="auto" w:fill="FBF3DF" w:themeFill="accent2" w:themeFillTint="33"/>
      </w:tcPr>
    </w:tblStylePr>
  </w:style>
  <w:style w:type="table" w:customStyle="1" w:styleId="GridTable4Accent3">
    <w:name w:val="Grid Table 4 Accent 3"/>
    <w:basedOn w:val="TableNormal"/>
    <w:uiPriority w:val="49"/>
    <w:rsid w:val="00A92C80"/>
    <w:pPr>
      <w:spacing w:after="0" w:line="240" w:lineRule="auto"/>
    </w:pPr>
    <w:tblPr>
      <w:tblStyleRowBandSize w:val="1"/>
      <w:tblStyleColBandSize w:val="1"/>
      <w:tblBorders>
        <w:top w:val="single" w:sz="4" w:space="0" w:color="B8DEA3" w:themeColor="accent3" w:themeTint="99"/>
        <w:left w:val="single" w:sz="4" w:space="0" w:color="B8DEA3" w:themeColor="accent3" w:themeTint="99"/>
        <w:bottom w:val="single" w:sz="4" w:space="0" w:color="B8DEA3" w:themeColor="accent3" w:themeTint="99"/>
        <w:right w:val="single" w:sz="4" w:space="0" w:color="B8DEA3" w:themeColor="accent3" w:themeTint="99"/>
        <w:insideH w:val="single" w:sz="4" w:space="0" w:color="B8DEA3" w:themeColor="accent3" w:themeTint="99"/>
        <w:insideV w:val="single" w:sz="4" w:space="0" w:color="B8DEA3" w:themeColor="accent3" w:themeTint="99"/>
      </w:tblBorders>
    </w:tblPr>
    <w:tblStylePr w:type="firstRow">
      <w:rPr>
        <w:b/>
        <w:bCs/>
        <w:color w:val="FFFFFF" w:themeColor="background1"/>
      </w:rPr>
      <w:tblPr/>
      <w:tcPr>
        <w:tcBorders>
          <w:top w:val="single" w:sz="4" w:space="0" w:color="8AC867" w:themeColor="accent3"/>
          <w:left w:val="single" w:sz="4" w:space="0" w:color="8AC867" w:themeColor="accent3"/>
          <w:bottom w:val="single" w:sz="4" w:space="0" w:color="8AC867" w:themeColor="accent3"/>
          <w:right w:val="single" w:sz="4" w:space="0" w:color="8AC867" w:themeColor="accent3"/>
          <w:insideH w:val="nil"/>
          <w:insideV w:val="nil"/>
        </w:tcBorders>
        <w:shd w:val="clear" w:color="auto" w:fill="8AC867" w:themeFill="accent3"/>
      </w:tcPr>
    </w:tblStylePr>
    <w:tblStylePr w:type="lastRow">
      <w:rPr>
        <w:b/>
        <w:bCs/>
      </w:rPr>
      <w:tblPr/>
      <w:tcPr>
        <w:tcBorders>
          <w:top w:val="double" w:sz="4" w:space="0" w:color="8AC867" w:themeColor="accent3"/>
        </w:tcBorders>
      </w:tcPr>
    </w:tblStylePr>
    <w:tblStylePr w:type="firstCol">
      <w:rPr>
        <w:b/>
        <w:bCs/>
      </w:rPr>
    </w:tblStylePr>
    <w:tblStylePr w:type="lastCol">
      <w:rPr>
        <w:b/>
        <w:bCs/>
      </w:rPr>
    </w:tblStylePr>
    <w:tblStylePr w:type="band1Vert">
      <w:tblPr/>
      <w:tcPr>
        <w:shd w:val="clear" w:color="auto" w:fill="E7F4E0" w:themeFill="accent3" w:themeFillTint="33"/>
      </w:tcPr>
    </w:tblStylePr>
    <w:tblStylePr w:type="band1Horz">
      <w:tblPr/>
      <w:tcPr>
        <w:shd w:val="clear" w:color="auto" w:fill="E7F4E0" w:themeFill="accent3" w:themeFillTint="33"/>
      </w:tcPr>
    </w:tblStylePr>
  </w:style>
  <w:style w:type="table" w:customStyle="1" w:styleId="GridTable4Accent4">
    <w:name w:val="Grid Table 4 Accent 4"/>
    <w:basedOn w:val="TableNormal"/>
    <w:uiPriority w:val="49"/>
    <w:rsid w:val="00A92C80"/>
    <w:pPr>
      <w:spacing w:after="0" w:line="240" w:lineRule="auto"/>
    </w:pPr>
    <w:tblPr>
      <w:tblStyleRowBandSize w:val="1"/>
      <w:tblStyleColBandSize w:val="1"/>
      <w:tblBorders>
        <w:top w:val="single" w:sz="4" w:space="0" w:color="F6BD93" w:themeColor="accent4" w:themeTint="99"/>
        <w:left w:val="single" w:sz="4" w:space="0" w:color="F6BD93" w:themeColor="accent4" w:themeTint="99"/>
        <w:bottom w:val="single" w:sz="4" w:space="0" w:color="F6BD93" w:themeColor="accent4" w:themeTint="99"/>
        <w:right w:val="single" w:sz="4" w:space="0" w:color="F6BD93" w:themeColor="accent4" w:themeTint="99"/>
        <w:insideH w:val="single" w:sz="4" w:space="0" w:color="F6BD93" w:themeColor="accent4" w:themeTint="99"/>
        <w:insideV w:val="single" w:sz="4" w:space="0" w:color="F6BD93" w:themeColor="accent4" w:themeTint="99"/>
      </w:tblBorders>
    </w:tblPr>
    <w:tblStylePr w:type="firstRow">
      <w:rPr>
        <w:b/>
        <w:bCs/>
        <w:color w:val="FFFFFF" w:themeColor="background1"/>
      </w:rPr>
      <w:tblPr/>
      <w:tcPr>
        <w:tcBorders>
          <w:top w:val="single" w:sz="4" w:space="0" w:color="F0924C" w:themeColor="accent4"/>
          <w:left w:val="single" w:sz="4" w:space="0" w:color="F0924C" w:themeColor="accent4"/>
          <w:bottom w:val="single" w:sz="4" w:space="0" w:color="F0924C" w:themeColor="accent4"/>
          <w:right w:val="single" w:sz="4" w:space="0" w:color="F0924C" w:themeColor="accent4"/>
          <w:insideH w:val="nil"/>
          <w:insideV w:val="nil"/>
        </w:tcBorders>
        <w:shd w:val="clear" w:color="auto" w:fill="F0924C" w:themeFill="accent4"/>
      </w:tcPr>
    </w:tblStylePr>
    <w:tblStylePr w:type="lastRow">
      <w:rPr>
        <w:b/>
        <w:bCs/>
      </w:rPr>
      <w:tblPr/>
      <w:tcPr>
        <w:tcBorders>
          <w:top w:val="double" w:sz="4" w:space="0" w:color="F0924C" w:themeColor="accent4"/>
        </w:tcBorders>
      </w:tcPr>
    </w:tblStylePr>
    <w:tblStylePr w:type="firstCol">
      <w:rPr>
        <w:b/>
        <w:bCs/>
      </w:rPr>
    </w:tblStylePr>
    <w:tblStylePr w:type="lastCol">
      <w:rPr>
        <w:b/>
        <w:bCs/>
      </w:rPr>
    </w:tblStylePr>
    <w:tblStylePr w:type="band1Vert">
      <w:tblPr/>
      <w:tcPr>
        <w:shd w:val="clear" w:color="auto" w:fill="FCE8DB" w:themeFill="accent4" w:themeFillTint="33"/>
      </w:tcPr>
    </w:tblStylePr>
    <w:tblStylePr w:type="band1Horz">
      <w:tblPr/>
      <w:tcPr>
        <w:shd w:val="clear" w:color="auto" w:fill="FCE8DB" w:themeFill="accent4" w:themeFillTint="33"/>
      </w:tcPr>
    </w:tblStylePr>
  </w:style>
  <w:style w:type="table" w:customStyle="1" w:styleId="GridTable4Accent5">
    <w:name w:val="Grid Table 4 Accent 5"/>
    <w:basedOn w:val="TableNormal"/>
    <w:uiPriority w:val="49"/>
    <w:rsid w:val="00A92C80"/>
    <w:pPr>
      <w:spacing w:after="0" w:line="240" w:lineRule="auto"/>
    </w:pPr>
    <w:tblPr>
      <w:tblStyleRowBandSize w:val="1"/>
      <w:tblStyleColBandSize w:val="1"/>
      <w:tblBorders>
        <w:top w:val="single" w:sz="4" w:space="0" w:color="BCB0D1" w:themeColor="accent5" w:themeTint="99"/>
        <w:left w:val="single" w:sz="4" w:space="0" w:color="BCB0D1" w:themeColor="accent5" w:themeTint="99"/>
        <w:bottom w:val="single" w:sz="4" w:space="0" w:color="BCB0D1" w:themeColor="accent5" w:themeTint="99"/>
        <w:right w:val="single" w:sz="4" w:space="0" w:color="BCB0D1" w:themeColor="accent5" w:themeTint="99"/>
        <w:insideH w:val="single" w:sz="4" w:space="0" w:color="BCB0D1" w:themeColor="accent5" w:themeTint="99"/>
        <w:insideV w:val="single" w:sz="4" w:space="0" w:color="BCB0D1" w:themeColor="accent5" w:themeTint="99"/>
      </w:tblBorders>
    </w:tblPr>
    <w:tblStylePr w:type="firstRow">
      <w:rPr>
        <w:b/>
        <w:bCs/>
        <w:color w:val="FFFFFF" w:themeColor="background1"/>
      </w:rPr>
      <w:tblPr/>
      <w:tcPr>
        <w:tcBorders>
          <w:top w:val="single" w:sz="4" w:space="0" w:color="907CB3" w:themeColor="accent5"/>
          <w:left w:val="single" w:sz="4" w:space="0" w:color="907CB3" w:themeColor="accent5"/>
          <w:bottom w:val="single" w:sz="4" w:space="0" w:color="907CB3" w:themeColor="accent5"/>
          <w:right w:val="single" w:sz="4" w:space="0" w:color="907CB3" w:themeColor="accent5"/>
          <w:insideH w:val="nil"/>
          <w:insideV w:val="nil"/>
        </w:tcBorders>
        <w:shd w:val="clear" w:color="auto" w:fill="907CB3" w:themeFill="accent5"/>
      </w:tcPr>
    </w:tblStylePr>
    <w:tblStylePr w:type="lastRow">
      <w:rPr>
        <w:b/>
        <w:bCs/>
      </w:rPr>
      <w:tblPr/>
      <w:tcPr>
        <w:tcBorders>
          <w:top w:val="double" w:sz="4" w:space="0" w:color="907CB3" w:themeColor="accent5"/>
        </w:tcBorders>
      </w:tcPr>
    </w:tblStylePr>
    <w:tblStylePr w:type="firstCol">
      <w:rPr>
        <w:b/>
        <w:bCs/>
      </w:rPr>
    </w:tblStylePr>
    <w:tblStylePr w:type="lastCol">
      <w:rPr>
        <w:b/>
        <w:bCs/>
      </w:rPr>
    </w:tblStylePr>
    <w:tblStylePr w:type="band1Vert">
      <w:tblPr/>
      <w:tcPr>
        <w:shd w:val="clear" w:color="auto" w:fill="E8E4EF" w:themeFill="accent5" w:themeFillTint="33"/>
      </w:tcPr>
    </w:tblStylePr>
    <w:tblStylePr w:type="band1Horz">
      <w:tblPr/>
      <w:tcPr>
        <w:shd w:val="clear" w:color="auto" w:fill="E8E4EF" w:themeFill="accent5" w:themeFillTint="33"/>
      </w:tcPr>
    </w:tblStylePr>
  </w:style>
  <w:style w:type="table" w:customStyle="1" w:styleId="GridTable4Accent6">
    <w:name w:val="Grid Table 4 Accent 6"/>
    <w:basedOn w:val="TableNormal"/>
    <w:uiPriority w:val="49"/>
    <w:rsid w:val="00A92C80"/>
    <w:pPr>
      <w:spacing w:after="0" w:line="240" w:lineRule="auto"/>
    </w:pPr>
    <w:tblPr>
      <w:tblStyleRowBandSize w:val="1"/>
      <w:tblStyleColBandSize w:val="1"/>
      <w:tblBorders>
        <w:top w:val="single" w:sz="4" w:space="0" w:color="F1B0BA" w:themeColor="accent6" w:themeTint="99"/>
        <w:left w:val="single" w:sz="4" w:space="0" w:color="F1B0BA" w:themeColor="accent6" w:themeTint="99"/>
        <w:bottom w:val="single" w:sz="4" w:space="0" w:color="F1B0BA" w:themeColor="accent6" w:themeTint="99"/>
        <w:right w:val="single" w:sz="4" w:space="0" w:color="F1B0BA" w:themeColor="accent6" w:themeTint="99"/>
        <w:insideH w:val="single" w:sz="4" w:space="0" w:color="F1B0BA" w:themeColor="accent6" w:themeTint="99"/>
        <w:insideV w:val="single" w:sz="4" w:space="0" w:color="F1B0BA" w:themeColor="accent6" w:themeTint="99"/>
      </w:tblBorders>
    </w:tblPr>
    <w:tblStylePr w:type="firstRow">
      <w:rPr>
        <w:b/>
        <w:bCs/>
        <w:color w:val="FFFFFF" w:themeColor="background1"/>
      </w:rPr>
      <w:tblPr/>
      <w:tcPr>
        <w:tcBorders>
          <w:top w:val="single" w:sz="4" w:space="0" w:color="E87C8D" w:themeColor="accent6"/>
          <w:left w:val="single" w:sz="4" w:space="0" w:color="E87C8D" w:themeColor="accent6"/>
          <w:bottom w:val="single" w:sz="4" w:space="0" w:color="E87C8D" w:themeColor="accent6"/>
          <w:right w:val="single" w:sz="4" w:space="0" w:color="E87C8D" w:themeColor="accent6"/>
          <w:insideH w:val="nil"/>
          <w:insideV w:val="nil"/>
        </w:tcBorders>
        <w:shd w:val="clear" w:color="auto" w:fill="E87C8D" w:themeFill="accent6"/>
      </w:tcPr>
    </w:tblStylePr>
    <w:tblStylePr w:type="lastRow">
      <w:rPr>
        <w:b/>
        <w:bCs/>
      </w:rPr>
      <w:tblPr/>
      <w:tcPr>
        <w:tcBorders>
          <w:top w:val="double" w:sz="4" w:space="0" w:color="E87C8D" w:themeColor="accent6"/>
        </w:tcBorders>
      </w:tcPr>
    </w:tblStylePr>
    <w:tblStylePr w:type="firstCol">
      <w:rPr>
        <w:b/>
        <w:bCs/>
      </w:rPr>
    </w:tblStylePr>
    <w:tblStylePr w:type="lastCol">
      <w:rPr>
        <w:b/>
        <w:bCs/>
      </w:rPr>
    </w:tblStylePr>
    <w:tblStylePr w:type="band1Vert">
      <w:tblPr/>
      <w:tcPr>
        <w:shd w:val="clear" w:color="auto" w:fill="FAE4E7" w:themeFill="accent6" w:themeFillTint="33"/>
      </w:tcPr>
    </w:tblStylePr>
    <w:tblStylePr w:type="band1Horz">
      <w:tblPr/>
      <w:tcPr>
        <w:shd w:val="clear" w:color="auto" w:fill="FAE4E7" w:themeFill="accent6" w:themeFillTint="33"/>
      </w:tcPr>
    </w:tblStylePr>
  </w:style>
  <w:style w:type="table" w:customStyle="1" w:styleId="GridTable5Dark">
    <w:name w:val="Grid Table 5 Dark"/>
    <w:basedOn w:val="TableNormal"/>
    <w:uiPriority w:val="50"/>
    <w:rsid w:val="00A92C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A92C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F4F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4CBC8"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4CBC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4CBC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4CBC8" w:themeFill="accent1"/>
      </w:tcPr>
    </w:tblStylePr>
    <w:tblStylePr w:type="band1Vert">
      <w:tblPr/>
      <w:tcPr>
        <w:shd w:val="clear" w:color="auto" w:fill="C7EAE8" w:themeFill="accent1" w:themeFillTint="66"/>
      </w:tcPr>
    </w:tblStylePr>
    <w:tblStylePr w:type="band1Horz">
      <w:tblPr/>
      <w:tcPr>
        <w:shd w:val="clear" w:color="auto" w:fill="C7EAE8" w:themeFill="accent1" w:themeFillTint="66"/>
      </w:tcPr>
    </w:tblStylePr>
  </w:style>
  <w:style w:type="table" w:customStyle="1" w:styleId="GridTable5DarkAccent2">
    <w:name w:val="Grid Table 5 Dark Accent 2"/>
    <w:basedOn w:val="TableNormal"/>
    <w:uiPriority w:val="50"/>
    <w:rsid w:val="00A92C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F3D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C765"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C765"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C765"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C765" w:themeFill="accent2"/>
      </w:tcPr>
    </w:tblStylePr>
    <w:tblStylePr w:type="band1Vert">
      <w:tblPr/>
      <w:tcPr>
        <w:shd w:val="clear" w:color="auto" w:fill="F7E8C1" w:themeFill="accent2" w:themeFillTint="66"/>
      </w:tcPr>
    </w:tblStylePr>
    <w:tblStylePr w:type="band1Horz">
      <w:tblPr/>
      <w:tcPr>
        <w:shd w:val="clear" w:color="auto" w:fill="F7E8C1" w:themeFill="accent2" w:themeFillTint="66"/>
      </w:tcPr>
    </w:tblStylePr>
  </w:style>
  <w:style w:type="table" w:customStyle="1" w:styleId="GridTable5DarkAccent3">
    <w:name w:val="Grid Table 5 Dark Accent 3"/>
    <w:basedOn w:val="TableNormal"/>
    <w:uiPriority w:val="50"/>
    <w:rsid w:val="00A92C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F4E0"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C867"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C867"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C867"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C867" w:themeFill="accent3"/>
      </w:tcPr>
    </w:tblStylePr>
    <w:tblStylePr w:type="band1Vert">
      <w:tblPr/>
      <w:tcPr>
        <w:shd w:val="clear" w:color="auto" w:fill="D0E9C2" w:themeFill="accent3" w:themeFillTint="66"/>
      </w:tcPr>
    </w:tblStylePr>
    <w:tblStylePr w:type="band1Horz">
      <w:tblPr/>
      <w:tcPr>
        <w:shd w:val="clear" w:color="auto" w:fill="D0E9C2" w:themeFill="accent3" w:themeFillTint="66"/>
      </w:tcPr>
    </w:tblStylePr>
  </w:style>
  <w:style w:type="table" w:customStyle="1" w:styleId="GridTable5DarkAccent4">
    <w:name w:val="Grid Table 5 Dark Accent 4"/>
    <w:basedOn w:val="TableNormal"/>
    <w:uiPriority w:val="50"/>
    <w:rsid w:val="00A92C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8DB"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924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924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924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924C" w:themeFill="accent4"/>
      </w:tcPr>
    </w:tblStylePr>
    <w:tblStylePr w:type="band1Vert">
      <w:tblPr/>
      <w:tcPr>
        <w:shd w:val="clear" w:color="auto" w:fill="F9D3B7" w:themeFill="accent4" w:themeFillTint="66"/>
      </w:tcPr>
    </w:tblStylePr>
    <w:tblStylePr w:type="band1Horz">
      <w:tblPr/>
      <w:tcPr>
        <w:shd w:val="clear" w:color="auto" w:fill="F9D3B7" w:themeFill="accent4" w:themeFillTint="66"/>
      </w:tcPr>
    </w:tblStylePr>
  </w:style>
  <w:style w:type="table" w:customStyle="1" w:styleId="GridTable5DarkAccent5">
    <w:name w:val="Grid Table 5 Dark Accent 5"/>
    <w:basedOn w:val="TableNormal"/>
    <w:uiPriority w:val="50"/>
    <w:rsid w:val="00A92C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E4E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07CB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07CB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07CB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07CB3" w:themeFill="accent5"/>
      </w:tcPr>
    </w:tblStylePr>
    <w:tblStylePr w:type="band1Vert">
      <w:tblPr/>
      <w:tcPr>
        <w:shd w:val="clear" w:color="auto" w:fill="D2CAE0" w:themeFill="accent5" w:themeFillTint="66"/>
      </w:tcPr>
    </w:tblStylePr>
    <w:tblStylePr w:type="band1Horz">
      <w:tblPr/>
      <w:tcPr>
        <w:shd w:val="clear" w:color="auto" w:fill="D2CAE0" w:themeFill="accent5" w:themeFillTint="66"/>
      </w:tcPr>
    </w:tblStylePr>
  </w:style>
  <w:style w:type="table" w:customStyle="1" w:styleId="GridTable5DarkAccent6">
    <w:name w:val="Grid Table 5 Dark Accent 6"/>
    <w:basedOn w:val="TableNormal"/>
    <w:uiPriority w:val="50"/>
    <w:rsid w:val="00A92C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E4E7"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87C8D"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87C8D"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87C8D"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87C8D" w:themeFill="accent6"/>
      </w:tcPr>
    </w:tblStylePr>
    <w:tblStylePr w:type="band1Vert">
      <w:tblPr/>
      <w:tcPr>
        <w:shd w:val="clear" w:color="auto" w:fill="F5CAD1" w:themeFill="accent6" w:themeFillTint="66"/>
      </w:tcPr>
    </w:tblStylePr>
    <w:tblStylePr w:type="band1Horz">
      <w:tblPr/>
      <w:tcPr>
        <w:shd w:val="clear" w:color="auto" w:fill="F5CAD1" w:themeFill="accent6" w:themeFillTint="66"/>
      </w:tcPr>
    </w:tblStylePr>
  </w:style>
  <w:style w:type="table" w:customStyle="1" w:styleId="GridTable6Colorful">
    <w:name w:val="Grid Table 6 Colorful"/>
    <w:basedOn w:val="TableNormal"/>
    <w:uiPriority w:val="51"/>
    <w:rsid w:val="00A92C8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A92C80"/>
    <w:pPr>
      <w:spacing w:after="0" w:line="240" w:lineRule="auto"/>
    </w:pPr>
    <w:rPr>
      <w:color w:val="41ADA9" w:themeColor="accent1" w:themeShade="BF"/>
    </w:rPr>
    <w:tblPr>
      <w:tblStyleRowBandSize w:val="1"/>
      <w:tblStyleColBandSize w:val="1"/>
      <w:tblBorders>
        <w:top w:val="single" w:sz="4" w:space="0" w:color="ABDFDD" w:themeColor="accent1" w:themeTint="99"/>
        <w:left w:val="single" w:sz="4" w:space="0" w:color="ABDFDD" w:themeColor="accent1" w:themeTint="99"/>
        <w:bottom w:val="single" w:sz="4" w:space="0" w:color="ABDFDD" w:themeColor="accent1" w:themeTint="99"/>
        <w:right w:val="single" w:sz="4" w:space="0" w:color="ABDFDD" w:themeColor="accent1" w:themeTint="99"/>
        <w:insideH w:val="single" w:sz="4" w:space="0" w:color="ABDFDD" w:themeColor="accent1" w:themeTint="99"/>
        <w:insideV w:val="single" w:sz="4" w:space="0" w:color="ABDFDD" w:themeColor="accent1" w:themeTint="99"/>
      </w:tblBorders>
    </w:tblPr>
    <w:tblStylePr w:type="firstRow">
      <w:rPr>
        <w:b/>
        <w:bCs/>
      </w:rPr>
      <w:tblPr/>
      <w:tcPr>
        <w:tcBorders>
          <w:bottom w:val="single" w:sz="12" w:space="0" w:color="ABDFDD" w:themeColor="accent1" w:themeTint="99"/>
        </w:tcBorders>
      </w:tcPr>
    </w:tblStylePr>
    <w:tblStylePr w:type="lastRow">
      <w:rPr>
        <w:b/>
        <w:bCs/>
      </w:rPr>
      <w:tblPr/>
      <w:tcPr>
        <w:tcBorders>
          <w:top w:val="double" w:sz="4" w:space="0" w:color="ABDFDD" w:themeColor="accent1" w:themeTint="99"/>
        </w:tcBorders>
      </w:tcPr>
    </w:tblStylePr>
    <w:tblStylePr w:type="firstCol">
      <w:rPr>
        <w:b/>
        <w:bCs/>
      </w:rPr>
    </w:tblStylePr>
    <w:tblStylePr w:type="lastCol">
      <w:rPr>
        <w:b/>
        <w:bCs/>
      </w:rPr>
    </w:tblStylePr>
    <w:tblStylePr w:type="band1Vert">
      <w:tblPr/>
      <w:tcPr>
        <w:shd w:val="clear" w:color="auto" w:fill="E3F4F4" w:themeFill="accent1" w:themeFillTint="33"/>
      </w:tcPr>
    </w:tblStylePr>
    <w:tblStylePr w:type="band1Horz">
      <w:tblPr/>
      <w:tcPr>
        <w:shd w:val="clear" w:color="auto" w:fill="E3F4F4" w:themeFill="accent1" w:themeFillTint="33"/>
      </w:tcPr>
    </w:tblStylePr>
  </w:style>
  <w:style w:type="table" w:customStyle="1" w:styleId="GridTable6ColorfulAccent2">
    <w:name w:val="Grid Table 6 Colorful Accent 2"/>
    <w:basedOn w:val="TableNormal"/>
    <w:uiPriority w:val="51"/>
    <w:rsid w:val="00A92C80"/>
    <w:pPr>
      <w:spacing w:after="0" w:line="240" w:lineRule="auto"/>
    </w:pPr>
    <w:rPr>
      <w:color w:val="E2A91A" w:themeColor="accent2" w:themeShade="BF"/>
    </w:rPr>
    <w:tblPr>
      <w:tblStyleRowBandSize w:val="1"/>
      <w:tblStyleColBandSize w:val="1"/>
      <w:tblBorders>
        <w:top w:val="single" w:sz="4" w:space="0" w:color="F4DDA2" w:themeColor="accent2" w:themeTint="99"/>
        <w:left w:val="single" w:sz="4" w:space="0" w:color="F4DDA2" w:themeColor="accent2" w:themeTint="99"/>
        <w:bottom w:val="single" w:sz="4" w:space="0" w:color="F4DDA2" w:themeColor="accent2" w:themeTint="99"/>
        <w:right w:val="single" w:sz="4" w:space="0" w:color="F4DDA2" w:themeColor="accent2" w:themeTint="99"/>
        <w:insideH w:val="single" w:sz="4" w:space="0" w:color="F4DDA2" w:themeColor="accent2" w:themeTint="99"/>
        <w:insideV w:val="single" w:sz="4" w:space="0" w:color="F4DDA2" w:themeColor="accent2" w:themeTint="99"/>
      </w:tblBorders>
    </w:tblPr>
    <w:tblStylePr w:type="firstRow">
      <w:rPr>
        <w:b/>
        <w:bCs/>
      </w:rPr>
      <w:tblPr/>
      <w:tcPr>
        <w:tcBorders>
          <w:bottom w:val="single" w:sz="12" w:space="0" w:color="F4DDA2" w:themeColor="accent2" w:themeTint="99"/>
        </w:tcBorders>
      </w:tcPr>
    </w:tblStylePr>
    <w:tblStylePr w:type="lastRow">
      <w:rPr>
        <w:b/>
        <w:bCs/>
      </w:rPr>
      <w:tblPr/>
      <w:tcPr>
        <w:tcBorders>
          <w:top w:val="double" w:sz="4" w:space="0" w:color="F4DDA2" w:themeColor="accent2" w:themeTint="99"/>
        </w:tcBorders>
      </w:tcPr>
    </w:tblStylePr>
    <w:tblStylePr w:type="firstCol">
      <w:rPr>
        <w:b/>
        <w:bCs/>
      </w:rPr>
    </w:tblStylePr>
    <w:tblStylePr w:type="lastCol">
      <w:rPr>
        <w:b/>
        <w:bCs/>
      </w:rPr>
    </w:tblStylePr>
    <w:tblStylePr w:type="band1Vert">
      <w:tblPr/>
      <w:tcPr>
        <w:shd w:val="clear" w:color="auto" w:fill="FBF3DF" w:themeFill="accent2" w:themeFillTint="33"/>
      </w:tcPr>
    </w:tblStylePr>
    <w:tblStylePr w:type="band1Horz">
      <w:tblPr/>
      <w:tcPr>
        <w:shd w:val="clear" w:color="auto" w:fill="FBF3DF" w:themeFill="accent2" w:themeFillTint="33"/>
      </w:tcPr>
    </w:tblStylePr>
  </w:style>
  <w:style w:type="table" w:customStyle="1" w:styleId="GridTable6ColorfulAccent3">
    <w:name w:val="Grid Table 6 Colorful Accent 3"/>
    <w:basedOn w:val="TableNormal"/>
    <w:uiPriority w:val="51"/>
    <w:rsid w:val="00A92C80"/>
    <w:pPr>
      <w:spacing w:after="0" w:line="240" w:lineRule="auto"/>
    </w:pPr>
    <w:rPr>
      <w:color w:val="62A63C" w:themeColor="accent3" w:themeShade="BF"/>
    </w:rPr>
    <w:tblPr>
      <w:tblStyleRowBandSize w:val="1"/>
      <w:tblStyleColBandSize w:val="1"/>
      <w:tblBorders>
        <w:top w:val="single" w:sz="4" w:space="0" w:color="B8DEA3" w:themeColor="accent3" w:themeTint="99"/>
        <w:left w:val="single" w:sz="4" w:space="0" w:color="B8DEA3" w:themeColor="accent3" w:themeTint="99"/>
        <w:bottom w:val="single" w:sz="4" w:space="0" w:color="B8DEA3" w:themeColor="accent3" w:themeTint="99"/>
        <w:right w:val="single" w:sz="4" w:space="0" w:color="B8DEA3" w:themeColor="accent3" w:themeTint="99"/>
        <w:insideH w:val="single" w:sz="4" w:space="0" w:color="B8DEA3" w:themeColor="accent3" w:themeTint="99"/>
        <w:insideV w:val="single" w:sz="4" w:space="0" w:color="B8DEA3" w:themeColor="accent3" w:themeTint="99"/>
      </w:tblBorders>
    </w:tblPr>
    <w:tblStylePr w:type="firstRow">
      <w:rPr>
        <w:b/>
        <w:bCs/>
      </w:rPr>
      <w:tblPr/>
      <w:tcPr>
        <w:tcBorders>
          <w:bottom w:val="single" w:sz="12" w:space="0" w:color="B8DEA3" w:themeColor="accent3" w:themeTint="99"/>
        </w:tcBorders>
      </w:tcPr>
    </w:tblStylePr>
    <w:tblStylePr w:type="lastRow">
      <w:rPr>
        <w:b/>
        <w:bCs/>
      </w:rPr>
      <w:tblPr/>
      <w:tcPr>
        <w:tcBorders>
          <w:top w:val="double" w:sz="4" w:space="0" w:color="B8DEA3" w:themeColor="accent3" w:themeTint="99"/>
        </w:tcBorders>
      </w:tcPr>
    </w:tblStylePr>
    <w:tblStylePr w:type="firstCol">
      <w:rPr>
        <w:b/>
        <w:bCs/>
      </w:rPr>
    </w:tblStylePr>
    <w:tblStylePr w:type="lastCol">
      <w:rPr>
        <w:b/>
        <w:bCs/>
      </w:rPr>
    </w:tblStylePr>
    <w:tblStylePr w:type="band1Vert">
      <w:tblPr/>
      <w:tcPr>
        <w:shd w:val="clear" w:color="auto" w:fill="E7F4E0" w:themeFill="accent3" w:themeFillTint="33"/>
      </w:tcPr>
    </w:tblStylePr>
    <w:tblStylePr w:type="band1Horz">
      <w:tblPr/>
      <w:tcPr>
        <w:shd w:val="clear" w:color="auto" w:fill="E7F4E0" w:themeFill="accent3" w:themeFillTint="33"/>
      </w:tcPr>
    </w:tblStylePr>
  </w:style>
  <w:style w:type="table" w:customStyle="1" w:styleId="GridTable6ColorfulAccent4">
    <w:name w:val="Grid Table 6 Colorful Accent 4"/>
    <w:basedOn w:val="TableNormal"/>
    <w:uiPriority w:val="51"/>
    <w:rsid w:val="00A92C80"/>
    <w:pPr>
      <w:spacing w:after="0" w:line="240" w:lineRule="auto"/>
    </w:pPr>
    <w:rPr>
      <w:color w:val="DA6712" w:themeColor="accent4" w:themeShade="BF"/>
    </w:rPr>
    <w:tblPr>
      <w:tblStyleRowBandSize w:val="1"/>
      <w:tblStyleColBandSize w:val="1"/>
      <w:tblBorders>
        <w:top w:val="single" w:sz="4" w:space="0" w:color="F6BD93" w:themeColor="accent4" w:themeTint="99"/>
        <w:left w:val="single" w:sz="4" w:space="0" w:color="F6BD93" w:themeColor="accent4" w:themeTint="99"/>
        <w:bottom w:val="single" w:sz="4" w:space="0" w:color="F6BD93" w:themeColor="accent4" w:themeTint="99"/>
        <w:right w:val="single" w:sz="4" w:space="0" w:color="F6BD93" w:themeColor="accent4" w:themeTint="99"/>
        <w:insideH w:val="single" w:sz="4" w:space="0" w:color="F6BD93" w:themeColor="accent4" w:themeTint="99"/>
        <w:insideV w:val="single" w:sz="4" w:space="0" w:color="F6BD93" w:themeColor="accent4" w:themeTint="99"/>
      </w:tblBorders>
    </w:tblPr>
    <w:tblStylePr w:type="firstRow">
      <w:rPr>
        <w:b/>
        <w:bCs/>
      </w:rPr>
      <w:tblPr/>
      <w:tcPr>
        <w:tcBorders>
          <w:bottom w:val="single" w:sz="12" w:space="0" w:color="F6BD93" w:themeColor="accent4" w:themeTint="99"/>
        </w:tcBorders>
      </w:tcPr>
    </w:tblStylePr>
    <w:tblStylePr w:type="lastRow">
      <w:rPr>
        <w:b/>
        <w:bCs/>
      </w:rPr>
      <w:tblPr/>
      <w:tcPr>
        <w:tcBorders>
          <w:top w:val="double" w:sz="4" w:space="0" w:color="F6BD93" w:themeColor="accent4" w:themeTint="99"/>
        </w:tcBorders>
      </w:tcPr>
    </w:tblStylePr>
    <w:tblStylePr w:type="firstCol">
      <w:rPr>
        <w:b/>
        <w:bCs/>
      </w:rPr>
    </w:tblStylePr>
    <w:tblStylePr w:type="lastCol">
      <w:rPr>
        <w:b/>
        <w:bCs/>
      </w:rPr>
    </w:tblStylePr>
    <w:tblStylePr w:type="band1Vert">
      <w:tblPr/>
      <w:tcPr>
        <w:shd w:val="clear" w:color="auto" w:fill="FCE8DB" w:themeFill="accent4" w:themeFillTint="33"/>
      </w:tcPr>
    </w:tblStylePr>
    <w:tblStylePr w:type="band1Horz">
      <w:tblPr/>
      <w:tcPr>
        <w:shd w:val="clear" w:color="auto" w:fill="FCE8DB" w:themeFill="accent4" w:themeFillTint="33"/>
      </w:tcPr>
    </w:tblStylePr>
  </w:style>
  <w:style w:type="table" w:customStyle="1" w:styleId="GridTable6ColorfulAccent5">
    <w:name w:val="Grid Table 6 Colorful Accent 5"/>
    <w:basedOn w:val="TableNormal"/>
    <w:uiPriority w:val="51"/>
    <w:rsid w:val="00A92C80"/>
    <w:pPr>
      <w:spacing w:after="0" w:line="240" w:lineRule="auto"/>
    </w:pPr>
    <w:rPr>
      <w:color w:val="68538F" w:themeColor="accent5" w:themeShade="BF"/>
    </w:rPr>
    <w:tblPr>
      <w:tblStyleRowBandSize w:val="1"/>
      <w:tblStyleColBandSize w:val="1"/>
      <w:tblBorders>
        <w:top w:val="single" w:sz="4" w:space="0" w:color="BCB0D1" w:themeColor="accent5" w:themeTint="99"/>
        <w:left w:val="single" w:sz="4" w:space="0" w:color="BCB0D1" w:themeColor="accent5" w:themeTint="99"/>
        <w:bottom w:val="single" w:sz="4" w:space="0" w:color="BCB0D1" w:themeColor="accent5" w:themeTint="99"/>
        <w:right w:val="single" w:sz="4" w:space="0" w:color="BCB0D1" w:themeColor="accent5" w:themeTint="99"/>
        <w:insideH w:val="single" w:sz="4" w:space="0" w:color="BCB0D1" w:themeColor="accent5" w:themeTint="99"/>
        <w:insideV w:val="single" w:sz="4" w:space="0" w:color="BCB0D1" w:themeColor="accent5" w:themeTint="99"/>
      </w:tblBorders>
    </w:tblPr>
    <w:tblStylePr w:type="firstRow">
      <w:rPr>
        <w:b/>
        <w:bCs/>
      </w:rPr>
      <w:tblPr/>
      <w:tcPr>
        <w:tcBorders>
          <w:bottom w:val="single" w:sz="12" w:space="0" w:color="BCB0D1" w:themeColor="accent5" w:themeTint="99"/>
        </w:tcBorders>
      </w:tcPr>
    </w:tblStylePr>
    <w:tblStylePr w:type="lastRow">
      <w:rPr>
        <w:b/>
        <w:bCs/>
      </w:rPr>
      <w:tblPr/>
      <w:tcPr>
        <w:tcBorders>
          <w:top w:val="double" w:sz="4" w:space="0" w:color="BCB0D1" w:themeColor="accent5" w:themeTint="99"/>
        </w:tcBorders>
      </w:tcPr>
    </w:tblStylePr>
    <w:tblStylePr w:type="firstCol">
      <w:rPr>
        <w:b/>
        <w:bCs/>
      </w:rPr>
    </w:tblStylePr>
    <w:tblStylePr w:type="lastCol">
      <w:rPr>
        <w:b/>
        <w:bCs/>
      </w:rPr>
    </w:tblStylePr>
    <w:tblStylePr w:type="band1Vert">
      <w:tblPr/>
      <w:tcPr>
        <w:shd w:val="clear" w:color="auto" w:fill="E8E4EF" w:themeFill="accent5" w:themeFillTint="33"/>
      </w:tcPr>
    </w:tblStylePr>
    <w:tblStylePr w:type="band1Horz">
      <w:tblPr/>
      <w:tcPr>
        <w:shd w:val="clear" w:color="auto" w:fill="E8E4EF" w:themeFill="accent5" w:themeFillTint="33"/>
      </w:tcPr>
    </w:tblStylePr>
  </w:style>
  <w:style w:type="table" w:customStyle="1" w:styleId="GridTable6ColorfulAccent6">
    <w:name w:val="Grid Table 6 Colorful Accent 6"/>
    <w:basedOn w:val="TableNormal"/>
    <w:uiPriority w:val="51"/>
    <w:rsid w:val="00A92C80"/>
    <w:pPr>
      <w:spacing w:after="0" w:line="240" w:lineRule="auto"/>
    </w:pPr>
    <w:rPr>
      <w:color w:val="DA2F4A" w:themeColor="accent6" w:themeShade="BF"/>
    </w:rPr>
    <w:tblPr>
      <w:tblStyleRowBandSize w:val="1"/>
      <w:tblStyleColBandSize w:val="1"/>
      <w:tblBorders>
        <w:top w:val="single" w:sz="4" w:space="0" w:color="F1B0BA" w:themeColor="accent6" w:themeTint="99"/>
        <w:left w:val="single" w:sz="4" w:space="0" w:color="F1B0BA" w:themeColor="accent6" w:themeTint="99"/>
        <w:bottom w:val="single" w:sz="4" w:space="0" w:color="F1B0BA" w:themeColor="accent6" w:themeTint="99"/>
        <w:right w:val="single" w:sz="4" w:space="0" w:color="F1B0BA" w:themeColor="accent6" w:themeTint="99"/>
        <w:insideH w:val="single" w:sz="4" w:space="0" w:color="F1B0BA" w:themeColor="accent6" w:themeTint="99"/>
        <w:insideV w:val="single" w:sz="4" w:space="0" w:color="F1B0BA" w:themeColor="accent6" w:themeTint="99"/>
      </w:tblBorders>
    </w:tblPr>
    <w:tblStylePr w:type="firstRow">
      <w:rPr>
        <w:b/>
        <w:bCs/>
      </w:rPr>
      <w:tblPr/>
      <w:tcPr>
        <w:tcBorders>
          <w:bottom w:val="single" w:sz="12" w:space="0" w:color="F1B0BA" w:themeColor="accent6" w:themeTint="99"/>
        </w:tcBorders>
      </w:tcPr>
    </w:tblStylePr>
    <w:tblStylePr w:type="lastRow">
      <w:rPr>
        <w:b/>
        <w:bCs/>
      </w:rPr>
      <w:tblPr/>
      <w:tcPr>
        <w:tcBorders>
          <w:top w:val="double" w:sz="4" w:space="0" w:color="F1B0BA" w:themeColor="accent6" w:themeTint="99"/>
        </w:tcBorders>
      </w:tcPr>
    </w:tblStylePr>
    <w:tblStylePr w:type="firstCol">
      <w:rPr>
        <w:b/>
        <w:bCs/>
      </w:rPr>
    </w:tblStylePr>
    <w:tblStylePr w:type="lastCol">
      <w:rPr>
        <w:b/>
        <w:bCs/>
      </w:rPr>
    </w:tblStylePr>
    <w:tblStylePr w:type="band1Vert">
      <w:tblPr/>
      <w:tcPr>
        <w:shd w:val="clear" w:color="auto" w:fill="FAE4E7" w:themeFill="accent6" w:themeFillTint="33"/>
      </w:tcPr>
    </w:tblStylePr>
    <w:tblStylePr w:type="band1Horz">
      <w:tblPr/>
      <w:tcPr>
        <w:shd w:val="clear" w:color="auto" w:fill="FAE4E7" w:themeFill="accent6" w:themeFillTint="33"/>
      </w:tcPr>
    </w:tblStylePr>
  </w:style>
  <w:style w:type="table" w:customStyle="1" w:styleId="GridTable7Colorful">
    <w:name w:val="Grid Table 7 Colorful"/>
    <w:basedOn w:val="TableNormal"/>
    <w:uiPriority w:val="52"/>
    <w:rsid w:val="00A92C8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A92C80"/>
    <w:pPr>
      <w:spacing w:after="0" w:line="240" w:lineRule="auto"/>
    </w:pPr>
    <w:rPr>
      <w:color w:val="41ADA9" w:themeColor="accent1" w:themeShade="BF"/>
    </w:rPr>
    <w:tblPr>
      <w:tblStyleRowBandSize w:val="1"/>
      <w:tblStyleColBandSize w:val="1"/>
      <w:tblBorders>
        <w:top w:val="single" w:sz="4" w:space="0" w:color="ABDFDD" w:themeColor="accent1" w:themeTint="99"/>
        <w:left w:val="single" w:sz="4" w:space="0" w:color="ABDFDD" w:themeColor="accent1" w:themeTint="99"/>
        <w:bottom w:val="single" w:sz="4" w:space="0" w:color="ABDFDD" w:themeColor="accent1" w:themeTint="99"/>
        <w:right w:val="single" w:sz="4" w:space="0" w:color="ABDFDD" w:themeColor="accent1" w:themeTint="99"/>
        <w:insideH w:val="single" w:sz="4" w:space="0" w:color="ABDFDD" w:themeColor="accent1" w:themeTint="99"/>
        <w:insideV w:val="single" w:sz="4" w:space="0" w:color="ABDF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F4F4" w:themeFill="accent1" w:themeFillTint="33"/>
      </w:tcPr>
    </w:tblStylePr>
    <w:tblStylePr w:type="band1Horz">
      <w:tblPr/>
      <w:tcPr>
        <w:shd w:val="clear" w:color="auto" w:fill="E3F4F4" w:themeFill="accent1" w:themeFillTint="33"/>
      </w:tcPr>
    </w:tblStylePr>
    <w:tblStylePr w:type="neCell">
      <w:tblPr/>
      <w:tcPr>
        <w:tcBorders>
          <w:bottom w:val="single" w:sz="4" w:space="0" w:color="ABDFDD" w:themeColor="accent1" w:themeTint="99"/>
        </w:tcBorders>
      </w:tcPr>
    </w:tblStylePr>
    <w:tblStylePr w:type="nwCell">
      <w:tblPr/>
      <w:tcPr>
        <w:tcBorders>
          <w:bottom w:val="single" w:sz="4" w:space="0" w:color="ABDFDD" w:themeColor="accent1" w:themeTint="99"/>
        </w:tcBorders>
      </w:tcPr>
    </w:tblStylePr>
    <w:tblStylePr w:type="seCell">
      <w:tblPr/>
      <w:tcPr>
        <w:tcBorders>
          <w:top w:val="single" w:sz="4" w:space="0" w:color="ABDFDD" w:themeColor="accent1" w:themeTint="99"/>
        </w:tcBorders>
      </w:tcPr>
    </w:tblStylePr>
    <w:tblStylePr w:type="swCell">
      <w:tblPr/>
      <w:tcPr>
        <w:tcBorders>
          <w:top w:val="single" w:sz="4" w:space="0" w:color="ABDFDD" w:themeColor="accent1" w:themeTint="99"/>
        </w:tcBorders>
      </w:tcPr>
    </w:tblStylePr>
  </w:style>
  <w:style w:type="table" w:customStyle="1" w:styleId="GridTable7ColorfulAccent2">
    <w:name w:val="Grid Table 7 Colorful Accent 2"/>
    <w:basedOn w:val="TableNormal"/>
    <w:uiPriority w:val="52"/>
    <w:rsid w:val="00A92C80"/>
    <w:pPr>
      <w:spacing w:after="0" w:line="240" w:lineRule="auto"/>
    </w:pPr>
    <w:rPr>
      <w:color w:val="E2A91A" w:themeColor="accent2" w:themeShade="BF"/>
    </w:rPr>
    <w:tblPr>
      <w:tblStyleRowBandSize w:val="1"/>
      <w:tblStyleColBandSize w:val="1"/>
      <w:tblBorders>
        <w:top w:val="single" w:sz="4" w:space="0" w:color="F4DDA2" w:themeColor="accent2" w:themeTint="99"/>
        <w:left w:val="single" w:sz="4" w:space="0" w:color="F4DDA2" w:themeColor="accent2" w:themeTint="99"/>
        <w:bottom w:val="single" w:sz="4" w:space="0" w:color="F4DDA2" w:themeColor="accent2" w:themeTint="99"/>
        <w:right w:val="single" w:sz="4" w:space="0" w:color="F4DDA2" w:themeColor="accent2" w:themeTint="99"/>
        <w:insideH w:val="single" w:sz="4" w:space="0" w:color="F4DDA2" w:themeColor="accent2" w:themeTint="99"/>
        <w:insideV w:val="single" w:sz="4" w:space="0" w:color="F4DDA2"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F3DF" w:themeFill="accent2" w:themeFillTint="33"/>
      </w:tcPr>
    </w:tblStylePr>
    <w:tblStylePr w:type="band1Horz">
      <w:tblPr/>
      <w:tcPr>
        <w:shd w:val="clear" w:color="auto" w:fill="FBF3DF" w:themeFill="accent2" w:themeFillTint="33"/>
      </w:tcPr>
    </w:tblStylePr>
    <w:tblStylePr w:type="neCell">
      <w:tblPr/>
      <w:tcPr>
        <w:tcBorders>
          <w:bottom w:val="single" w:sz="4" w:space="0" w:color="F4DDA2" w:themeColor="accent2" w:themeTint="99"/>
        </w:tcBorders>
      </w:tcPr>
    </w:tblStylePr>
    <w:tblStylePr w:type="nwCell">
      <w:tblPr/>
      <w:tcPr>
        <w:tcBorders>
          <w:bottom w:val="single" w:sz="4" w:space="0" w:color="F4DDA2" w:themeColor="accent2" w:themeTint="99"/>
        </w:tcBorders>
      </w:tcPr>
    </w:tblStylePr>
    <w:tblStylePr w:type="seCell">
      <w:tblPr/>
      <w:tcPr>
        <w:tcBorders>
          <w:top w:val="single" w:sz="4" w:space="0" w:color="F4DDA2" w:themeColor="accent2" w:themeTint="99"/>
        </w:tcBorders>
      </w:tcPr>
    </w:tblStylePr>
    <w:tblStylePr w:type="swCell">
      <w:tblPr/>
      <w:tcPr>
        <w:tcBorders>
          <w:top w:val="single" w:sz="4" w:space="0" w:color="F4DDA2" w:themeColor="accent2" w:themeTint="99"/>
        </w:tcBorders>
      </w:tcPr>
    </w:tblStylePr>
  </w:style>
  <w:style w:type="table" w:customStyle="1" w:styleId="GridTable7ColorfulAccent3">
    <w:name w:val="Grid Table 7 Colorful Accent 3"/>
    <w:basedOn w:val="TableNormal"/>
    <w:uiPriority w:val="52"/>
    <w:rsid w:val="00A92C80"/>
    <w:pPr>
      <w:spacing w:after="0" w:line="240" w:lineRule="auto"/>
    </w:pPr>
    <w:rPr>
      <w:color w:val="62A63C" w:themeColor="accent3" w:themeShade="BF"/>
    </w:rPr>
    <w:tblPr>
      <w:tblStyleRowBandSize w:val="1"/>
      <w:tblStyleColBandSize w:val="1"/>
      <w:tblBorders>
        <w:top w:val="single" w:sz="4" w:space="0" w:color="B8DEA3" w:themeColor="accent3" w:themeTint="99"/>
        <w:left w:val="single" w:sz="4" w:space="0" w:color="B8DEA3" w:themeColor="accent3" w:themeTint="99"/>
        <w:bottom w:val="single" w:sz="4" w:space="0" w:color="B8DEA3" w:themeColor="accent3" w:themeTint="99"/>
        <w:right w:val="single" w:sz="4" w:space="0" w:color="B8DEA3" w:themeColor="accent3" w:themeTint="99"/>
        <w:insideH w:val="single" w:sz="4" w:space="0" w:color="B8DEA3" w:themeColor="accent3" w:themeTint="99"/>
        <w:insideV w:val="single" w:sz="4" w:space="0" w:color="B8DEA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F4E0" w:themeFill="accent3" w:themeFillTint="33"/>
      </w:tcPr>
    </w:tblStylePr>
    <w:tblStylePr w:type="band1Horz">
      <w:tblPr/>
      <w:tcPr>
        <w:shd w:val="clear" w:color="auto" w:fill="E7F4E0" w:themeFill="accent3" w:themeFillTint="33"/>
      </w:tcPr>
    </w:tblStylePr>
    <w:tblStylePr w:type="neCell">
      <w:tblPr/>
      <w:tcPr>
        <w:tcBorders>
          <w:bottom w:val="single" w:sz="4" w:space="0" w:color="B8DEA3" w:themeColor="accent3" w:themeTint="99"/>
        </w:tcBorders>
      </w:tcPr>
    </w:tblStylePr>
    <w:tblStylePr w:type="nwCell">
      <w:tblPr/>
      <w:tcPr>
        <w:tcBorders>
          <w:bottom w:val="single" w:sz="4" w:space="0" w:color="B8DEA3" w:themeColor="accent3" w:themeTint="99"/>
        </w:tcBorders>
      </w:tcPr>
    </w:tblStylePr>
    <w:tblStylePr w:type="seCell">
      <w:tblPr/>
      <w:tcPr>
        <w:tcBorders>
          <w:top w:val="single" w:sz="4" w:space="0" w:color="B8DEA3" w:themeColor="accent3" w:themeTint="99"/>
        </w:tcBorders>
      </w:tcPr>
    </w:tblStylePr>
    <w:tblStylePr w:type="swCell">
      <w:tblPr/>
      <w:tcPr>
        <w:tcBorders>
          <w:top w:val="single" w:sz="4" w:space="0" w:color="B8DEA3" w:themeColor="accent3" w:themeTint="99"/>
        </w:tcBorders>
      </w:tcPr>
    </w:tblStylePr>
  </w:style>
  <w:style w:type="table" w:customStyle="1" w:styleId="GridTable7ColorfulAccent4">
    <w:name w:val="Grid Table 7 Colorful Accent 4"/>
    <w:basedOn w:val="TableNormal"/>
    <w:uiPriority w:val="52"/>
    <w:rsid w:val="00A92C80"/>
    <w:pPr>
      <w:spacing w:after="0" w:line="240" w:lineRule="auto"/>
    </w:pPr>
    <w:rPr>
      <w:color w:val="DA6712" w:themeColor="accent4" w:themeShade="BF"/>
    </w:rPr>
    <w:tblPr>
      <w:tblStyleRowBandSize w:val="1"/>
      <w:tblStyleColBandSize w:val="1"/>
      <w:tblBorders>
        <w:top w:val="single" w:sz="4" w:space="0" w:color="F6BD93" w:themeColor="accent4" w:themeTint="99"/>
        <w:left w:val="single" w:sz="4" w:space="0" w:color="F6BD93" w:themeColor="accent4" w:themeTint="99"/>
        <w:bottom w:val="single" w:sz="4" w:space="0" w:color="F6BD93" w:themeColor="accent4" w:themeTint="99"/>
        <w:right w:val="single" w:sz="4" w:space="0" w:color="F6BD93" w:themeColor="accent4" w:themeTint="99"/>
        <w:insideH w:val="single" w:sz="4" w:space="0" w:color="F6BD93" w:themeColor="accent4" w:themeTint="99"/>
        <w:insideV w:val="single" w:sz="4" w:space="0" w:color="F6BD9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8DB" w:themeFill="accent4" w:themeFillTint="33"/>
      </w:tcPr>
    </w:tblStylePr>
    <w:tblStylePr w:type="band1Horz">
      <w:tblPr/>
      <w:tcPr>
        <w:shd w:val="clear" w:color="auto" w:fill="FCE8DB" w:themeFill="accent4" w:themeFillTint="33"/>
      </w:tcPr>
    </w:tblStylePr>
    <w:tblStylePr w:type="neCell">
      <w:tblPr/>
      <w:tcPr>
        <w:tcBorders>
          <w:bottom w:val="single" w:sz="4" w:space="0" w:color="F6BD93" w:themeColor="accent4" w:themeTint="99"/>
        </w:tcBorders>
      </w:tcPr>
    </w:tblStylePr>
    <w:tblStylePr w:type="nwCell">
      <w:tblPr/>
      <w:tcPr>
        <w:tcBorders>
          <w:bottom w:val="single" w:sz="4" w:space="0" w:color="F6BD93" w:themeColor="accent4" w:themeTint="99"/>
        </w:tcBorders>
      </w:tcPr>
    </w:tblStylePr>
    <w:tblStylePr w:type="seCell">
      <w:tblPr/>
      <w:tcPr>
        <w:tcBorders>
          <w:top w:val="single" w:sz="4" w:space="0" w:color="F6BD93" w:themeColor="accent4" w:themeTint="99"/>
        </w:tcBorders>
      </w:tcPr>
    </w:tblStylePr>
    <w:tblStylePr w:type="swCell">
      <w:tblPr/>
      <w:tcPr>
        <w:tcBorders>
          <w:top w:val="single" w:sz="4" w:space="0" w:color="F6BD93" w:themeColor="accent4" w:themeTint="99"/>
        </w:tcBorders>
      </w:tcPr>
    </w:tblStylePr>
  </w:style>
  <w:style w:type="table" w:customStyle="1" w:styleId="GridTable7ColorfulAccent5">
    <w:name w:val="Grid Table 7 Colorful Accent 5"/>
    <w:basedOn w:val="TableNormal"/>
    <w:uiPriority w:val="52"/>
    <w:rsid w:val="00A92C80"/>
    <w:pPr>
      <w:spacing w:after="0" w:line="240" w:lineRule="auto"/>
    </w:pPr>
    <w:rPr>
      <w:color w:val="68538F" w:themeColor="accent5" w:themeShade="BF"/>
    </w:rPr>
    <w:tblPr>
      <w:tblStyleRowBandSize w:val="1"/>
      <w:tblStyleColBandSize w:val="1"/>
      <w:tblBorders>
        <w:top w:val="single" w:sz="4" w:space="0" w:color="BCB0D1" w:themeColor="accent5" w:themeTint="99"/>
        <w:left w:val="single" w:sz="4" w:space="0" w:color="BCB0D1" w:themeColor="accent5" w:themeTint="99"/>
        <w:bottom w:val="single" w:sz="4" w:space="0" w:color="BCB0D1" w:themeColor="accent5" w:themeTint="99"/>
        <w:right w:val="single" w:sz="4" w:space="0" w:color="BCB0D1" w:themeColor="accent5" w:themeTint="99"/>
        <w:insideH w:val="single" w:sz="4" w:space="0" w:color="BCB0D1" w:themeColor="accent5" w:themeTint="99"/>
        <w:insideV w:val="single" w:sz="4" w:space="0" w:color="BCB0D1"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E4EF" w:themeFill="accent5" w:themeFillTint="33"/>
      </w:tcPr>
    </w:tblStylePr>
    <w:tblStylePr w:type="band1Horz">
      <w:tblPr/>
      <w:tcPr>
        <w:shd w:val="clear" w:color="auto" w:fill="E8E4EF" w:themeFill="accent5" w:themeFillTint="33"/>
      </w:tcPr>
    </w:tblStylePr>
    <w:tblStylePr w:type="neCell">
      <w:tblPr/>
      <w:tcPr>
        <w:tcBorders>
          <w:bottom w:val="single" w:sz="4" w:space="0" w:color="BCB0D1" w:themeColor="accent5" w:themeTint="99"/>
        </w:tcBorders>
      </w:tcPr>
    </w:tblStylePr>
    <w:tblStylePr w:type="nwCell">
      <w:tblPr/>
      <w:tcPr>
        <w:tcBorders>
          <w:bottom w:val="single" w:sz="4" w:space="0" w:color="BCB0D1" w:themeColor="accent5" w:themeTint="99"/>
        </w:tcBorders>
      </w:tcPr>
    </w:tblStylePr>
    <w:tblStylePr w:type="seCell">
      <w:tblPr/>
      <w:tcPr>
        <w:tcBorders>
          <w:top w:val="single" w:sz="4" w:space="0" w:color="BCB0D1" w:themeColor="accent5" w:themeTint="99"/>
        </w:tcBorders>
      </w:tcPr>
    </w:tblStylePr>
    <w:tblStylePr w:type="swCell">
      <w:tblPr/>
      <w:tcPr>
        <w:tcBorders>
          <w:top w:val="single" w:sz="4" w:space="0" w:color="BCB0D1" w:themeColor="accent5" w:themeTint="99"/>
        </w:tcBorders>
      </w:tcPr>
    </w:tblStylePr>
  </w:style>
  <w:style w:type="table" w:customStyle="1" w:styleId="GridTable7ColorfulAccent6">
    <w:name w:val="Grid Table 7 Colorful Accent 6"/>
    <w:basedOn w:val="TableNormal"/>
    <w:uiPriority w:val="52"/>
    <w:rsid w:val="00A92C80"/>
    <w:pPr>
      <w:spacing w:after="0" w:line="240" w:lineRule="auto"/>
    </w:pPr>
    <w:rPr>
      <w:color w:val="DA2F4A" w:themeColor="accent6" w:themeShade="BF"/>
    </w:rPr>
    <w:tblPr>
      <w:tblStyleRowBandSize w:val="1"/>
      <w:tblStyleColBandSize w:val="1"/>
      <w:tblBorders>
        <w:top w:val="single" w:sz="4" w:space="0" w:color="F1B0BA" w:themeColor="accent6" w:themeTint="99"/>
        <w:left w:val="single" w:sz="4" w:space="0" w:color="F1B0BA" w:themeColor="accent6" w:themeTint="99"/>
        <w:bottom w:val="single" w:sz="4" w:space="0" w:color="F1B0BA" w:themeColor="accent6" w:themeTint="99"/>
        <w:right w:val="single" w:sz="4" w:space="0" w:color="F1B0BA" w:themeColor="accent6" w:themeTint="99"/>
        <w:insideH w:val="single" w:sz="4" w:space="0" w:color="F1B0BA" w:themeColor="accent6" w:themeTint="99"/>
        <w:insideV w:val="single" w:sz="4" w:space="0" w:color="F1B0B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E4E7" w:themeFill="accent6" w:themeFillTint="33"/>
      </w:tcPr>
    </w:tblStylePr>
    <w:tblStylePr w:type="band1Horz">
      <w:tblPr/>
      <w:tcPr>
        <w:shd w:val="clear" w:color="auto" w:fill="FAE4E7" w:themeFill="accent6" w:themeFillTint="33"/>
      </w:tcPr>
    </w:tblStylePr>
    <w:tblStylePr w:type="neCell">
      <w:tblPr/>
      <w:tcPr>
        <w:tcBorders>
          <w:bottom w:val="single" w:sz="4" w:space="0" w:color="F1B0BA" w:themeColor="accent6" w:themeTint="99"/>
        </w:tcBorders>
      </w:tcPr>
    </w:tblStylePr>
    <w:tblStylePr w:type="nwCell">
      <w:tblPr/>
      <w:tcPr>
        <w:tcBorders>
          <w:bottom w:val="single" w:sz="4" w:space="0" w:color="F1B0BA" w:themeColor="accent6" w:themeTint="99"/>
        </w:tcBorders>
      </w:tcPr>
    </w:tblStylePr>
    <w:tblStylePr w:type="seCell">
      <w:tblPr/>
      <w:tcPr>
        <w:tcBorders>
          <w:top w:val="single" w:sz="4" w:space="0" w:color="F1B0BA" w:themeColor="accent6" w:themeTint="99"/>
        </w:tcBorders>
      </w:tcPr>
    </w:tblStylePr>
    <w:tblStylePr w:type="swCell">
      <w:tblPr/>
      <w:tcPr>
        <w:tcBorders>
          <w:top w:val="single" w:sz="4" w:space="0" w:color="F1B0BA" w:themeColor="accent6" w:themeTint="99"/>
        </w:tcBorders>
      </w:tcPr>
    </w:tblStylePr>
  </w:style>
  <w:style w:type="paragraph" w:styleId="Header">
    <w:name w:val="header"/>
    <w:basedOn w:val="Normal"/>
    <w:link w:val="HeaderChar"/>
    <w:uiPriority w:val="99"/>
    <w:unhideWhenUsed/>
    <w:rsid w:val="00632BB1"/>
    <w:pPr>
      <w:spacing w:after="0" w:line="240" w:lineRule="auto"/>
    </w:pPr>
  </w:style>
  <w:style w:type="character" w:customStyle="1" w:styleId="HeaderChar">
    <w:name w:val="Header Char"/>
    <w:basedOn w:val="DefaultParagraphFont"/>
    <w:link w:val="Header"/>
    <w:uiPriority w:val="99"/>
    <w:rsid w:val="00632BB1"/>
  </w:style>
  <w:style w:type="character" w:customStyle="1" w:styleId="Heading7Char">
    <w:name w:val="Heading 7 Char"/>
    <w:basedOn w:val="DefaultParagraphFont"/>
    <w:link w:val="Heading7"/>
    <w:uiPriority w:val="8"/>
    <w:semiHidden/>
    <w:rsid w:val="00555FE1"/>
    <w:rPr>
      <w:rFonts w:asciiTheme="majorHAnsi" w:eastAsiaTheme="majorEastAsia" w:hAnsiTheme="majorHAnsi" w:cstheme="majorBidi"/>
      <w:i/>
      <w:iCs/>
      <w:color w:val="2B7370" w:themeColor="accent1" w:themeShade="7F"/>
    </w:rPr>
  </w:style>
  <w:style w:type="character" w:customStyle="1" w:styleId="Heading8Char">
    <w:name w:val="Heading 8 Char"/>
    <w:basedOn w:val="DefaultParagraphFont"/>
    <w:link w:val="Heading8"/>
    <w:uiPriority w:val="8"/>
    <w:semiHidden/>
    <w:rsid w:val="00555FE1"/>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8"/>
    <w:semiHidden/>
    <w:rsid w:val="00555FE1"/>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A92C80"/>
  </w:style>
  <w:style w:type="paragraph" w:styleId="HTMLAddress">
    <w:name w:val="HTML Address"/>
    <w:basedOn w:val="Normal"/>
    <w:link w:val="HTMLAddressChar"/>
    <w:uiPriority w:val="99"/>
    <w:semiHidden/>
    <w:unhideWhenUsed/>
    <w:rsid w:val="00A92C80"/>
    <w:pPr>
      <w:spacing w:after="0" w:line="240" w:lineRule="auto"/>
    </w:pPr>
    <w:rPr>
      <w:i/>
      <w:iCs/>
    </w:rPr>
  </w:style>
  <w:style w:type="character" w:customStyle="1" w:styleId="HTMLAddressChar">
    <w:name w:val="HTML Address Char"/>
    <w:basedOn w:val="DefaultParagraphFont"/>
    <w:link w:val="HTMLAddress"/>
    <w:uiPriority w:val="99"/>
    <w:semiHidden/>
    <w:rsid w:val="00A92C80"/>
    <w:rPr>
      <w:i/>
      <w:iCs/>
    </w:rPr>
  </w:style>
  <w:style w:type="character" w:styleId="HTMLCite">
    <w:name w:val="HTML Cite"/>
    <w:basedOn w:val="DefaultParagraphFont"/>
    <w:uiPriority w:val="99"/>
    <w:semiHidden/>
    <w:unhideWhenUsed/>
    <w:rsid w:val="00A92C80"/>
    <w:rPr>
      <w:i/>
      <w:iCs/>
    </w:rPr>
  </w:style>
  <w:style w:type="character" w:styleId="HTMLCode">
    <w:name w:val="HTML Code"/>
    <w:basedOn w:val="DefaultParagraphFont"/>
    <w:uiPriority w:val="99"/>
    <w:semiHidden/>
    <w:unhideWhenUsed/>
    <w:rsid w:val="00A92C80"/>
    <w:rPr>
      <w:rFonts w:ascii="Consolas" w:hAnsi="Consolas"/>
      <w:sz w:val="22"/>
      <w:szCs w:val="20"/>
    </w:rPr>
  </w:style>
  <w:style w:type="character" w:styleId="HTMLDefinition">
    <w:name w:val="HTML Definition"/>
    <w:basedOn w:val="DefaultParagraphFont"/>
    <w:uiPriority w:val="99"/>
    <w:semiHidden/>
    <w:unhideWhenUsed/>
    <w:rsid w:val="00A92C80"/>
    <w:rPr>
      <w:i/>
      <w:iCs/>
    </w:rPr>
  </w:style>
  <w:style w:type="character" w:styleId="HTMLKeyboard">
    <w:name w:val="HTML Keyboard"/>
    <w:basedOn w:val="DefaultParagraphFont"/>
    <w:uiPriority w:val="99"/>
    <w:semiHidden/>
    <w:unhideWhenUsed/>
    <w:rsid w:val="00A92C80"/>
    <w:rPr>
      <w:rFonts w:ascii="Consolas" w:hAnsi="Consolas"/>
      <w:sz w:val="22"/>
      <w:szCs w:val="20"/>
    </w:rPr>
  </w:style>
  <w:style w:type="paragraph" w:styleId="HTMLPreformatted">
    <w:name w:val="HTML Preformatted"/>
    <w:basedOn w:val="Normal"/>
    <w:link w:val="HTMLPreformattedChar"/>
    <w:uiPriority w:val="99"/>
    <w:semiHidden/>
    <w:unhideWhenUsed/>
    <w:rsid w:val="00A92C80"/>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A92C80"/>
    <w:rPr>
      <w:rFonts w:ascii="Consolas" w:hAnsi="Consolas"/>
      <w:szCs w:val="20"/>
    </w:rPr>
  </w:style>
  <w:style w:type="character" w:styleId="HTMLSample">
    <w:name w:val="HTML Sample"/>
    <w:basedOn w:val="DefaultParagraphFont"/>
    <w:uiPriority w:val="99"/>
    <w:semiHidden/>
    <w:unhideWhenUsed/>
    <w:rsid w:val="00A92C80"/>
    <w:rPr>
      <w:rFonts w:ascii="Consolas" w:hAnsi="Consolas"/>
      <w:sz w:val="24"/>
      <w:szCs w:val="24"/>
    </w:rPr>
  </w:style>
  <w:style w:type="character" w:styleId="HTMLTypewriter">
    <w:name w:val="HTML Typewriter"/>
    <w:basedOn w:val="DefaultParagraphFont"/>
    <w:uiPriority w:val="99"/>
    <w:semiHidden/>
    <w:unhideWhenUsed/>
    <w:rsid w:val="00A92C80"/>
    <w:rPr>
      <w:rFonts w:ascii="Consolas" w:hAnsi="Consolas"/>
      <w:sz w:val="22"/>
      <w:szCs w:val="20"/>
    </w:rPr>
  </w:style>
  <w:style w:type="character" w:styleId="HTMLVariable">
    <w:name w:val="HTML Variable"/>
    <w:basedOn w:val="DefaultParagraphFont"/>
    <w:uiPriority w:val="99"/>
    <w:semiHidden/>
    <w:unhideWhenUsed/>
    <w:rsid w:val="00A92C80"/>
    <w:rPr>
      <w:i/>
      <w:iCs/>
    </w:rPr>
  </w:style>
  <w:style w:type="character" w:styleId="Hyperlink">
    <w:name w:val="Hyperlink"/>
    <w:basedOn w:val="DefaultParagraphFont"/>
    <w:uiPriority w:val="99"/>
    <w:unhideWhenUsed/>
    <w:rsid w:val="00E75E55"/>
    <w:rPr>
      <w:color w:val="2B7471" w:themeColor="accent1" w:themeShade="80"/>
      <w:u w:val="single"/>
    </w:rPr>
  </w:style>
  <w:style w:type="paragraph" w:styleId="Index1">
    <w:name w:val="index 1"/>
    <w:basedOn w:val="Normal"/>
    <w:next w:val="Normal"/>
    <w:autoRedefine/>
    <w:uiPriority w:val="99"/>
    <w:semiHidden/>
    <w:unhideWhenUsed/>
    <w:rsid w:val="00A92C80"/>
    <w:pPr>
      <w:spacing w:after="0" w:line="240" w:lineRule="auto"/>
      <w:ind w:left="220" w:hanging="220"/>
    </w:pPr>
  </w:style>
  <w:style w:type="paragraph" w:styleId="Index2">
    <w:name w:val="index 2"/>
    <w:basedOn w:val="Normal"/>
    <w:next w:val="Normal"/>
    <w:autoRedefine/>
    <w:uiPriority w:val="99"/>
    <w:semiHidden/>
    <w:unhideWhenUsed/>
    <w:rsid w:val="00A92C80"/>
    <w:pPr>
      <w:spacing w:after="0" w:line="240" w:lineRule="auto"/>
      <w:ind w:left="440" w:hanging="220"/>
    </w:pPr>
  </w:style>
  <w:style w:type="paragraph" w:styleId="Index3">
    <w:name w:val="index 3"/>
    <w:basedOn w:val="Normal"/>
    <w:next w:val="Normal"/>
    <w:autoRedefine/>
    <w:uiPriority w:val="99"/>
    <w:semiHidden/>
    <w:unhideWhenUsed/>
    <w:rsid w:val="00A92C80"/>
    <w:pPr>
      <w:spacing w:after="0" w:line="240" w:lineRule="auto"/>
      <w:ind w:left="660" w:hanging="220"/>
    </w:pPr>
  </w:style>
  <w:style w:type="paragraph" w:styleId="Index4">
    <w:name w:val="index 4"/>
    <w:basedOn w:val="Normal"/>
    <w:next w:val="Normal"/>
    <w:autoRedefine/>
    <w:uiPriority w:val="99"/>
    <w:semiHidden/>
    <w:unhideWhenUsed/>
    <w:rsid w:val="00A92C80"/>
    <w:pPr>
      <w:spacing w:after="0" w:line="240" w:lineRule="auto"/>
      <w:ind w:left="880" w:hanging="220"/>
    </w:pPr>
  </w:style>
  <w:style w:type="paragraph" w:styleId="Index5">
    <w:name w:val="index 5"/>
    <w:basedOn w:val="Normal"/>
    <w:next w:val="Normal"/>
    <w:autoRedefine/>
    <w:uiPriority w:val="99"/>
    <w:semiHidden/>
    <w:unhideWhenUsed/>
    <w:rsid w:val="00A92C80"/>
    <w:pPr>
      <w:spacing w:after="0" w:line="240" w:lineRule="auto"/>
      <w:ind w:left="1100" w:hanging="220"/>
    </w:pPr>
  </w:style>
  <w:style w:type="paragraph" w:styleId="Index6">
    <w:name w:val="index 6"/>
    <w:basedOn w:val="Normal"/>
    <w:next w:val="Normal"/>
    <w:autoRedefine/>
    <w:uiPriority w:val="99"/>
    <w:semiHidden/>
    <w:unhideWhenUsed/>
    <w:rsid w:val="00A92C80"/>
    <w:pPr>
      <w:spacing w:after="0" w:line="240" w:lineRule="auto"/>
      <w:ind w:left="1320" w:hanging="220"/>
    </w:pPr>
  </w:style>
  <w:style w:type="paragraph" w:styleId="Index7">
    <w:name w:val="index 7"/>
    <w:basedOn w:val="Normal"/>
    <w:next w:val="Normal"/>
    <w:autoRedefine/>
    <w:uiPriority w:val="99"/>
    <w:semiHidden/>
    <w:unhideWhenUsed/>
    <w:rsid w:val="00A92C80"/>
    <w:pPr>
      <w:spacing w:after="0" w:line="240" w:lineRule="auto"/>
      <w:ind w:left="1540" w:hanging="220"/>
    </w:pPr>
  </w:style>
  <w:style w:type="paragraph" w:styleId="Index8">
    <w:name w:val="index 8"/>
    <w:basedOn w:val="Normal"/>
    <w:next w:val="Normal"/>
    <w:autoRedefine/>
    <w:uiPriority w:val="99"/>
    <w:semiHidden/>
    <w:unhideWhenUsed/>
    <w:rsid w:val="00A92C80"/>
    <w:pPr>
      <w:spacing w:after="0" w:line="240" w:lineRule="auto"/>
      <w:ind w:left="1760" w:hanging="220"/>
    </w:pPr>
  </w:style>
  <w:style w:type="paragraph" w:styleId="Index9">
    <w:name w:val="index 9"/>
    <w:basedOn w:val="Normal"/>
    <w:next w:val="Normal"/>
    <w:autoRedefine/>
    <w:uiPriority w:val="99"/>
    <w:semiHidden/>
    <w:unhideWhenUsed/>
    <w:rsid w:val="00A92C80"/>
    <w:pPr>
      <w:spacing w:after="0" w:line="240" w:lineRule="auto"/>
      <w:ind w:left="1980" w:hanging="220"/>
    </w:pPr>
  </w:style>
  <w:style w:type="paragraph" w:styleId="IndexHeading">
    <w:name w:val="index heading"/>
    <w:basedOn w:val="Normal"/>
    <w:next w:val="Index1"/>
    <w:uiPriority w:val="99"/>
    <w:semiHidden/>
    <w:unhideWhenUsed/>
    <w:rsid w:val="00A92C80"/>
    <w:rPr>
      <w:rFonts w:asciiTheme="majorHAnsi" w:eastAsiaTheme="majorEastAsia" w:hAnsiTheme="majorHAnsi" w:cstheme="majorBidi"/>
      <w:b/>
      <w:bCs/>
    </w:rPr>
  </w:style>
  <w:style w:type="table" w:styleId="LightGrid">
    <w:name w:val="Light Grid"/>
    <w:basedOn w:val="TableNormal"/>
    <w:uiPriority w:val="62"/>
    <w:semiHidden/>
    <w:unhideWhenUsed/>
    <w:rsid w:val="00A92C8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A92C80"/>
    <w:pPr>
      <w:spacing w:after="0" w:line="240" w:lineRule="auto"/>
    </w:pPr>
    <w:tblPr>
      <w:tblStyleRowBandSize w:val="1"/>
      <w:tblStyleColBandSize w:val="1"/>
      <w:tblBorders>
        <w:top w:val="single" w:sz="8" w:space="0" w:color="74CBC8" w:themeColor="accent1"/>
        <w:left w:val="single" w:sz="8" w:space="0" w:color="74CBC8" w:themeColor="accent1"/>
        <w:bottom w:val="single" w:sz="8" w:space="0" w:color="74CBC8" w:themeColor="accent1"/>
        <w:right w:val="single" w:sz="8" w:space="0" w:color="74CBC8" w:themeColor="accent1"/>
        <w:insideH w:val="single" w:sz="8" w:space="0" w:color="74CBC8" w:themeColor="accent1"/>
        <w:insideV w:val="single" w:sz="8" w:space="0" w:color="74CBC8"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4CBC8" w:themeColor="accent1"/>
          <w:left w:val="single" w:sz="8" w:space="0" w:color="74CBC8" w:themeColor="accent1"/>
          <w:bottom w:val="single" w:sz="18" w:space="0" w:color="74CBC8" w:themeColor="accent1"/>
          <w:right w:val="single" w:sz="8" w:space="0" w:color="74CBC8" w:themeColor="accent1"/>
          <w:insideH w:val="nil"/>
          <w:insideV w:val="single" w:sz="8" w:space="0" w:color="74CBC8"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4CBC8" w:themeColor="accent1"/>
          <w:left w:val="single" w:sz="8" w:space="0" w:color="74CBC8" w:themeColor="accent1"/>
          <w:bottom w:val="single" w:sz="8" w:space="0" w:color="74CBC8" w:themeColor="accent1"/>
          <w:right w:val="single" w:sz="8" w:space="0" w:color="74CBC8" w:themeColor="accent1"/>
          <w:insideH w:val="nil"/>
          <w:insideV w:val="single" w:sz="8" w:space="0" w:color="74CBC8"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4CBC8" w:themeColor="accent1"/>
          <w:left w:val="single" w:sz="8" w:space="0" w:color="74CBC8" w:themeColor="accent1"/>
          <w:bottom w:val="single" w:sz="8" w:space="0" w:color="74CBC8" w:themeColor="accent1"/>
          <w:right w:val="single" w:sz="8" w:space="0" w:color="74CBC8" w:themeColor="accent1"/>
        </w:tcBorders>
      </w:tcPr>
    </w:tblStylePr>
    <w:tblStylePr w:type="band1Vert">
      <w:tblPr/>
      <w:tcPr>
        <w:tcBorders>
          <w:top w:val="single" w:sz="8" w:space="0" w:color="74CBC8" w:themeColor="accent1"/>
          <w:left w:val="single" w:sz="8" w:space="0" w:color="74CBC8" w:themeColor="accent1"/>
          <w:bottom w:val="single" w:sz="8" w:space="0" w:color="74CBC8" w:themeColor="accent1"/>
          <w:right w:val="single" w:sz="8" w:space="0" w:color="74CBC8" w:themeColor="accent1"/>
        </w:tcBorders>
        <w:shd w:val="clear" w:color="auto" w:fill="DCF2F1" w:themeFill="accent1" w:themeFillTint="3F"/>
      </w:tcPr>
    </w:tblStylePr>
    <w:tblStylePr w:type="band1Horz">
      <w:tblPr/>
      <w:tcPr>
        <w:tcBorders>
          <w:top w:val="single" w:sz="8" w:space="0" w:color="74CBC8" w:themeColor="accent1"/>
          <w:left w:val="single" w:sz="8" w:space="0" w:color="74CBC8" w:themeColor="accent1"/>
          <w:bottom w:val="single" w:sz="8" w:space="0" w:color="74CBC8" w:themeColor="accent1"/>
          <w:right w:val="single" w:sz="8" w:space="0" w:color="74CBC8" w:themeColor="accent1"/>
          <w:insideV w:val="single" w:sz="8" w:space="0" w:color="74CBC8" w:themeColor="accent1"/>
        </w:tcBorders>
        <w:shd w:val="clear" w:color="auto" w:fill="DCF2F1" w:themeFill="accent1" w:themeFillTint="3F"/>
      </w:tcPr>
    </w:tblStylePr>
    <w:tblStylePr w:type="band2Horz">
      <w:tblPr/>
      <w:tcPr>
        <w:tcBorders>
          <w:top w:val="single" w:sz="8" w:space="0" w:color="74CBC8" w:themeColor="accent1"/>
          <w:left w:val="single" w:sz="8" w:space="0" w:color="74CBC8" w:themeColor="accent1"/>
          <w:bottom w:val="single" w:sz="8" w:space="0" w:color="74CBC8" w:themeColor="accent1"/>
          <w:right w:val="single" w:sz="8" w:space="0" w:color="74CBC8" w:themeColor="accent1"/>
          <w:insideV w:val="single" w:sz="8" w:space="0" w:color="74CBC8" w:themeColor="accent1"/>
        </w:tcBorders>
      </w:tcPr>
    </w:tblStylePr>
  </w:style>
  <w:style w:type="table" w:styleId="LightGrid-Accent2">
    <w:name w:val="Light Grid Accent 2"/>
    <w:basedOn w:val="TableNormal"/>
    <w:uiPriority w:val="62"/>
    <w:semiHidden/>
    <w:unhideWhenUsed/>
    <w:rsid w:val="00A92C80"/>
    <w:pPr>
      <w:spacing w:after="0" w:line="240" w:lineRule="auto"/>
    </w:pPr>
    <w:tblPr>
      <w:tblStyleRowBandSize w:val="1"/>
      <w:tblStyleColBandSize w:val="1"/>
      <w:tblBorders>
        <w:top w:val="single" w:sz="8" w:space="0" w:color="EDC765" w:themeColor="accent2"/>
        <w:left w:val="single" w:sz="8" w:space="0" w:color="EDC765" w:themeColor="accent2"/>
        <w:bottom w:val="single" w:sz="8" w:space="0" w:color="EDC765" w:themeColor="accent2"/>
        <w:right w:val="single" w:sz="8" w:space="0" w:color="EDC765" w:themeColor="accent2"/>
        <w:insideH w:val="single" w:sz="8" w:space="0" w:color="EDC765" w:themeColor="accent2"/>
        <w:insideV w:val="single" w:sz="8" w:space="0" w:color="EDC765"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C765" w:themeColor="accent2"/>
          <w:left w:val="single" w:sz="8" w:space="0" w:color="EDC765" w:themeColor="accent2"/>
          <w:bottom w:val="single" w:sz="18" w:space="0" w:color="EDC765" w:themeColor="accent2"/>
          <w:right w:val="single" w:sz="8" w:space="0" w:color="EDC765" w:themeColor="accent2"/>
          <w:insideH w:val="nil"/>
          <w:insideV w:val="single" w:sz="8" w:space="0" w:color="EDC765"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C765" w:themeColor="accent2"/>
          <w:left w:val="single" w:sz="8" w:space="0" w:color="EDC765" w:themeColor="accent2"/>
          <w:bottom w:val="single" w:sz="8" w:space="0" w:color="EDC765" w:themeColor="accent2"/>
          <w:right w:val="single" w:sz="8" w:space="0" w:color="EDC765" w:themeColor="accent2"/>
          <w:insideH w:val="nil"/>
          <w:insideV w:val="single" w:sz="8" w:space="0" w:color="EDC765"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C765" w:themeColor="accent2"/>
          <w:left w:val="single" w:sz="8" w:space="0" w:color="EDC765" w:themeColor="accent2"/>
          <w:bottom w:val="single" w:sz="8" w:space="0" w:color="EDC765" w:themeColor="accent2"/>
          <w:right w:val="single" w:sz="8" w:space="0" w:color="EDC765" w:themeColor="accent2"/>
        </w:tcBorders>
      </w:tcPr>
    </w:tblStylePr>
    <w:tblStylePr w:type="band1Vert">
      <w:tblPr/>
      <w:tcPr>
        <w:tcBorders>
          <w:top w:val="single" w:sz="8" w:space="0" w:color="EDC765" w:themeColor="accent2"/>
          <w:left w:val="single" w:sz="8" w:space="0" w:color="EDC765" w:themeColor="accent2"/>
          <w:bottom w:val="single" w:sz="8" w:space="0" w:color="EDC765" w:themeColor="accent2"/>
          <w:right w:val="single" w:sz="8" w:space="0" w:color="EDC765" w:themeColor="accent2"/>
        </w:tcBorders>
        <w:shd w:val="clear" w:color="auto" w:fill="FAF1D8" w:themeFill="accent2" w:themeFillTint="3F"/>
      </w:tcPr>
    </w:tblStylePr>
    <w:tblStylePr w:type="band1Horz">
      <w:tblPr/>
      <w:tcPr>
        <w:tcBorders>
          <w:top w:val="single" w:sz="8" w:space="0" w:color="EDC765" w:themeColor="accent2"/>
          <w:left w:val="single" w:sz="8" w:space="0" w:color="EDC765" w:themeColor="accent2"/>
          <w:bottom w:val="single" w:sz="8" w:space="0" w:color="EDC765" w:themeColor="accent2"/>
          <w:right w:val="single" w:sz="8" w:space="0" w:color="EDC765" w:themeColor="accent2"/>
          <w:insideV w:val="single" w:sz="8" w:space="0" w:color="EDC765" w:themeColor="accent2"/>
        </w:tcBorders>
        <w:shd w:val="clear" w:color="auto" w:fill="FAF1D8" w:themeFill="accent2" w:themeFillTint="3F"/>
      </w:tcPr>
    </w:tblStylePr>
    <w:tblStylePr w:type="band2Horz">
      <w:tblPr/>
      <w:tcPr>
        <w:tcBorders>
          <w:top w:val="single" w:sz="8" w:space="0" w:color="EDC765" w:themeColor="accent2"/>
          <w:left w:val="single" w:sz="8" w:space="0" w:color="EDC765" w:themeColor="accent2"/>
          <w:bottom w:val="single" w:sz="8" w:space="0" w:color="EDC765" w:themeColor="accent2"/>
          <w:right w:val="single" w:sz="8" w:space="0" w:color="EDC765" w:themeColor="accent2"/>
          <w:insideV w:val="single" w:sz="8" w:space="0" w:color="EDC765" w:themeColor="accent2"/>
        </w:tcBorders>
      </w:tcPr>
    </w:tblStylePr>
  </w:style>
  <w:style w:type="table" w:styleId="LightGrid-Accent3">
    <w:name w:val="Light Grid Accent 3"/>
    <w:basedOn w:val="TableNormal"/>
    <w:uiPriority w:val="62"/>
    <w:semiHidden/>
    <w:unhideWhenUsed/>
    <w:rsid w:val="00A92C80"/>
    <w:pPr>
      <w:spacing w:after="0" w:line="240" w:lineRule="auto"/>
    </w:pPr>
    <w:tblPr>
      <w:tblStyleRowBandSize w:val="1"/>
      <w:tblStyleColBandSize w:val="1"/>
      <w:tblBorders>
        <w:top w:val="single" w:sz="8" w:space="0" w:color="8AC867" w:themeColor="accent3"/>
        <w:left w:val="single" w:sz="8" w:space="0" w:color="8AC867" w:themeColor="accent3"/>
        <w:bottom w:val="single" w:sz="8" w:space="0" w:color="8AC867" w:themeColor="accent3"/>
        <w:right w:val="single" w:sz="8" w:space="0" w:color="8AC867" w:themeColor="accent3"/>
        <w:insideH w:val="single" w:sz="8" w:space="0" w:color="8AC867" w:themeColor="accent3"/>
        <w:insideV w:val="single" w:sz="8" w:space="0" w:color="8AC867"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C867" w:themeColor="accent3"/>
          <w:left w:val="single" w:sz="8" w:space="0" w:color="8AC867" w:themeColor="accent3"/>
          <w:bottom w:val="single" w:sz="18" w:space="0" w:color="8AC867" w:themeColor="accent3"/>
          <w:right w:val="single" w:sz="8" w:space="0" w:color="8AC867" w:themeColor="accent3"/>
          <w:insideH w:val="nil"/>
          <w:insideV w:val="single" w:sz="8" w:space="0" w:color="8AC867"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C867" w:themeColor="accent3"/>
          <w:left w:val="single" w:sz="8" w:space="0" w:color="8AC867" w:themeColor="accent3"/>
          <w:bottom w:val="single" w:sz="8" w:space="0" w:color="8AC867" w:themeColor="accent3"/>
          <w:right w:val="single" w:sz="8" w:space="0" w:color="8AC867" w:themeColor="accent3"/>
          <w:insideH w:val="nil"/>
          <w:insideV w:val="single" w:sz="8" w:space="0" w:color="8AC867"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C867" w:themeColor="accent3"/>
          <w:left w:val="single" w:sz="8" w:space="0" w:color="8AC867" w:themeColor="accent3"/>
          <w:bottom w:val="single" w:sz="8" w:space="0" w:color="8AC867" w:themeColor="accent3"/>
          <w:right w:val="single" w:sz="8" w:space="0" w:color="8AC867" w:themeColor="accent3"/>
        </w:tcBorders>
      </w:tcPr>
    </w:tblStylePr>
    <w:tblStylePr w:type="band1Vert">
      <w:tblPr/>
      <w:tcPr>
        <w:tcBorders>
          <w:top w:val="single" w:sz="8" w:space="0" w:color="8AC867" w:themeColor="accent3"/>
          <w:left w:val="single" w:sz="8" w:space="0" w:color="8AC867" w:themeColor="accent3"/>
          <w:bottom w:val="single" w:sz="8" w:space="0" w:color="8AC867" w:themeColor="accent3"/>
          <w:right w:val="single" w:sz="8" w:space="0" w:color="8AC867" w:themeColor="accent3"/>
        </w:tcBorders>
        <w:shd w:val="clear" w:color="auto" w:fill="E1F1D9" w:themeFill="accent3" w:themeFillTint="3F"/>
      </w:tcPr>
    </w:tblStylePr>
    <w:tblStylePr w:type="band1Horz">
      <w:tblPr/>
      <w:tcPr>
        <w:tcBorders>
          <w:top w:val="single" w:sz="8" w:space="0" w:color="8AC867" w:themeColor="accent3"/>
          <w:left w:val="single" w:sz="8" w:space="0" w:color="8AC867" w:themeColor="accent3"/>
          <w:bottom w:val="single" w:sz="8" w:space="0" w:color="8AC867" w:themeColor="accent3"/>
          <w:right w:val="single" w:sz="8" w:space="0" w:color="8AC867" w:themeColor="accent3"/>
          <w:insideV w:val="single" w:sz="8" w:space="0" w:color="8AC867" w:themeColor="accent3"/>
        </w:tcBorders>
        <w:shd w:val="clear" w:color="auto" w:fill="E1F1D9" w:themeFill="accent3" w:themeFillTint="3F"/>
      </w:tcPr>
    </w:tblStylePr>
    <w:tblStylePr w:type="band2Horz">
      <w:tblPr/>
      <w:tcPr>
        <w:tcBorders>
          <w:top w:val="single" w:sz="8" w:space="0" w:color="8AC867" w:themeColor="accent3"/>
          <w:left w:val="single" w:sz="8" w:space="0" w:color="8AC867" w:themeColor="accent3"/>
          <w:bottom w:val="single" w:sz="8" w:space="0" w:color="8AC867" w:themeColor="accent3"/>
          <w:right w:val="single" w:sz="8" w:space="0" w:color="8AC867" w:themeColor="accent3"/>
          <w:insideV w:val="single" w:sz="8" w:space="0" w:color="8AC867" w:themeColor="accent3"/>
        </w:tcBorders>
      </w:tcPr>
    </w:tblStylePr>
  </w:style>
  <w:style w:type="table" w:styleId="LightGrid-Accent4">
    <w:name w:val="Light Grid Accent 4"/>
    <w:basedOn w:val="TableNormal"/>
    <w:uiPriority w:val="62"/>
    <w:semiHidden/>
    <w:unhideWhenUsed/>
    <w:rsid w:val="00A92C80"/>
    <w:pPr>
      <w:spacing w:after="0" w:line="240" w:lineRule="auto"/>
    </w:pPr>
    <w:tblPr>
      <w:tblStyleRowBandSize w:val="1"/>
      <w:tblStyleColBandSize w:val="1"/>
      <w:tblBorders>
        <w:top w:val="single" w:sz="8" w:space="0" w:color="F0924C" w:themeColor="accent4"/>
        <w:left w:val="single" w:sz="8" w:space="0" w:color="F0924C" w:themeColor="accent4"/>
        <w:bottom w:val="single" w:sz="8" w:space="0" w:color="F0924C" w:themeColor="accent4"/>
        <w:right w:val="single" w:sz="8" w:space="0" w:color="F0924C" w:themeColor="accent4"/>
        <w:insideH w:val="single" w:sz="8" w:space="0" w:color="F0924C" w:themeColor="accent4"/>
        <w:insideV w:val="single" w:sz="8" w:space="0" w:color="F0924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0924C" w:themeColor="accent4"/>
          <w:left w:val="single" w:sz="8" w:space="0" w:color="F0924C" w:themeColor="accent4"/>
          <w:bottom w:val="single" w:sz="18" w:space="0" w:color="F0924C" w:themeColor="accent4"/>
          <w:right w:val="single" w:sz="8" w:space="0" w:color="F0924C" w:themeColor="accent4"/>
          <w:insideH w:val="nil"/>
          <w:insideV w:val="single" w:sz="8" w:space="0" w:color="F0924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924C" w:themeColor="accent4"/>
          <w:left w:val="single" w:sz="8" w:space="0" w:color="F0924C" w:themeColor="accent4"/>
          <w:bottom w:val="single" w:sz="8" w:space="0" w:color="F0924C" w:themeColor="accent4"/>
          <w:right w:val="single" w:sz="8" w:space="0" w:color="F0924C" w:themeColor="accent4"/>
          <w:insideH w:val="nil"/>
          <w:insideV w:val="single" w:sz="8" w:space="0" w:color="F0924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924C" w:themeColor="accent4"/>
          <w:left w:val="single" w:sz="8" w:space="0" w:color="F0924C" w:themeColor="accent4"/>
          <w:bottom w:val="single" w:sz="8" w:space="0" w:color="F0924C" w:themeColor="accent4"/>
          <w:right w:val="single" w:sz="8" w:space="0" w:color="F0924C" w:themeColor="accent4"/>
        </w:tcBorders>
      </w:tcPr>
    </w:tblStylePr>
    <w:tblStylePr w:type="band1Vert">
      <w:tblPr/>
      <w:tcPr>
        <w:tcBorders>
          <w:top w:val="single" w:sz="8" w:space="0" w:color="F0924C" w:themeColor="accent4"/>
          <w:left w:val="single" w:sz="8" w:space="0" w:color="F0924C" w:themeColor="accent4"/>
          <w:bottom w:val="single" w:sz="8" w:space="0" w:color="F0924C" w:themeColor="accent4"/>
          <w:right w:val="single" w:sz="8" w:space="0" w:color="F0924C" w:themeColor="accent4"/>
        </w:tcBorders>
        <w:shd w:val="clear" w:color="auto" w:fill="FBE3D2" w:themeFill="accent4" w:themeFillTint="3F"/>
      </w:tcPr>
    </w:tblStylePr>
    <w:tblStylePr w:type="band1Horz">
      <w:tblPr/>
      <w:tcPr>
        <w:tcBorders>
          <w:top w:val="single" w:sz="8" w:space="0" w:color="F0924C" w:themeColor="accent4"/>
          <w:left w:val="single" w:sz="8" w:space="0" w:color="F0924C" w:themeColor="accent4"/>
          <w:bottom w:val="single" w:sz="8" w:space="0" w:color="F0924C" w:themeColor="accent4"/>
          <w:right w:val="single" w:sz="8" w:space="0" w:color="F0924C" w:themeColor="accent4"/>
          <w:insideV w:val="single" w:sz="8" w:space="0" w:color="F0924C" w:themeColor="accent4"/>
        </w:tcBorders>
        <w:shd w:val="clear" w:color="auto" w:fill="FBE3D2" w:themeFill="accent4" w:themeFillTint="3F"/>
      </w:tcPr>
    </w:tblStylePr>
    <w:tblStylePr w:type="band2Horz">
      <w:tblPr/>
      <w:tcPr>
        <w:tcBorders>
          <w:top w:val="single" w:sz="8" w:space="0" w:color="F0924C" w:themeColor="accent4"/>
          <w:left w:val="single" w:sz="8" w:space="0" w:color="F0924C" w:themeColor="accent4"/>
          <w:bottom w:val="single" w:sz="8" w:space="0" w:color="F0924C" w:themeColor="accent4"/>
          <w:right w:val="single" w:sz="8" w:space="0" w:color="F0924C" w:themeColor="accent4"/>
          <w:insideV w:val="single" w:sz="8" w:space="0" w:color="F0924C" w:themeColor="accent4"/>
        </w:tcBorders>
      </w:tcPr>
    </w:tblStylePr>
  </w:style>
  <w:style w:type="table" w:styleId="LightGrid-Accent5">
    <w:name w:val="Light Grid Accent 5"/>
    <w:basedOn w:val="TableNormal"/>
    <w:uiPriority w:val="62"/>
    <w:semiHidden/>
    <w:unhideWhenUsed/>
    <w:rsid w:val="00A92C80"/>
    <w:pPr>
      <w:spacing w:after="0" w:line="240" w:lineRule="auto"/>
    </w:pPr>
    <w:tblPr>
      <w:tblStyleRowBandSize w:val="1"/>
      <w:tblStyleColBandSize w:val="1"/>
      <w:tblBorders>
        <w:top w:val="single" w:sz="8" w:space="0" w:color="907CB3" w:themeColor="accent5"/>
        <w:left w:val="single" w:sz="8" w:space="0" w:color="907CB3" w:themeColor="accent5"/>
        <w:bottom w:val="single" w:sz="8" w:space="0" w:color="907CB3" w:themeColor="accent5"/>
        <w:right w:val="single" w:sz="8" w:space="0" w:color="907CB3" w:themeColor="accent5"/>
        <w:insideH w:val="single" w:sz="8" w:space="0" w:color="907CB3" w:themeColor="accent5"/>
        <w:insideV w:val="single" w:sz="8" w:space="0" w:color="907CB3"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07CB3" w:themeColor="accent5"/>
          <w:left w:val="single" w:sz="8" w:space="0" w:color="907CB3" w:themeColor="accent5"/>
          <w:bottom w:val="single" w:sz="18" w:space="0" w:color="907CB3" w:themeColor="accent5"/>
          <w:right w:val="single" w:sz="8" w:space="0" w:color="907CB3" w:themeColor="accent5"/>
          <w:insideH w:val="nil"/>
          <w:insideV w:val="single" w:sz="8" w:space="0" w:color="907CB3"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07CB3" w:themeColor="accent5"/>
          <w:left w:val="single" w:sz="8" w:space="0" w:color="907CB3" w:themeColor="accent5"/>
          <w:bottom w:val="single" w:sz="8" w:space="0" w:color="907CB3" w:themeColor="accent5"/>
          <w:right w:val="single" w:sz="8" w:space="0" w:color="907CB3" w:themeColor="accent5"/>
          <w:insideH w:val="nil"/>
          <w:insideV w:val="single" w:sz="8" w:space="0" w:color="907CB3"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07CB3" w:themeColor="accent5"/>
          <w:left w:val="single" w:sz="8" w:space="0" w:color="907CB3" w:themeColor="accent5"/>
          <w:bottom w:val="single" w:sz="8" w:space="0" w:color="907CB3" w:themeColor="accent5"/>
          <w:right w:val="single" w:sz="8" w:space="0" w:color="907CB3" w:themeColor="accent5"/>
        </w:tcBorders>
      </w:tcPr>
    </w:tblStylePr>
    <w:tblStylePr w:type="band1Vert">
      <w:tblPr/>
      <w:tcPr>
        <w:tcBorders>
          <w:top w:val="single" w:sz="8" w:space="0" w:color="907CB3" w:themeColor="accent5"/>
          <w:left w:val="single" w:sz="8" w:space="0" w:color="907CB3" w:themeColor="accent5"/>
          <w:bottom w:val="single" w:sz="8" w:space="0" w:color="907CB3" w:themeColor="accent5"/>
          <w:right w:val="single" w:sz="8" w:space="0" w:color="907CB3" w:themeColor="accent5"/>
        </w:tcBorders>
        <w:shd w:val="clear" w:color="auto" w:fill="E3DEEC" w:themeFill="accent5" w:themeFillTint="3F"/>
      </w:tcPr>
    </w:tblStylePr>
    <w:tblStylePr w:type="band1Horz">
      <w:tblPr/>
      <w:tcPr>
        <w:tcBorders>
          <w:top w:val="single" w:sz="8" w:space="0" w:color="907CB3" w:themeColor="accent5"/>
          <w:left w:val="single" w:sz="8" w:space="0" w:color="907CB3" w:themeColor="accent5"/>
          <w:bottom w:val="single" w:sz="8" w:space="0" w:color="907CB3" w:themeColor="accent5"/>
          <w:right w:val="single" w:sz="8" w:space="0" w:color="907CB3" w:themeColor="accent5"/>
          <w:insideV w:val="single" w:sz="8" w:space="0" w:color="907CB3" w:themeColor="accent5"/>
        </w:tcBorders>
        <w:shd w:val="clear" w:color="auto" w:fill="E3DEEC" w:themeFill="accent5" w:themeFillTint="3F"/>
      </w:tcPr>
    </w:tblStylePr>
    <w:tblStylePr w:type="band2Horz">
      <w:tblPr/>
      <w:tcPr>
        <w:tcBorders>
          <w:top w:val="single" w:sz="8" w:space="0" w:color="907CB3" w:themeColor="accent5"/>
          <w:left w:val="single" w:sz="8" w:space="0" w:color="907CB3" w:themeColor="accent5"/>
          <w:bottom w:val="single" w:sz="8" w:space="0" w:color="907CB3" w:themeColor="accent5"/>
          <w:right w:val="single" w:sz="8" w:space="0" w:color="907CB3" w:themeColor="accent5"/>
          <w:insideV w:val="single" w:sz="8" w:space="0" w:color="907CB3" w:themeColor="accent5"/>
        </w:tcBorders>
      </w:tcPr>
    </w:tblStylePr>
  </w:style>
  <w:style w:type="table" w:styleId="LightGrid-Accent6">
    <w:name w:val="Light Grid Accent 6"/>
    <w:basedOn w:val="TableNormal"/>
    <w:uiPriority w:val="62"/>
    <w:semiHidden/>
    <w:unhideWhenUsed/>
    <w:rsid w:val="00A92C80"/>
    <w:pPr>
      <w:spacing w:after="0" w:line="240" w:lineRule="auto"/>
    </w:pPr>
    <w:tblPr>
      <w:tblStyleRowBandSize w:val="1"/>
      <w:tblStyleColBandSize w:val="1"/>
      <w:tblBorders>
        <w:top w:val="single" w:sz="8" w:space="0" w:color="E87C8D" w:themeColor="accent6"/>
        <w:left w:val="single" w:sz="8" w:space="0" w:color="E87C8D" w:themeColor="accent6"/>
        <w:bottom w:val="single" w:sz="8" w:space="0" w:color="E87C8D" w:themeColor="accent6"/>
        <w:right w:val="single" w:sz="8" w:space="0" w:color="E87C8D" w:themeColor="accent6"/>
        <w:insideH w:val="single" w:sz="8" w:space="0" w:color="E87C8D" w:themeColor="accent6"/>
        <w:insideV w:val="single" w:sz="8" w:space="0" w:color="E87C8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87C8D" w:themeColor="accent6"/>
          <w:left w:val="single" w:sz="8" w:space="0" w:color="E87C8D" w:themeColor="accent6"/>
          <w:bottom w:val="single" w:sz="18" w:space="0" w:color="E87C8D" w:themeColor="accent6"/>
          <w:right w:val="single" w:sz="8" w:space="0" w:color="E87C8D" w:themeColor="accent6"/>
          <w:insideH w:val="nil"/>
          <w:insideV w:val="single" w:sz="8" w:space="0" w:color="E87C8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87C8D" w:themeColor="accent6"/>
          <w:left w:val="single" w:sz="8" w:space="0" w:color="E87C8D" w:themeColor="accent6"/>
          <w:bottom w:val="single" w:sz="8" w:space="0" w:color="E87C8D" w:themeColor="accent6"/>
          <w:right w:val="single" w:sz="8" w:space="0" w:color="E87C8D" w:themeColor="accent6"/>
          <w:insideH w:val="nil"/>
          <w:insideV w:val="single" w:sz="8" w:space="0" w:color="E87C8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87C8D" w:themeColor="accent6"/>
          <w:left w:val="single" w:sz="8" w:space="0" w:color="E87C8D" w:themeColor="accent6"/>
          <w:bottom w:val="single" w:sz="8" w:space="0" w:color="E87C8D" w:themeColor="accent6"/>
          <w:right w:val="single" w:sz="8" w:space="0" w:color="E87C8D" w:themeColor="accent6"/>
        </w:tcBorders>
      </w:tcPr>
    </w:tblStylePr>
    <w:tblStylePr w:type="band1Vert">
      <w:tblPr/>
      <w:tcPr>
        <w:tcBorders>
          <w:top w:val="single" w:sz="8" w:space="0" w:color="E87C8D" w:themeColor="accent6"/>
          <w:left w:val="single" w:sz="8" w:space="0" w:color="E87C8D" w:themeColor="accent6"/>
          <w:bottom w:val="single" w:sz="8" w:space="0" w:color="E87C8D" w:themeColor="accent6"/>
          <w:right w:val="single" w:sz="8" w:space="0" w:color="E87C8D" w:themeColor="accent6"/>
        </w:tcBorders>
        <w:shd w:val="clear" w:color="auto" w:fill="F9DEE2" w:themeFill="accent6" w:themeFillTint="3F"/>
      </w:tcPr>
    </w:tblStylePr>
    <w:tblStylePr w:type="band1Horz">
      <w:tblPr/>
      <w:tcPr>
        <w:tcBorders>
          <w:top w:val="single" w:sz="8" w:space="0" w:color="E87C8D" w:themeColor="accent6"/>
          <w:left w:val="single" w:sz="8" w:space="0" w:color="E87C8D" w:themeColor="accent6"/>
          <w:bottom w:val="single" w:sz="8" w:space="0" w:color="E87C8D" w:themeColor="accent6"/>
          <w:right w:val="single" w:sz="8" w:space="0" w:color="E87C8D" w:themeColor="accent6"/>
          <w:insideV w:val="single" w:sz="8" w:space="0" w:color="E87C8D" w:themeColor="accent6"/>
        </w:tcBorders>
        <w:shd w:val="clear" w:color="auto" w:fill="F9DEE2" w:themeFill="accent6" w:themeFillTint="3F"/>
      </w:tcPr>
    </w:tblStylePr>
    <w:tblStylePr w:type="band2Horz">
      <w:tblPr/>
      <w:tcPr>
        <w:tcBorders>
          <w:top w:val="single" w:sz="8" w:space="0" w:color="E87C8D" w:themeColor="accent6"/>
          <w:left w:val="single" w:sz="8" w:space="0" w:color="E87C8D" w:themeColor="accent6"/>
          <w:bottom w:val="single" w:sz="8" w:space="0" w:color="E87C8D" w:themeColor="accent6"/>
          <w:right w:val="single" w:sz="8" w:space="0" w:color="E87C8D" w:themeColor="accent6"/>
          <w:insideV w:val="single" w:sz="8" w:space="0" w:color="E87C8D" w:themeColor="accent6"/>
        </w:tcBorders>
      </w:tcPr>
    </w:tblStylePr>
  </w:style>
  <w:style w:type="table" w:styleId="LightList">
    <w:name w:val="Light List"/>
    <w:basedOn w:val="TableNormal"/>
    <w:uiPriority w:val="61"/>
    <w:semiHidden/>
    <w:unhideWhenUsed/>
    <w:rsid w:val="00A92C8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A92C80"/>
    <w:pPr>
      <w:spacing w:after="0" w:line="240" w:lineRule="auto"/>
    </w:pPr>
    <w:tblPr>
      <w:tblStyleRowBandSize w:val="1"/>
      <w:tblStyleColBandSize w:val="1"/>
      <w:tblBorders>
        <w:top w:val="single" w:sz="8" w:space="0" w:color="74CBC8" w:themeColor="accent1"/>
        <w:left w:val="single" w:sz="8" w:space="0" w:color="74CBC8" w:themeColor="accent1"/>
        <w:bottom w:val="single" w:sz="8" w:space="0" w:color="74CBC8" w:themeColor="accent1"/>
        <w:right w:val="single" w:sz="8" w:space="0" w:color="74CBC8" w:themeColor="accent1"/>
      </w:tblBorders>
    </w:tblPr>
    <w:tblStylePr w:type="firstRow">
      <w:pPr>
        <w:spacing w:before="0" w:after="0" w:line="240" w:lineRule="auto"/>
      </w:pPr>
      <w:rPr>
        <w:b/>
        <w:bCs/>
        <w:color w:val="FFFFFF" w:themeColor="background1"/>
      </w:rPr>
      <w:tblPr/>
      <w:tcPr>
        <w:shd w:val="clear" w:color="auto" w:fill="74CBC8" w:themeFill="accent1"/>
      </w:tcPr>
    </w:tblStylePr>
    <w:tblStylePr w:type="lastRow">
      <w:pPr>
        <w:spacing w:before="0" w:after="0" w:line="240" w:lineRule="auto"/>
      </w:pPr>
      <w:rPr>
        <w:b/>
        <w:bCs/>
      </w:rPr>
      <w:tblPr/>
      <w:tcPr>
        <w:tcBorders>
          <w:top w:val="double" w:sz="6" w:space="0" w:color="74CBC8" w:themeColor="accent1"/>
          <w:left w:val="single" w:sz="8" w:space="0" w:color="74CBC8" w:themeColor="accent1"/>
          <w:bottom w:val="single" w:sz="8" w:space="0" w:color="74CBC8" w:themeColor="accent1"/>
          <w:right w:val="single" w:sz="8" w:space="0" w:color="74CBC8" w:themeColor="accent1"/>
        </w:tcBorders>
      </w:tcPr>
    </w:tblStylePr>
    <w:tblStylePr w:type="firstCol">
      <w:rPr>
        <w:b/>
        <w:bCs/>
      </w:rPr>
    </w:tblStylePr>
    <w:tblStylePr w:type="lastCol">
      <w:rPr>
        <w:b/>
        <w:bCs/>
      </w:rPr>
    </w:tblStylePr>
    <w:tblStylePr w:type="band1Vert">
      <w:tblPr/>
      <w:tcPr>
        <w:tcBorders>
          <w:top w:val="single" w:sz="8" w:space="0" w:color="74CBC8" w:themeColor="accent1"/>
          <w:left w:val="single" w:sz="8" w:space="0" w:color="74CBC8" w:themeColor="accent1"/>
          <w:bottom w:val="single" w:sz="8" w:space="0" w:color="74CBC8" w:themeColor="accent1"/>
          <w:right w:val="single" w:sz="8" w:space="0" w:color="74CBC8" w:themeColor="accent1"/>
        </w:tcBorders>
      </w:tcPr>
    </w:tblStylePr>
    <w:tblStylePr w:type="band1Horz">
      <w:tblPr/>
      <w:tcPr>
        <w:tcBorders>
          <w:top w:val="single" w:sz="8" w:space="0" w:color="74CBC8" w:themeColor="accent1"/>
          <w:left w:val="single" w:sz="8" w:space="0" w:color="74CBC8" w:themeColor="accent1"/>
          <w:bottom w:val="single" w:sz="8" w:space="0" w:color="74CBC8" w:themeColor="accent1"/>
          <w:right w:val="single" w:sz="8" w:space="0" w:color="74CBC8" w:themeColor="accent1"/>
        </w:tcBorders>
      </w:tcPr>
    </w:tblStylePr>
  </w:style>
  <w:style w:type="table" w:styleId="LightList-Accent2">
    <w:name w:val="Light List Accent 2"/>
    <w:basedOn w:val="TableNormal"/>
    <w:uiPriority w:val="61"/>
    <w:semiHidden/>
    <w:unhideWhenUsed/>
    <w:rsid w:val="00A92C80"/>
    <w:pPr>
      <w:spacing w:after="0" w:line="240" w:lineRule="auto"/>
    </w:pPr>
    <w:tblPr>
      <w:tblStyleRowBandSize w:val="1"/>
      <w:tblStyleColBandSize w:val="1"/>
      <w:tblBorders>
        <w:top w:val="single" w:sz="8" w:space="0" w:color="EDC765" w:themeColor="accent2"/>
        <w:left w:val="single" w:sz="8" w:space="0" w:color="EDC765" w:themeColor="accent2"/>
        <w:bottom w:val="single" w:sz="8" w:space="0" w:color="EDC765" w:themeColor="accent2"/>
        <w:right w:val="single" w:sz="8" w:space="0" w:color="EDC765" w:themeColor="accent2"/>
      </w:tblBorders>
    </w:tblPr>
    <w:tblStylePr w:type="firstRow">
      <w:pPr>
        <w:spacing w:before="0" w:after="0" w:line="240" w:lineRule="auto"/>
      </w:pPr>
      <w:rPr>
        <w:b/>
        <w:bCs/>
        <w:color w:val="FFFFFF" w:themeColor="background1"/>
      </w:rPr>
      <w:tblPr/>
      <w:tcPr>
        <w:shd w:val="clear" w:color="auto" w:fill="EDC765" w:themeFill="accent2"/>
      </w:tcPr>
    </w:tblStylePr>
    <w:tblStylePr w:type="lastRow">
      <w:pPr>
        <w:spacing w:before="0" w:after="0" w:line="240" w:lineRule="auto"/>
      </w:pPr>
      <w:rPr>
        <w:b/>
        <w:bCs/>
      </w:rPr>
      <w:tblPr/>
      <w:tcPr>
        <w:tcBorders>
          <w:top w:val="double" w:sz="6" w:space="0" w:color="EDC765" w:themeColor="accent2"/>
          <w:left w:val="single" w:sz="8" w:space="0" w:color="EDC765" w:themeColor="accent2"/>
          <w:bottom w:val="single" w:sz="8" w:space="0" w:color="EDC765" w:themeColor="accent2"/>
          <w:right w:val="single" w:sz="8" w:space="0" w:color="EDC765" w:themeColor="accent2"/>
        </w:tcBorders>
      </w:tcPr>
    </w:tblStylePr>
    <w:tblStylePr w:type="firstCol">
      <w:rPr>
        <w:b/>
        <w:bCs/>
      </w:rPr>
    </w:tblStylePr>
    <w:tblStylePr w:type="lastCol">
      <w:rPr>
        <w:b/>
        <w:bCs/>
      </w:rPr>
    </w:tblStylePr>
    <w:tblStylePr w:type="band1Vert">
      <w:tblPr/>
      <w:tcPr>
        <w:tcBorders>
          <w:top w:val="single" w:sz="8" w:space="0" w:color="EDC765" w:themeColor="accent2"/>
          <w:left w:val="single" w:sz="8" w:space="0" w:color="EDC765" w:themeColor="accent2"/>
          <w:bottom w:val="single" w:sz="8" w:space="0" w:color="EDC765" w:themeColor="accent2"/>
          <w:right w:val="single" w:sz="8" w:space="0" w:color="EDC765" w:themeColor="accent2"/>
        </w:tcBorders>
      </w:tcPr>
    </w:tblStylePr>
    <w:tblStylePr w:type="band1Horz">
      <w:tblPr/>
      <w:tcPr>
        <w:tcBorders>
          <w:top w:val="single" w:sz="8" w:space="0" w:color="EDC765" w:themeColor="accent2"/>
          <w:left w:val="single" w:sz="8" w:space="0" w:color="EDC765" w:themeColor="accent2"/>
          <w:bottom w:val="single" w:sz="8" w:space="0" w:color="EDC765" w:themeColor="accent2"/>
          <w:right w:val="single" w:sz="8" w:space="0" w:color="EDC765" w:themeColor="accent2"/>
        </w:tcBorders>
      </w:tcPr>
    </w:tblStylePr>
  </w:style>
  <w:style w:type="table" w:styleId="LightList-Accent3">
    <w:name w:val="Light List Accent 3"/>
    <w:basedOn w:val="TableNormal"/>
    <w:uiPriority w:val="61"/>
    <w:semiHidden/>
    <w:unhideWhenUsed/>
    <w:rsid w:val="00A92C80"/>
    <w:pPr>
      <w:spacing w:after="0" w:line="240" w:lineRule="auto"/>
    </w:pPr>
    <w:tblPr>
      <w:tblStyleRowBandSize w:val="1"/>
      <w:tblStyleColBandSize w:val="1"/>
      <w:tblBorders>
        <w:top w:val="single" w:sz="8" w:space="0" w:color="8AC867" w:themeColor="accent3"/>
        <w:left w:val="single" w:sz="8" w:space="0" w:color="8AC867" w:themeColor="accent3"/>
        <w:bottom w:val="single" w:sz="8" w:space="0" w:color="8AC867" w:themeColor="accent3"/>
        <w:right w:val="single" w:sz="8" w:space="0" w:color="8AC867" w:themeColor="accent3"/>
      </w:tblBorders>
    </w:tblPr>
    <w:tblStylePr w:type="firstRow">
      <w:pPr>
        <w:spacing w:before="0" w:after="0" w:line="240" w:lineRule="auto"/>
      </w:pPr>
      <w:rPr>
        <w:b/>
        <w:bCs/>
        <w:color w:val="FFFFFF" w:themeColor="background1"/>
      </w:rPr>
      <w:tblPr/>
      <w:tcPr>
        <w:shd w:val="clear" w:color="auto" w:fill="8AC867" w:themeFill="accent3"/>
      </w:tcPr>
    </w:tblStylePr>
    <w:tblStylePr w:type="lastRow">
      <w:pPr>
        <w:spacing w:before="0" w:after="0" w:line="240" w:lineRule="auto"/>
      </w:pPr>
      <w:rPr>
        <w:b/>
        <w:bCs/>
      </w:rPr>
      <w:tblPr/>
      <w:tcPr>
        <w:tcBorders>
          <w:top w:val="double" w:sz="6" w:space="0" w:color="8AC867" w:themeColor="accent3"/>
          <w:left w:val="single" w:sz="8" w:space="0" w:color="8AC867" w:themeColor="accent3"/>
          <w:bottom w:val="single" w:sz="8" w:space="0" w:color="8AC867" w:themeColor="accent3"/>
          <w:right w:val="single" w:sz="8" w:space="0" w:color="8AC867" w:themeColor="accent3"/>
        </w:tcBorders>
      </w:tcPr>
    </w:tblStylePr>
    <w:tblStylePr w:type="firstCol">
      <w:rPr>
        <w:b/>
        <w:bCs/>
      </w:rPr>
    </w:tblStylePr>
    <w:tblStylePr w:type="lastCol">
      <w:rPr>
        <w:b/>
        <w:bCs/>
      </w:rPr>
    </w:tblStylePr>
    <w:tblStylePr w:type="band1Vert">
      <w:tblPr/>
      <w:tcPr>
        <w:tcBorders>
          <w:top w:val="single" w:sz="8" w:space="0" w:color="8AC867" w:themeColor="accent3"/>
          <w:left w:val="single" w:sz="8" w:space="0" w:color="8AC867" w:themeColor="accent3"/>
          <w:bottom w:val="single" w:sz="8" w:space="0" w:color="8AC867" w:themeColor="accent3"/>
          <w:right w:val="single" w:sz="8" w:space="0" w:color="8AC867" w:themeColor="accent3"/>
        </w:tcBorders>
      </w:tcPr>
    </w:tblStylePr>
    <w:tblStylePr w:type="band1Horz">
      <w:tblPr/>
      <w:tcPr>
        <w:tcBorders>
          <w:top w:val="single" w:sz="8" w:space="0" w:color="8AC867" w:themeColor="accent3"/>
          <w:left w:val="single" w:sz="8" w:space="0" w:color="8AC867" w:themeColor="accent3"/>
          <w:bottom w:val="single" w:sz="8" w:space="0" w:color="8AC867" w:themeColor="accent3"/>
          <w:right w:val="single" w:sz="8" w:space="0" w:color="8AC867" w:themeColor="accent3"/>
        </w:tcBorders>
      </w:tcPr>
    </w:tblStylePr>
  </w:style>
  <w:style w:type="table" w:styleId="LightList-Accent4">
    <w:name w:val="Light List Accent 4"/>
    <w:basedOn w:val="TableNormal"/>
    <w:uiPriority w:val="61"/>
    <w:semiHidden/>
    <w:unhideWhenUsed/>
    <w:rsid w:val="00A92C80"/>
    <w:pPr>
      <w:spacing w:after="0" w:line="240" w:lineRule="auto"/>
    </w:pPr>
    <w:tblPr>
      <w:tblStyleRowBandSize w:val="1"/>
      <w:tblStyleColBandSize w:val="1"/>
      <w:tblBorders>
        <w:top w:val="single" w:sz="8" w:space="0" w:color="F0924C" w:themeColor="accent4"/>
        <w:left w:val="single" w:sz="8" w:space="0" w:color="F0924C" w:themeColor="accent4"/>
        <w:bottom w:val="single" w:sz="8" w:space="0" w:color="F0924C" w:themeColor="accent4"/>
        <w:right w:val="single" w:sz="8" w:space="0" w:color="F0924C" w:themeColor="accent4"/>
      </w:tblBorders>
    </w:tblPr>
    <w:tblStylePr w:type="firstRow">
      <w:pPr>
        <w:spacing w:before="0" w:after="0" w:line="240" w:lineRule="auto"/>
      </w:pPr>
      <w:rPr>
        <w:b/>
        <w:bCs/>
        <w:color w:val="FFFFFF" w:themeColor="background1"/>
      </w:rPr>
      <w:tblPr/>
      <w:tcPr>
        <w:shd w:val="clear" w:color="auto" w:fill="F0924C" w:themeFill="accent4"/>
      </w:tcPr>
    </w:tblStylePr>
    <w:tblStylePr w:type="lastRow">
      <w:pPr>
        <w:spacing w:before="0" w:after="0" w:line="240" w:lineRule="auto"/>
      </w:pPr>
      <w:rPr>
        <w:b/>
        <w:bCs/>
      </w:rPr>
      <w:tblPr/>
      <w:tcPr>
        <w:tcBorders>
          <w:top w:val="double" w:sz="6" w:space="0" w:color="F0924C" w:themeColor="accent4"/>
          <w:left w:val="single" w:sz="8" w:space="0" w:color="F0924C" w:themeColor="accent4"/>
          <w:bottom w:val="single" w:sz="8" w:space="0" w:color="F0924C" w:themeColor="accent4"/>
          <w:right w:val="single" w:sz="8" w:space="0" w:color="F0924C" w:themeColor="accent4"/>
        </w:tcBorders>
      </w:tcPr>
    </w:tblStylePr>
    <w:tblStylePr w:type="firstCol">
      <w:rPr>
        <w:b/>
        <w:bCs/>
      </w:rPr>
    </w:tblStylePr>
    <w:tblStylePr w:type="lastCol">
      <w:rPr>
        <w:b/>
        <w:bCs/>
      </w:rPr>
    </w:tblStylePr>
    <w:tblStylePr w:type="band1Vert">
      <w:tblPr/>
      <w:tcPr>
        <w:tcBorders>
          <w:top w:val="single" w:sz="8" w:space="0" w:color="F0924C" w:themeColor="accent4"/>
          <w:left w:val="single" w:sz="8" w:space="0" w:color="F0924C" w:themeColor="accent4"/>
          <w:bottom w:val="single" w:sz="8" w:space="0" w:color="F0924C" w:themeColor="accent4"/>
          <w:right w:val="single" w:sz="8" w:space="0" w:color="F0924C" w:themeColor="accent4"/>
        </w:tcBorders>
      </w:tcPr>
    </w:tblStylePr>
    <w:tblStylePr w:type="band1Horz">
      <w:tblPr/>
      <w:tcPr>
        <w:tcBorders>
          <w:top w:val="single" w:sz="8" w:space="0" w:color="F0924C" w:themeColor="accent4"/>
          <w:left w:val="single" w:sz="8" w:space="0" w:color="F0924C" w:themeColor="accent4"/>
          <w:bottom w:val="single" w:sz="8" w:space="0" w:color="F0924C" w:themeColor="accent4"/>
          <w:right w:val="single" w:sz="8" w:space="0" w:color="F0924C" w:themeColor="accent4"/>
        </w:tcBorders>
      </w:tcPr>
    </w:tblStylePr>
  </w:style>
  <w:style w:type="table" w:styleId="LightList-Accent5">
    <w:name w:val="Light List Accent 5"/>
    <w:basedOn w:val="TableNormal"/>
    <w:uiPriority w:val="61"/>
    <w:semiHidden/>
    <w:unhideWhenUsed/>
    <w:rsid w:val="00A92C80"/>
    <w:pPr>
      <w:spacing w:after="0" w:line="240" w:lineRule="auto"/>
    </w:pPr>
    <w:tblPr>
      <w:tblStyleRowBandSize w:val="1"/>
      <w:tblStyleColBandSize w:val="1"/>
      <w:tblBorders>
        <w:top w:val="single" w:sz="8" w:space="0" w:color="907CB3" w:themeColor="accent5"/>
        <w:left w:val="single" w:sz="8" w:space="0" w:color="907CB3" w:themeColor="accent5"/>
        <w:bottom w:val="single" w:sz="8" w:space="0" w:color="907CB3" w:themeColor="accent5"/>
        <w:right w:val="single" w:sz="8" w:space="0" w:color="907CB3" w:themeColor="accent5"/>
      </w:tblBorders>
    </w:tblPr>
    <w:tblStylePr w:type="firstRow">
      <w:pPr>
        <w:spacing w:before="0" w:after="0" w:line="240" w:lineRule="auto"/>
      </w:pPr>
      <w:rPr>
        <w:b/>
        <w:bCs/>
        <w:color w:val="FFFFFF" w:themeColor="background1"/>
      </w:rPr>
      <w:tblPr/>
      <w:tcPr>
        <w:shd w:val="clear" w:color="auto" w:fill="907CB3" w:themeFill="accent5"/>
      </w:tcPr>
    </w:tblStylePr>
    <w:tblStylePr w:type="lastRow">
      <w:pPr>
        <w:spacing w:before="0" w:after="0" w:line="240" w:lineRule="auto"/>
      </w:pPr>
      <w:rPr>
        <w:b/>
        <w:bCs/>
      </w:rPr>
      <w:tblPr/>
      <w:tcPr>
        <w:tcBorders>
          <w:top w:val="double" w:sz="6" w:space="0" w:color="907CB3" w:themeColor="accent5"/>
          <w:left w:val="single" w:sz="8" w:space="0" w:color="907CB3" w:themeColor="accent5"/>
          <w:bottom w:val="single" w:sz="8" w:space="0" w:color="907CB3" w:themeColor="accent5"/>
          <w:right w:val="single" w:sz="8" w:space="0" w:color="907CB3" w:themeColor="accent5"/>
        </w:tcBorders>
      </w:tcPr>
    </w:tblStylePr>
    <w:tblStylePr w:type="firstCol">
      <w:rPr>
        <w:b/>
        <w:bCs/>
      </w:rPr>
    </w:tblStylePr>
    <w:tblStylePr w:type="lastCol">
      <w:rPr>
        <w:b/>
        <w:bCs/>
      </w:rPr>
    </w:tblStylePr>
    <w:tblStylePr w:type="band1Vert">
      <w:tblPr/>
      <w:tcPr>
        <w:tcBorders>
          <w:top w:val="single" w:sz="8" w:space="0" w:color="907CB3" w:themeColor="accent5"/>
          <w:left w:val="single" w:sz="8" w:space="0" w:color="907CB3" w:themeColor="accent5"/>
          <w:bottom w:val="single" w:sz="8" w:space="0" w:color="907CB3" w:themeColor="accent5"/>
          <w:right w:val="single" w:sz="8" w:space="0" w:color="907CB3" w:themeColor="accent5"/>
        </w:tcBorders>
      </w:tcPr>
    </w:tblStylePr>
    <w:tblStylePr w:type="band1Horz">
      <w:tblPr/>
      <w:tcPr>
        <w:tcBorders>
          <w:top w:val="single" w:sz="8" w:space="0" w:color="907CB3" w:themeColor="accent5"/>
          <w:left w:val="single" w:sz="8" w:space="0" w:color="907CB3" w:themeColor="accent5"/>
          <w:bottom w:val="single" w:sz="8" w:space="0" w:color="907CB3" w:themeColor="accent5"/>
          <w:right w:val="single" w:sz="8" w:space="0" w:color="907CB3" w:themeColor="accent5"/>
        </w:tcBorders>
      </w:tcPr>
    </w:tblStylePr>
  </w:style>
  <w:style w:type="table" w:styleId="LightList-Accent6">
    <w:name w:val="Light List Accent 6"/>
    <w:basedOn w:val="TableNormal"/>
    <w:uiPriority w:val="61"/>
    <w:semiHidden/>
    <w:unhideWhenUsed/>
    <w:rsid w:val="00A92C80"/>
    <w:pPr>
      <w:spacing w:after="0" w:line="240" w:lineRule="auto"/>
    </w:pPr>
    <w:tblPr>
      <w:tblStyleRowBandSize w:val="1"/>
      <w:tblStyleColBandSize w:val="1"/>
      <w:tblBorders>
        <w:top w:val="single" w:sz="8" w:space="0" w:color="E87C8D" w:themeColor="accent6"/>
        <w:left w:val="single" w:sz="8" w:space="0" w:color="E87C8D" w:themeColor="accent6"/>
        <w:bottom w:val="single" w:sz="8" w:space="0" w:color="E87C8D" w:themeColor="accent6"/>
        <w:right w:val="single" w:sz="8" w:space="0" w:color="E87C8D" w:themeColor="accent6"/>
      </w:tblBorders>
    </w:tblPr>
    <w:tblStylePr w:type="firstRow">
      <w:pPr>
        <w:spacing w:before="0" w:after="0" w:line="240" w:lineRule="auto"/>
      </w:pPr>
      <w:rPr>
        <w:b/>
        <w:bCs/>
        <w:color w:val="FFFFFF" w:themeColor="background1"/>
      </w:rPr>
      <w:tblPr/>
      <w:tcPr>
        <w:shd w:val="clear" w:color="auto" w:fill="E87C8D" w:themeFill="accent6"/>
      </w:tcPr>
    </w:tblStylePr>
    <w:tblStylePr w:type="lastRow">
      <w:pPr>
        <w:spacing w:before="0" w:after="0" w:line="240" w:lineRule="auto"/>
      </w:pPr>
      <w:rPr>
        <w:b/>
        <w:bCs/>
      </w:rPr>
      <w:tblPr/>
      <w:tcPr>
        <w:tcBorders>
          <w:top w:val="double" w:sz="6" w:space="0" w:color="E87C8D" w:themeColor="accent6"/>
          <w:left w:val="single" w:sz="8" w:space="0" w:color="E87C8D" w:themeColor="accent6"/>
          <w:bottom w:val="single" w:sz="8" w:space="0" w:color="E87C8D" w:themeColor="accent6"/>
          <w:right w:val="single" w:sz="8" w:space="0" w:color="E87C8D" w:themeColor="accent6"/>
        </w:tcBorders>
      </w:tcPr>
    </w:tblStylePr>
    <w:tblStylePr w:type="firstCol">
      <w:rPr>
        <w:b/>
        <w:bCs/>
      </w:rPr>
    </w:tblStylePr>
    <w:tblStylePr w:type="lastCol">
      <w:rPr>
        <w:b/>
        <w:bCs/>
      </w:rPr>
    </w:tblStylePr>
    <w:tblStylePr w:type="band1Vert">
      <w:tblPr/>
      <w:tcPr>
        <w:tcBorders>
          <w:top w:val="single" w:sz="8" w:space="0" w:color="E87C8D" w:themeColor="accent6"/>
          <w:left w:val="single" w:sz="8" w:space="0" w:color="E87C8D" w:themeColor="accent6"/>
          <w:bottom w:val="single" w:sz="8" w:space="0" w:color="E87C8D" w:themeColor="accent6"/>
          <w:right w:val="single" w:sz="8" w:space="0" w:color="E87C8D" w:themeColor="accent6"/>
        </w:tcBorders>
      </w:tcPr>
    </w:tblStylePr>
    <w:tblStylePr w:type="band1Horz">
      <w:tblPr/>
      <w:tcPr>
        <w:tcBorders>
          <w:top w:val="single" w:sz="8" w:space="0" w:color="E87C8D" w:themeColor="accent6"/>
          <w:left w:val="single" w:sz="8" w:space="0" w:color="E87C8D" w:themeColor="accent6"/>
          <w:bottom w:val="single" w:sz="8" w:space="0" w:color="E87C8D" w:themeColor="accent6"/>
          <w:right w:val="single" w:sz="8" w:space="0" w:color="E87C8D" w:themeColor="accent6"/>
        </w:tcBorders>
      </w:tcPr>
    </w:tblStylePr>
  </w:style>
  <w:style w:type="table" w:styleId="LightShading">
    <w:name w:val="Light Shading"/>
    <w:basedOn w:val="TableNormal"/>
    <w:uiPriority w:val="60"/>
    <w:semiHidden/>
    <w:unhideWhenUsed/>
    <w:rsid w:val="00A92C8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A92C80"/>
    <w:pPr>
      <w:spacing w:after="0" w:line="240" w:lineRule="auto"/>
    </w:pPr>
    <w:rPr>
      <w:color w:val="41ADA9" w:themeColor="accent1" w:themeShade="BF"/>
    </w:rPr>
    <w:tblPr>
      <w:tblStyleRowBandSize w:val="1"/>
      <w:tblStyleColBandSize w:val="1"/>
      <w:tblBorders>
        <w:top w:val="single" w:sz="8" w:space="0" w:color="74CBC8" w:themeColor="accent1"/>
        <w:bottom w:val="single" w:sz="8" w:space="0" w:color="74CBC8" w:themeColor="accent1"/>
      </w:tblBorders>
    </w:tblPr>
    <w:tblStylePr w:type="firstRow">
      <w:pPr>
        <w:spacing w:before="0" w:after="0" w:line="240" w:lineRule="auto"/>
      </w:pPr>
      <w:rPr>
        <w:b/>
        <w:bCs/>
      </w:rPr>
      <w:tblPr/>
      <w:tcPr>
        <w:tcBorders>
          <w:top w:val="single" w:sz="8" w:space="0" w:color="74CBC8" w:themeColor="accent1"/>
          <w:left w:val="nil"/>
          <w:bottom w:val="single" w:sz="8" w:space="0" w:color="74CBC8" w:themeColor="accent1"/>
          <w:right w:val="nil"/>
          <w:insideH w:val="nil"/>
          <w:insideV w:val="nil"/>
        </w:tcBorders>
      </w:tcPr>
    </w:tblStylePr>
    <w:tblStylePr w:type="lastRow">
      <w:pPr>
        <w:spacing w:before="0" w:after="0" w:line="240" w:lineRule="auto"/>
      </w:pPr>
      <w:rPr>
        <w:b/>
        <w:bCs/>
      </w:rPr>
      <w:tblPr/>
      <w:tcPr>
        <w:tcBorders>
          <w:top w:val="single" w:sz="8" w:space="0" w:color="74CBC8" w:themeColor="accent1"/>
          <w:left w:val="nil"/>
          <w:bottom w:val="single" w:sz="8" w:space="0" w:color="74CBC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F2F1" w:themeFill="accent1" w:themeFillTint="3F"/>
      </w:tcPr>
    </w:tblStylePr>
    <w:tblStylePr w:type="band1Horz">
      <w:tblPr/>
      <w:tcPr>
        <w:tcBorders>
          <w:left w:val="nil"/>
          <w:right w:val="nil"/>
          <w:insideH w:val="nil"/>
          <w:insideV w:val="nil"/>
        </w:tcBorders>
        <w:shd w:val="clear" w:color="auto" w:fill="DCF2F1" w:themeFill="accent1" w:themeFillTint="3F"/>
      </w:tcPr>
    </w:tblStylePr>
  </w:style>
  <w:style w:type="table" w:styleId="LightShading-Accent2">
    <w:name w:val="Light Shading Accent 2"/>
    <w:basedOn w:val="TableNormal"/>
    <w:uiPriority w:val="60"/>
    <w:semiHidden/>
    <w:unhideWhenUsed/>
    <w:rsid w:val="00A92C80"/>
    <w:pPr>
      <w:spacing w:after="0" w:line="240" w:lineRule="auto"/>
    </w:pPr>
    <w:rPr>
      <w:color w:val="E2A91A" w:themeColor="accent2" w:themeShade="BF"/>
    </w:rPr>
    <w:tblPr>
      <w:tblStyleRowBandSize w:val="1"/>
      <w:tblStyleColBandSize w:val="1"/>
      <w:tblBorders>
        <w:top w:val="single" w:sz="8" w:space="0" w:color="EDC765" w:themeColor="accent2"/>
        <w:bottom w:val="single" w:sz="8" w:space="0" w:color="EDC765" w:themeColor="accent2"/>
      </w:tblBorders>
    </w:tblPr>
    <w:tblStylePr w:type="firstRow">
      <w:pPr>
        <w:spacing w:before="0" w:after="0" w:line="240" w:lineRule="auto"/>
      </w:pPr>
      <w:rPr>
        <w:b/>
        <w:bCs/>
      </w:rPr>
      <w:tblPr/>
      <w:tcPr>
        <w:tcBorders>
          <w:top w:val="single" w:sz="8" w:space="0" w:color="EDC765" w:themeColor="accent2"/>
          <w:left w:val="nil"/>
          <w:bottom w:val="single" w:sz="8" w:space="0" w:color="EDC765" w:themeColor="accent2"/>
          <w:right w:val="nil"/>
          <w:insideH w:val="nil"/>
          <w:insideV w:val="nil"/>
        </w:tcBorders>
      </w:tcPr>
    </w:tblStylePr>
    <w:tblStylePr w:type="lastRow">
      <w:pPr>
        <w:spacing w:before="0" w:after="0" w:line="240" w:lineRule="auto"/>
      </w:pPr>
      <w:rPr>
        <w:b/>
        <w:bCs/>
      </w:rPr>
      <w:tblPr/>
      <w:tcPr>
        <w:tcBorders>
          <w:top w:val="single" w:sz="8" w:space="0" w:color="EDC765" w:themeColor="accent2"/>
          <w:left w:val="nil"/>
          <w:bottom w:val="single" w:sz="8" w:space="0" w:color="EDC765"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F1D8" w:themeFill="accent2" w:themeFillTint="3F"/>
      </w:tcPr>
    </w:tblStylePr>
    <w:tblStylePr w:type="band1Horz">
      <w:tblPr/>
      <w:tcPr>
        <w:tcBorders>
          <w:left w:val="nil"/>
          <w:right w:val="nil"/>
          <w:insideH w:val="nil"/>
          <w:insideV w:val="nil"/>
        </w:tcBorders>
        <w:shd w:val="clear" w:color="auto" w:fill="FAF1D8" w:themeFill="accent2" w:themeFillTint="3F"/>
      </w:tcPr>
    </w:tblStylePr>
  </w:style>
  <w:style w:type="table" w:styleId="LightShading-Accent3">
    <w:name w:val="Light Shading Accent 3"/>
    <w:basedOn w:val="TableNormal"/>
    <w:uiPriority w:val="60"/>
    <w:semiHidden/>
    <w:unhideWhenUsed/>
    <w:rsid w:val="00A92C80"/>
    <w:pPr>
      <w:spacing w:after="0" w:line="240" w:lineRule="auto"/>
    </w:pPr>
    <w:rPr>
      <w:color w:val="62A63C" w:themeColor="accent3" w:themeShade="BF"/>
    </w:rPr>
    <w:tblPr>
      <w:tblStyleRowBandSize w:val="1"/>
      <w:tblStyleColBandSize w:val="1"/>
      <w:tblBorders>
        <w:top w:val="single" w:sz="8" w:space="0" w:color="8AC867" w:themeColor="accent3"/>
        <w:bottom w:val="single" w:sz="8" w:space="0" w:color="8AC867" w:themeColor="accent3"/>
      </w:tblBorders>
    </w:tblPr>
    <w:tblStylePr w:type="firstRow">
      <w:pPr>
        <w:spacing w:before="0" w:after="0" w:line="240" w:lineRule="auto"/>
      </w:pPr>
      <w:rPr>
        <w:b/>
        <w:bCs/>
      </w:rPr>
      <w:tblPr/>
      <w:tcPr>
        <w:tcBorders>
          <w:top w:val="single" w:sz="8" w:space="0" w:color="8AC867" w:themeColor="accent3"/>
          <w:left w:val="nil"/>
          <w:bottom w:val="single" w:sz="8" w:space="0" w:color="8AC867" w:themeColor="accent3"/>
          <w:right w:val="nil"/>
          <w:insideH w:val="nil"/>
          <w:insideV w:val="nil"/>
        </w:tcBorders>
      </w:tcPr>
    </w:tblStylePr>
    <w:tblStylePr w:type="lastRow">
      <w:pPr>
        <w:spacing w:before="0" w:after="0" w:line="240" w:lineRule="auto"/>
      </w:pPr>
      <w:rPr>
        <w:b/>
        <w:bCs/>
      </w:rPr>
      <w:tblPr/>
      <w:tcPr>
        <w:tcBorders>
          <w:top w:val="single" w:sz="8" w:space="0" w:color="8AC867" w:themeColor="accent3"/>
          <w:left w:val="nil"/>
          <w:bottom w:val="single" w:sz="8" w:space="0" w:color="8AC867"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1F1D9" w:themeFill="accent3" w:themeFillTint="3F"/>
      </w:tcPr>
    </w:tblStylePr>
    <w:tblStylePr w:type="band1Horz">
      <w:tblPr/>
      <w:tcPr>
        <w:tcBorders>
          <w:left w:val="nil"/>
          <w:right w:val="nil"/>
          <w:insideH w:val="nil"/>
          <w:insideV w:val="nil"/>
        </w:tcBorders>
        <w:shd w:val="clear" w:color="auto" w:fill="E1F1D9" w:themeFill="accent3" w:themeFillTint="3F"/>
      </w:tcPr>
    </w:tblStylePr>
  </w:style>
  <w:style w:type="table" w:styleId="LightShading-Accent4">
    <w:name w:val="Light Shading Accent 4"/>
    <w:basedOn w:val="TableNormal"/>
    <w:uiPriority w:val="60"/>
    <w:semiHidden/>
    <w:unhideWhenUsed/>
    <w:rsid w:val="00A92C80"/>
    <w:pPr>
      <w:spacing w:after="0" w:line="240" w:lineRule="auto"/>
    </w:pPr>
    <w:rPr>
      <w:color w:val="DA6712" w:themeColor="accent4" w:themeShade="BF"/>
    </w:rPr>
    <w:tblPr>
      <w:tblStyleRowBandSize w:val="1"/>
      <w:tblStyleColBandSize w:val="1"/>
      <w:tblBorders>
        <w:top w:val="single" w:sz="8" w:space="0" w:color="F0924C" w:themeColor="accent4"/>
        <w:bottom w:val="single" w:sz="8" w:space="0" w:color="F0924C" w:themeColor="accent4"/>
      </w:tblBorders>
    </w:tblPr>
    <w:tblStylePr w:type="firstRow">
      <w:pPr>
        <w:spacing w:before="0" w:after="0" w:line="240" w:lineRule="auto"/>
      </w:pPr>
      <w:rPr>
        <w:b/>
        <w:bCs/>
      </w:rPr>
      <w:tblPr/>
      <w:tcPr>
        <w:tcBorders>
          <w:top w:val="single" w:sz="8" w:space="0" w:color="F0924C" w:themeColor="accent4"/>
          <w:left w:val="nil"/>
          <w:bottom w:val="single" w:sz="8" w:space="0" w:color="F0924C" w:themeColor="accent4"/>
          <w:right w:val="nil"/>
          <w:insideH w:val="nil"/>
          <w:insideV w:val="nil"/>
        </w:tcBorders>
      </w:tcPr>
    </w:tblStylePr>
    <w:tblStylePr w:type="lastRow">
      <w:pPr>
        <w:spacing w:before="0" w:after="0" w:line="240" w:lineRule="auto"/>
      </w:pPr>
      <w:rPr>
        <w:b/>
        <w:bCs/>
      </w:rPr>
      <w:tblPr/>
      <w:tcPr>
        <w:tcBorders>
          <w:top w:val="single" w:sz="8" w:space="0" w:color="F0924C" w:themeColor="accent4"/>
          <w:left w:val="nil"/>
          <w:bottom w:val="single" w:sz="8" w:space="0" w:color="F0924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3D2" w:themeFill="accent4" w:themeFillTint="3F"/>
      </w:tcPr>
    </w:tblStylePr>
    <w:tblStylePr w:type="band1Horz">
      <w:tblPr/>
      <w:tcPr>
        <w:tcBorders>
          <w:left w:val="nil"/>
          <w:right w:val="nil"/>
          <w:insideH w:val="nil"/>
          <w:insideV w:val="nil"/>
        </w:tcBorders>
        <w:shd w:val="clear" w:color="auto" w:fill="FBE3D2" w:themeFill="accent4" w:themeFillTint="3F"/>
      </w:tcPr>
    </w:tblStylePr>
  </w:style>
  <w:style w:type="table" w:styleId="LightShading-Accent5">
    <w:name w:val="Light Shading Accent 5"/>
    <w:basedOn w:val="TableNormal"/>
    <w:uiPriority w:val="60"/>
    <w:semiHidden/>
    <w:unhideWhenUsed/>
    <w:rsid w:val="00A92C80"/>
    <w:pPr>
      <w:spacing w:after="0" w:line="240" w:lineRule="auto"/>
    </w:pPr>
    <w:rPr>
      <w:color w:val="68538F" w:themeColor="accent5" w:themeShade="BF"/>
    </w:rPr>
    <w:tblPr>
      <w:tblStyleRowBandSize w:val="1"/>
      <w:tblStyleColBandSize w:val="1"/>
      <w:tblBorders>
        <w:top w:val="single" w:sz="8" w:space="0" w:color="907CB3" w:themeColor="accent5"/>
        <w:bottom w:val="single" w:sz="8" w:space="0" w:color="907CB3" w:themeColor="accent5"/>
      </w:tblBorders>
    </w:tblPr>
    <w:tblStylePr w:type="firstRow">
      <w:pPr>
        <w:spacing w:before="0" w:after="0" w:line="240" w:lineRule="auto"/>
      </w:pPr>
      <w:rPr>
        <w:b/>
        <w:bCs/>
      </w:rPr>
      <w:tblPr/>
      <w:tcPr>
        <w:tcBorders>
          <w:top w:val="single" w:sz="8" w:space="0" w:color="907CB3" w:themeColor="accent5"/>
          <w:left w:val="nil"/>
          <w:bottom w:val="single" w:sz="8" w:space="0" w:color="907CB3" w:themeColor="accent5"/>
          <w:right w:val="nil"/>
          <w:insideH w:val="nil"/>
          <w:insideV w:val="nil"/>
        </w:tcBorders>
      </w:tcPr>
    </w:tblStylePr>
    <w:tblStylePr w:type="lastRow">
      <w:pPr>
        <w:spacing w:before="0" w:after="0" w:line="240" w:lineRule="auto"/>
      </w:pPr>
      <w:rPr>
        <w:b/>
        <w:bCs/>
      </w:rPr>
      <w:tblPr/>
      <w:tcPr>
        <w:tcBorders>
          <w:top w:val="single" w:sz="8" w:space="0" w:color="907CB3" w:themeColor="accent5"/>
          <w:left w:val="nil"/>
          <w:bottom w:val="single" w:sz="8" w:space="0" w:color="907CB3"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DEEC" w:themeFill="accent5" w:themeFillTint="3F"/>
      </w:tcPr>
    </w:tblStylePr>
    <w:tblStylePr w:type="band1Horz">
      <w:tblPr/>
      <w:tcPr>
        <w:tcBorders>
          <w:left w:val="nil"/>
          <w:right w:val="nil"/>
          <w:insideH w:val="nil"/>
          <w:insideV w:val="nil"/>
        </w:tcBorders>
        <w:shd w:val="clear" w:color="auto" w:fill="E3DEEC" w:themeFill="accent5" w:themeFillTint="3F"/>
      </w:tcPr>
    </w:tblStylePr>
  </w:style>
  <w:style w:type="table" w:styleId="LightShading-Accent6">
    <w:name w:val="Light Shading Accent 6"/>
    <w:basedOn w:val="TableNormal"/>
    <w:uiPriority w:val="60"/>
    <w:semiHidden/>
    <w:unhideWhenUsed/>
    <w:rsid w:val="00A92C80"/>
    <w:pPr>
      <w:spacing w:after="0" w:line="240" w:lineRule="auto"/>
    </w:pPr>
    <w:rPr>
      <w:color w:val="DA2F4A" w:themeColor="accent6" w:themeShade="BF"/>
    </w:rPr>
    <w:tblPr>
      <w:tblStyleRowBandSize w:val="1"/>
      <w:tblStyleColBandSize w:val="1"/>
      <w:tblBorders>
        <w:top w:val="single" w:sz="8" w:space="0" w:color="E87C8D" w:themeColor="accent6"/>
        <w:bottom w:val="single" w:sz="8" w:space="0" w:color="E87C8D" w:themeColor="accent6"/>
      </w:tblBorders>
    </w:tblPr>
    <w:tblStylePr w:type="firstRow">
      <w:pPr>
        <w:spacing w:before="0" w:after="0" w:line="240" w:lineRule="auto"/>
      </w:pPr>
      <w:rPr>
        <w:b/>
        <w:bCs/>
      </w:rPr>
      <w:tblPr/>
      <w:tcPr>
        <w:tcBorders>
          <w:top w:val="single" w:sz="8" w:space="0" w:color="E87C8D" w:themeColor="accent6"/>
          <w:left w:val="nil"/>
          <w:bottom w:val="single" w:sz="8" w:space="0" w:color="E87C8D" w:themeColor="accent6"/>
          <w:right w:val="nil"/>
          <w:insideH w:val="nil"/>
          <w:insideV w:val="nil"/>
        </w:tcBorders>
      </w:tcPr>
    </w:tblStylePr>
    <w:tblStylePr w:type="lastRow">
      <w:pPr>
        <w:spacing w:before="0" w:after="0" w:line="240" w:lineRule="auto"/>
      </w:pPr>
      <w:rPr>
        <w:b/>
        <w:bCs/>
      </w:rPr>
      <w:tblPr/>
      <w:tcPr>
        <w:tcBorders>
          <w:top w:val="single" w:sz="8" w:space="0" w:color="E87C8D" w:themeColor="accent6"/>
          <w:left w:val="nil"/>
          <w:bottom w:val="single" w:sz="8" w:space="0" w:color="E87C8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DEE2" w:themeFill="accent6" w:themeFillTint="3F"/>
      </w:tcPr>
    </w:tblStylePr>
    <w:tblStylePr w:type="band1Horz">
      <w:tblPr/>
      <w:tcPr>
        <w:tcBorders>
          <w:left w:val="nil"/>
          <w:right w:val="nil"/>
          <w:insideH w:val="nil"/>
          <w:insideV w:val="nil"/>
        </w:tcBorders>
        <w:shd w:val="clear" w:color="auto" w:fill="F9DEE2" w:themeFill="accent6" w:themeFillTint="3F"/>
      </w:tcPr>
    </w:tblStylePr>
  </w:style>
  <w:style w:type="character" w:styleId="LineNumber">
    <w:name w:val="line number"/>
    <w:basedOn w:val="DefaultParagraphFont"/>
    <w:uiPriority w:val="99"/>
    <w:semiHidden/>
    <w:unhideWhenUsed/>
    <w:rsid w:val="00A92C80"/>
  </w:style>
  <w:style w:type="paragraph" w:styleId="List">
    <w:name w:val="List"/>
    <w:basedOn w:val="Normal"/>
    <w:uiPriority w:val="99"/>
    <w:semiHidden/>
    <w:unhideWhenUsed/>
    <w:rsid w:val="00A92C80"/>
    <w:pPr>
      <w:ind w:left="360" w:hanging="360"/>
      <w:contextualSpacing/>
    </w:pPr>
  </w:style>
  <w:style w:type="paragraph" w:styleId="List2">
    <w:name w:val="List 2"/>
    <w:basedOn w:val="Normal"/>
    <w:uiPriority w:val="99"/>
    <w:semiHidden/>
    <w:unhideWhenUsed/>
    <w:rsid w:val="00A92C80"/>
    <w:pPr>
      <w:ind w:left="720" w:hanging="360"/>
      <w:contextualSpacing/>
    </w:pPr>
  </w:style>
  <w:style w:type="paragraph" w:styleId="List3">
    <w:name w:val="List 3"/>
    <w:basedOn w:val="Normal"/>
    <w:uiPriority w:val="99"/>
    <w:semiHidden/>
    <w:unhideWhenUsed/>
    <w:rsid w:val="00A92C80"/>
    <w:pPr>
      <w:ind w:left="1080" w:hanging="360"/>
      <w:contextualSpacing/>
    </w:pPr>
  </w:style>
  <w:style w:type="paragraph" w:styleId="List4">
    <w:name w:val="List 4"/>
    <w:basedOn w:val="Normal"/>
    <w:uiPriority w:val="99"/>
    <w:semiHidden/>
    <w:unhideWhenUsed/>
    <w:rsid w:val="00A92C80"/>
    <w:pPr>
      <w:ind w:left="1440" w:hanging="360"/>
      <w:contextualSpacing/>
    </w:pPr>
  </w:style>
  <w:style w:type="paragraph" w:styleId="List5">
    <w:name w:val="List 5"/>
    <w:basedOn w:val="Normal"/>
    <w:uiPriority w:val="99"/>
    <w:semiHidden/>
    <w:unhideWhenUsed/>
    <w:rsid w:val="00A92C80"/>
    <w:pPr>
      <w:ind w:left="1800" w:hanging="360"/>
      <w:contextualSpacing/>
    </w:pPr>
  </w:style>
  <w:style w:type="paragraph" w:styleId="ListBullet2">
    <w:name w:val="List Bullet 2"/>
    <w:basedOn w:val="Normal"/>
    <w:uiPriority w:val="99"/>
    <w:semiHidden/>
    <w:unhideWhenUsed/>
    <w:rsid w:val="00A92C80"/>
    <w:pPr>
      <w:numPr>
        <w:numId w:val="6"/>
      </w:numPr>
      <w:contextualSpacing/>
    </w:pPr>
  </w:style>
  <w:style w:type="paragraph" w:styleId="ListBullet3">
    <w:name w:val="List Bullet 3"/>
    <w:basedOn w:val="Normal"/>
    <w:uiPriority w:val="99"/>
    <w:semiHidden/>
    <w:unhideWhenUsed/>
    <w:rsid w:val="00A92C80"/>
    <w:pPr>
      <w:numPr>
        <w:numId w:val="7"/>
      </w:numPr>
      <w:contextualSpacing/>
    </w:pPr>
  </w:style>
  <w:style w:type="paragraph" w:styleId="ListBullet4">
    <w:name w:val="List Bullet 4"/>
    <w:basedOn w:val="Normal"/>
    <w:uiPriority w:val="99"/>
    <w:semiHidden/>
    <w:unhideWhenUsed/>
    <w:rsid w:val="00A92C80"/>
    <w:pPr>
      <w:numPr>
        <w:numId w:val="8"/>
      </w:numPr>
      <w:contextualSpacing/>
    </w:pPr>
  </w:style>
  <w:style w:type="paragraph" w:styleId="ListBullet5">
    <w:name w:val="List Bullet 5"/>
    <w:basedOn w:val="Normal"/>
    <w:uiPriority w:val="99"/>
    <w:semiHidden/>
    <w:unhideWhenUsed/>
    <w:rsid w:val="00A92C80"/>
    <w:pPr>
      <w:numPr>
        <w:numId w:val="9"/>
      </w:numPr>
      <w:contextualSpacing/>
    </w:pPr>
  </w:style>
  <w:style w:type="paragraph" w:styleId="ListContinue">
    <w:name w:val="List Continue"/>
    <w:basedOn w:val="Normal"/>
    <w:uiPriority w:val="99"/>
    <w:semiHidden/>
    <w:unhideWhenUsed/>
    <w:rsid w:val="00A92C80"/>
    <w:pPr>
      <w:spacing w:after="120"/>
      <w:ind w:left="360"/>
      <w:contextualSpacing/>
    </w:pPr>
  </w:style>
  <w:style w:type="paragraph" w:styleId="ListContinue2">
    <w:name w:val="List Continue 2"/>
    <w:basedOn w:val="Normal"/>
    <w:uiPriority w:val="99"/>
    <w:semiHidden/>
    <w:unhideWhenUsed/>
    <w:rsid w:val="00A92C80"/>
    <w:pPr>
      <w:spacing w:after="120"/>
      <w:ind w:left="720"/>
      <w:contextualSpacing/>
    </w:pPr>
  </w:style>
  <w:style w:type="paragraph" w:styleId="ListContinue3">
    <w:name w:val="List Continue 3"/>
    <w:basedOn w:val="Normal"/>
    <w:uiPriority w:val="99"/>
    <w:semiHidden/>
    <w:unhideWhenUsed/>
    <w:rsid w:val="00A92C80"/>
    <w:pPr>
      <w:spacing w:after="120"/>
      <w:ind w:left="1080"/>
      <w:contextualSpacing/>
    </w:pPr>
  </w:style>
  <w:style w:type="paragraph" w:styleId="ListContinue4">
    <w:name w:val="List Continue 4"/>
    <w:basedOn w:val="Normal"/>
    <w:uiPriority w:val="99"/>
    <w:semiHidden/>
    <w:unhideWhenUsed/>
    <w:rsid w:val="00A92C80"/>
    <w:pPr>
      <w:spacing w:after="120"/>
      <w:ind w:left="1440"/>
      <w:contextualSpacing/>
    </w:pPr>
  </w:style>
  <w:style w:type="paragraph" w:styleId="ListContinue5">
    <w:name w:val="List Continue 5"/>
    <w:basedOn w:val="Normal"/>
    <w:uiPriority w:val="99"/>
    <w:semiHidden/>
    <w:unhideWhenUsed/>
    <w:rsid w:val="00A92C80"/>
    <w:pPr>
      <w:spacing w:after="120"/>
      <w:ind w:left="1800"/>
      <w:contextualSpacing/>
    </w:pPr>
  </w:style>
  <w:style w:type="paragraph" w:styleId="ListNumber2">
    <w:name w:val="List Number 2"/>
    <w:basedOn w:val="Normal"/>
    <w:uiPriority w:val="99"/>
    <w:semiHidden/>
    <w:unhideWhenUsed/>
    <w:rsid w:val="00A92C80"/>
    <w:pPr>
      <w:numPr>
        <w:numId w:val="10"/>
      </w:numPr>
      <w:contextualSpacing/>
    </w:pPr>
  </w:style>
  <w:style w:type="paragraph" w:styleId="ListNumber3">
    <w:name w:val="List Number 3"/>
    <w:basedOn w:val="Normal"/>
    <w:uiPriority w:val="99"/>
    <w:semiHidden/>
    <w:unhideWhenUsed/>
    <w:rsid w:val="00A92C80"/>
    <w:pPr>
      <w:numPr>
        <w:numId w:val="11"/>
      </w:numPr>
      <w:contextualSpacing/>
    </w:pPr>
  </w:style>
  <w:style w:type="paragraph" w:styleId="ListNumber4">
    <w:name w:val="List Number 4"/>
    <w:basedOn w:val="Normal"/>
    <w:uiPriority w:val="99"/>
    <w:semiHidden/>
    <w:unhideWhenUsed/>
    <w:rsid w:val="00A92C80"/>
    <w:pPr>
      <w:numPr>
        <w:numId w:val="12"/>
      </w:numPr>
      <w:contextualSpacing/>
    </w:pPr>
  </w:style>
  <w:style w:type="paragraph" w:styleId="ListNumber5">
    <w:name w:val="List Number 5"/>
    <w:basedOn w:val="Normal"/>
    <w:uiPriority w:val="99"/>
    <w:semiHidden/>
    <w:unhideWhenUsed/>
    <w:rsid w:val="00A92C80"/>
    <w:pPr>
      <w:numPr>
        <w:numId w:val="13"/>
      </w:numPr>
      <w:contextualSpacing/>
    </w:pPr>
  </w:style>
  <w:style w:type="paragraph" w:styleId="ListParagraph">
    <w:name w:val="List Paragraph"/>
    <w:basedOn w:val="Normal"/>
    <w:uiPriority w:val="34"/>
    <w:unhideWhenUsed/>
    <w:qFormat/>
    <w:rsid w:val="00A92C80"/>
    <w:pPr>
      <w:ind w:left="720"/>
      <w:contextualSpacing/>
    </w:pPr>
  </w:style>
  <w:style w:type="table" w:customStyle="1" w:styleId="ListTable1Light">
    <w:name w:val="List Table 1 Light"/>
    <w:basedOn w:val="TableNormal"/>
    <w:uiPriority w:val="46"/>
    <w:rsid w:val="00A92C80"/>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A92C80"/>
    <w:pPr>
      <w:spacing w:after="0" w:line="240" w:lineRule="auto"/>
    </w:pPr>
    <w:tblPr>
      <w:tblStyleRowBandSize w:val="1"/>
      <w:tblStyleColBandSize w:val="1"/>
    </w:tblPr>
    <w:tblStylePr w:type="firstRow">
      <w:rPr>
        <w:b/>
        <w:bCs/>
      </w:rPr>
      <w:tblPr/>
      <w:tcPr>
        <w:tcBorders>
          <w:bottom w:val="single" w:sz="4" w:space="0" w:color="ABDFDD" w:themeColor="accent1" w:themeTint="99"/>
        </w:tcBorders>
      </w:tcPr>
    </w:tblStylePr>
    <w:tblStylePr w:type="lastRow">
      <w:rPr>
        <w:b/>
        <w:bCs/>
      </w:rPr>
      <w:tblPr/>
      <w:tcPr>
        <w:tcBorders>
          <w:top w:val="single" w:sz="4" w:space="0" w:color="ABDFDD" w:themeColor="accent1" w:themeTint="99"/>
        </w:tcBorders>
      </w:tcPr>
    </w:tblStylePr>
    <w:tblStylePr w:type="firstCol">
      <w:rPr>
        <w:b/>
        <w:bCs/>
      </w:rPr>
    </w:tblStylePr>
    <w:tblStylePr w:type="lastCol">
      <w:rPr>
        <w:b/>
        <w:bCs/>
      </w:rPr>
    </w:tblStylePr>
    <w:tblStylePr w:type="band1Vert">
      <w:tblPr/>
      <w:tcPr>
        <w:shd w:val="clear" w:color="auto" w:fill="E3F4F4" w:themeFill="accent1" w:themeFillTint="33"/>
      </w:tcPr>
    </w:tblStylePr>
    <w:tblStylePr w:type="band1Horz">
      <w:tblPr/>
      <w:tcPr>
        <w:shd w:val="clear" w:color="auto" w:fill="E3F4F4" w:themeFill="accent1" w:themeFillTint="33"/>
      </w:tcPr>
    </w:tblStylePr>
  </w:style>
  <w:style w:type="table" w:customStyle="1" w:styleId="ListTable1LightAccent2">
    <w:name w:val="List Table 1 Light Accent 2"/>
    <w:basedOn w:val="TableNormal"/>
    <w:uiPriority w:val="46"/>
    <w:rsid w:val="00A92C80"/>
    <w:pPr>
      <w:spacing w:after="0" w:line="240" w:lineRule="auto"/>
    </w:pPr>
    <w:tblPr>
      <w:tblStyleRowBandSize w:val="1"/>
      <w:tblStyleColBandSize w:val="1"/>
    </w:tblPr>
    <w:tblStylePr w:type="firstRow">
      <w:rPr>
        <w:b/>
        <w:bCs/>
      </w:rPr>
      <w:tblPr/>
      <w:tcPr>
        <w:tcBorders>
          <w:bottom w:val="single" w:sz="4" w:space="0" w:color="F4DDA2" w:themeColor="accent2" w:themeTint="99"/>
        </w:tcBorders>
      </w:tcPr>
    </w:tblStylePr>
    <w:tblStylePr w:type="lastRow">
      <w:rPr>
        <w:b/>
        <w:bCs/>
      </w:rPr>
      <w:tblPr/>
      <w:tcPr>
        <w:tcBorders>
          <w:top w:val="single" w:sz="4" w:space="0" w:color="F4DDA2" w:themeColor="accent2" w:themeTint="99"/>
        </w:tcBorders>
      </w:tcPr>
    </w:tblStylePr>
    <w:tblStylePr w:type="firstCol">
      <w:rPr>
        <w:b/>
        <w:bCs/>
      </w:rPr>
    </w:tblStylePr>
    <w:tblStylePr w:type="lastCol">
      <w:rPr>
        <w:b/>
        <w:bCs/>
      </w:rPr>
    </w:tblStylePr>
    <w:tblStylePr w:type="band1Vert">
      <w:tblPr/>
      <w:tcPr>
        <w:shd w:val="clear" w:color="auto" w:fill="FBF3DF" w:themeFill="accent2" w:themeFillTint="33"/>
      </w:tcPr>
    </w:tblStylePr>
    <w:tblStylePr w:type="band1Horz">
      <w:tblPr/>
      <w:tcPr>
        <w:shd w:val="clear" w:color="auto" w:fill="FBF3DF" w:themeFill="accent2" w:themeFillTint="33"/>
      </w:tcPr>
    </w:tblStylePr>
  </w:style>
  <w:style w:type="table" w:customStyle="1" w:styleId="ListTable1LightAccent3">
    <w:name w:val="List Table 1 Light Accent 3"/>
    <w:basedOn w:val="TableNormal"/>
    <w:uiPriority w:val="46"/>
    <w:rsid w:val="00A92C80"/>
    <w:pPr>
      <w:spacing w:after="0" w:line="240" w:lineRule="auto"/>
    </w:pPr>
    <w:tblPr>
      <w:tblStyleRowBandSize w:val="1"/>
      <w:tblStyleColBandSize w:val="1"/>
    </w:tblPr>
    <w:tblStylePr w:type="firstRow">
      <w:rPr>
        <w:b/>
        <w:bCs/>
      </w:rPr>
      <w:tblPr/>
      <w:tcPr>
        <w:tcBorders>
          <w:bottom w:val="single" w:sz="4" w:space="0" w:color="B8DEA3" w:themeColor="accent3" w:themeTint="99"/>
        </w:tcBorders>
      </w:tcPr>
    </w:tblStylePr>
    <w:tblStylePr w:type="lastRow">
      <w:rPr>
        <w:b/>
        <w:bCs/>
      </w:rPr>
      <w:tblPr/>
      <w:tcPr>
        <w:tcBorders>
          <w:top w:val="single" w:sz="4" w:space="0" w:color="B8DEA3" w:themeColor="accent3" w:themeTint="99"/>
        </w:tcBorders>
      </w:tcPr>
    </w:tblStylePr>
    <w:tblStylePr w:type="firstCol">
      <w:rPr>
        <w:b/>
        <w:bCs/>
      </w:rPr>
    </w:tblStylePr>
    <w:tblStylePr w:type="lastCol">
      <w:rPr>
        <w:b/>
        <w:bCs/>
      </w:rPr>
    </w:tblStylePr>
    <w:tblStylePr w:type="band1Vert">
      <w:tblPr/>
      <w:tcPr>
        <w:shd w:val="clear" w:color="auto" w:fill="E7F4E0" w:themeFill="accent3" w:themeFillTint="33"/>
      </w:tcPr>
    </w:tblStylePr>
    <w:tblStylePr w:type="band1Horz">
      <w:tblPr/>
      <w:tcPr>
        <w:shd w:val="clear" w:color="auto" w:fill="E7F4E0" w:themeFill="accent3" w:themeFillTint="33"/>
      </w:tcPr>
    </w:tblStylePr>
  </w:style>
  <w:style w:type="table" w:customStyle="1" w:styleId="ListTable1LightAccent4">
    <w:name w:val="List Table 1 Light Accent 4"/>
    <w:basedOn w:val="TableNormal"/>
    <w:uiPriority w:val="46"/>
    <w:rsid w:val="00A92C80"/>
    <w:pPr>
      <w:spacing w:after="0" w:line="240" w:lineRule="auto"/>
    </w:pPr>
    <w:tblPr>
      <w:tblStyleRowBandSize w:val="1"/>
      <w:tblStyleColBandSize w:val="1"/>
    </w:tblPr>
    <w:tblStylePr w:type="firstRow">
      <w:rPr>
        <w:b/>
        <w:bCs/>
      </w:rPr>
      <w:tblPr/>
      <w:tcPr>
        <w:tcBorders>
          <w:bottom w:val="single" w:sz="4" w:space="0" w:color="F6BD93" w:themeColor="accent4" w:themeTint="99"/>
        </w:tcBorders>
      </w:tcPr>
    </w:tblStylePr>
    <w:tblStylePr w:type="lastRow">
      <w:rPr>
        <w:b/>
        <w:bCs/>
      </w:rPr>
      <w:tblPr/>
      <w:tcPr>
        <w:tcBorders>
          <w:top w:val="single" w:sz="4" w:space="0" w:color="F6BD93" w:themeColor="accent4" w:themeTint="99"/>
        </w:tcBorders>
      </w:tcPr>
    </w:tblStylePr>
    <w:tblStylePr w:type="firstCol">
      <w:rPr>
        <w:b/>
        <w:bCs/>
      </w:rPr>
    </w:tblStylePr>
    <w:tblStylePr w:type="lastCol">
      <w:rPr>
        <w:b/>
        <w:bCs/>
      </w:rPr>
    </w:tblStylePr>
    <w:tblStylePr w:type="band1Vert">
      <w:tblPr/>
      <w:tcPr>
        <w:shd w:val="clear" w:color="auto" w:fill="FCE8DB" w:themeFill="accent4" w:themeFillTint="33"/>
      </w:tcPr>
    </w:tblStylePr>
    <w:tblStylePr w:type="band1Horz">
      <w:tblPr/>
      <w:tcPr>
        <w:shd w:val="clear" w:color="auto" w:fill="FCE8DB" w:themeFill="accent4" w:themeFillTint="33"/>
      </w:tcPr>
    </w:tblStylePr>
  </w:style>
  <w:style w:type="table" w:customStyle="1" w:styleId="ListTable1LightAccent5">
    <w:name w:val="List Table 1 Light Accent 5"/>
    <w:basedOn w:val="TableNormal"/>
    <w:uiPriority w:val="46"/>
    <w:rsid w:val="00A92C80"/>
    <w:pPr>
      <w:spacing w:after="0" w:line="240" w:lineRule="auto"/>
    </w:pPr>
    <w:tblPr>
      <w:tblStyleRowBandSize w:val="1"/>
      <w:tblStyleColBandSize w:val="1"/>
    </w:tblPr>
    <w:tblStylePr w:type="firstRow">
      <w:rPr>
        <w:b/>
        <w:bCs/>
      </w:rPr>
      <w:tblPr/>
      <w:tcPr>
        <w:tcBorders>
          <w:bottom w:val="single" w:sz="4" w:space="0" w:color="BCB0D1" w:themeColor="accent5" w:themeTint="99"/>
        </w:tcBorders>
      </w:tcPr>
    </w:tblStylePr>
    <w:tblStylePr w:type="lastRow">
      <w:rPr>
        <w:b/>
        <w:bCs/>
      </w:rPr>
      <w:tblPr/>
      <w:tcPr>
        <w:tcBorders>
          <w:top w:val="single" w:sz="4" w:space="0" w:color="BCB0D1" w:themeColor="accent5" w:themeTint="99"/>
        </w:tcBorders>
      </w:tcPr>
    </w:tblStylePr>
    <w:tblStylePr w:type="firstCol">
      <w:rPr>
        <w:b/>
        <w:bCs/>
      </w:rPr>
    </w:tblStylePr>
    <w:tblStylePr w:type="lastCol">
      <w:rPr>
        <w:b/>
        <w:bCs/>
      </w:rPr>
    </w:tblStylePr>
    <w:tblStylePr w:type="band1Vert">
      <w:tblPr/>
      <w:tcPr>
        <w:shd w:val="clear" w:color="auto" w:fill="E8E4EF" w:themeFill="accent5" w:themeFillTint="33"/>
      </w:tcPr>
    </w:tblStylePr>
    <w:tblStylePr w:type="band1Horz">
      <w:tblPr/>
      <w:tcPr>
        <w:shd w:val="clear" w:color="auto" w:fill="E8E4EF" w:themeFill="accent5" w:themeFillTint="33"/>
      </w:tcPr>
    </w:tblStylePr>
  </w:style>
  <w:style w:type="table" w:customStyle="1" w:styleId="ListTable1LightAccent6">
    <w:name w:val="List Table 1 Light Accent 6"/>
    <w:basedOn w:val="TableNormal"/>
    <w:uiPriority w:val="46"/>
    <w:rsid w:val="00A92C80"/>
    <w:pPr>
      <w:spacing w:after="0" w:line="240" w:lineRule="auto"/>
    </w:pPr>
    <w:tblPr>
      <w:tblStyleRowBandSize w:val="1"/>
      <w:tblStyleColBandSize w:val="1"/>
    </w:tblPr>
    <w:tblStylePr w:type="firstRow">
      <w:rPr>
        <w:b/>
        <w:bCs/>
      </w:rPr>
      <w:tblPr/>
      <w:tcPr>
        <w:tcBorders>
          <w:bottom w:val="single" w:sz="4" w:space="0" w:color="F1B0BA" w:themeColor="accent6" w:themeTint="99"/>
        </w:tcBorders>
      </w:tcPr>
    </w:tblStylePr>
    <w:tblStylePr w:type="lastRow">
      <w:rPr>
        <w:b/>
        <w:bCs/>
      </w:rPr>
      <w:tblPr/>
      <w:tcPr>
        <w:tcBorders>
          <w:top w:val="single" w:sz="4" w:space="0" w:color="F1B0BA" w:themeColor="accent6" w:themeTint="99"/>
        </w:tcBorders>
      </w:tcPr>
    </w:tblStylePr>
    <w:tblStylePr w:type="firstCol">
      <w:rPr>
        <w:b/>
        <w:bCs/>
      </w:rPr>
    </w:tblStylePr>
    <w:tblStylePr w:type="lastCol">
      <w:rPr>
        <w:b/>
        <w:bCs/>
      </w:rPr>
    </w:tblStylePr>
    <w:tblStylePr w:type="band1Vert">
      <w:tblPr/>
      <w:tcPr>
        <w:shd w:val="clear" w:color="auto" w:fill="FAE4E7" w:themeFill="accent6" w:themeFillTint="33"/>
      </w:tcPr>
    </w:tblStylePr>
    <w:tblStylePr w:type="band1Horz">
      <w:tblPr/>
      <w:tcPr>
        <w:shd w:val="clear" w:color="auto" w:fill="FAE4E7" w:themeFill="accent6" w:themeFillTint="33"/>
      </w:tcPr>
    </w:tblStylePr>
  </w:style>
  <w:style w:type="table" w:customStyle="1" w:styleId="ListTable2">
    <w:name w:val="List Table 2"/>
    <w:basedOn w:val="TableNormal"/>
    <w:uiPriority w:val="47"/>
    <w:rsid w:val="00A92C80"/>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A92C80"/>
    <w:pPr>
      <w:spacing w:after="0" w:line="240" w:lineRule="auto"/>
    </w:pPr>
    <w:tblPr>
      <w:tblStyleRowBandSize w:val="1"/>
      <w:tblStyleColBandSize w:val="1"/>
      <w:tblBorders>
        <w:top w:val="single" w:sz="4" w:space="0" w:color="ABDFDD" w:themeColor="accent1" w:themeTint="99"/>
        <w:bottom w:val="single" w:sz="4" w:space="0" w:color="ABDFDD" w:themeColor="accent1" w:themeTint="99"/>
        <w:insideH w:val="single" w:sz="4" w:space="0" w:color="ABDFD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F4F4" w:themeFill="accent1" w:themeFillTint="33"/>
      </w:tcPr>
    </w:tblStylePr>
    <w:tblStylePr w:type="band1Horz">
      <w:tblPr/>
      <w:tcPr>
        <w:shd w:val="clear" w:color="auto" w:fill="E3F4F4" w:themeFill="accent1" w:themeFillTint="33"/>
      </w:tcPr>
    </w:tblStylePr>
  </w:style>
  <w:style w:type="table" w:customStyle="1" w:styleId="ListTable2Accent2">
    <w:name w:val="List Table 2 Accent 2"/>
    <w:basedOn w:val="TableNormal"/>
    <w:uiPriority w:val="47"/>
    <w:rsid w:val="00A92C80"/>
    <w:pPr>
      <w:spacing w:after="0" w:line="240" w:lineRule="auto"/>
    </w:pPr>
    <w:tblPr>
      <w:tblStyleRowBandSize w:val="1"/>
      <w:tblStyleColBandSize w:val="1"/>
      <w:tblBorders>
        <w:top w:val="single" w:sz="4" w:space="0" w:color="F4DDA2" w:themeColor="accent2" w:themeTint="99"/>
        <w:bottom w:val="single" w:sz="4" w:space="0" w:color="F4DDA2" w:themeColor="accent2" w:themeTint="99"/>
        <w:insideH w:val="single" w:sz="4" w:space="0" w:color="F4DDA2"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F3DF" w:themeFill="accent2" w:themeFillTint="33"/>
      </w:tcPr>
    </w:tblStylePr>
    <w:tblStylePr w:type="band1Horz">
      <w:tblPr/>
      <w:tcPr>
        <w:shd w:val="clear" w:color="auto" w:fill="FBF3DF" w:themeFill="accent2" w:themeFillTint="33"/>
      </w:tcPr>
    </w:tblStylePr>
  </w:style>
  <w:style w:type="table" w:customStyle="1" w:styleId="ListTable2Accent3">
    <w:name w:val="List Table 2 Accent 3"/>
    <w:basedOn w:val="TableNormal"/>
    <w:uiPriority w:val="47"/>
    <w:rsid w:val="00A92C80"/>
    <w:pPr>
      <w:spacing w:after="0" w:line="240" w:lineRule="auto"/>
    </w:pPr>
    <w:tblPr>
      <w:tblStyleRowBandSize w:val="1"/>
      <w:tblStyleColBandSize w:val="1"/>
      <w:tblBorders>
        <w:top w:val="single" w:sz="4" w:space="0" w:color="B8DEA3" w:themeColor="accent3" w:themeTint="99"/>
        <w:bottom w:val="single" w:sz="4" w:space="0" w:color="B8DEA3" w:themeColor="accent3" w:themeTint="99"/>
        <w:insideH w:val="single" w:sz="4" w:space="0" w:color="B8DEA3"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4E0" w:themeFill="accent3" w:themeFillTint="33"/>
      </w:tcPr>
    </w:tblStylePr>
    <w:tblStylePr w:type="band1Horz">
      <w:tblPr/>
      <w:tcPr>
        <w:shd w:val="clear" w:color="auto" w:fill="E7F4E0" w:themeFill="accent3" w:themeFillTint="33"/>
      </w:tcPr>
    </w:tblStylePr>
  </w:style>
  <w:style w:type="table" w:customStyle="1" w:styleId="ListTable2Accent4">
    <w:name w:val="List Table 2 Accent 4"/>
    <w:basedOn w:val="TableNormal"/>
    <w:uiPriority w:val="47"/>
    <w:rsid w:val="00A92C80"/>
    <w:pPr>
      <w:spacing w:after="0" w:line="240" w:lineRule="auto"/>
    </w:pPr>
    <w:tblPr>
      <w:tblStyleRowBandSize w:val="1"/>
      <w:tblStyleColBandSize w:val="1"/>
      <w:tblBorders>
        <w:top w:val="single" w:sz="4" w:space="0" w:color="F6BD93" w:themeColor="accent4" w:themeTint="99"/>
        <w:bottom w:val="single" w:sz="4" w:space="0" w:color="F6BD93" w:themeColor="accent4" w:themeTint="99"/>
        <w:insideH w:val="single" w:sz="4" w:space="0" w:color="F6BD93"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8DB" w:themeFill="accent4" w:themeFillTint="33"/>
      </w:tcPr>
    </w:tblStylePr>
    <w:tblStylePr w:type="band1Horz">
      <w:tblPr/>
      <w:tcPr>
        <w:shd w:val="clear" w:color="auto" w:fill="FCE8DB" w:themeFill="accent4" w:themeFillTint="33"/>
      </w:tcPr>
    </w:tblStylePr>
  </w:style>
  <w:style w:type="table" w:customStyle="1" w:styleId="ListTable2Accent5">
    <w:name w:val="List Table 2 Accent 5"/>
    <w:basedOn w:val="TableNormal"/>
    <w:uiPriority w:val="47"/>
    <w:rsid w:val="00A92C80"/>
    <w:pPr>
      <w:spacing w:after="0" w:line="240" w:lineRule="auto"/>
    </w:pPr>
    <w:tblPr>
      <w:tblStyleRowBandSize w:val="1"/>
      <w:tblStyleColBandSize w:val="1"/>
      <w:tblBorders>
        <w:top w:val="single" w:sz="4" w:space="0" w:color="BCB0D1" w:themeColor="accent5" w:themeTint="99"/>
        <w:bottom w:val="single" w:sz="4" w:space="0" w:color="BCB0D1" w:themeColor="accent5" w:themeTint="99"/>
        <w:insideH w:val="single" w:sz="4" w:space="0" w:color="BCB0D1"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E4EF" w:themeFill="accent5" w:themeFillTint="33"/>
      </w:tcPr>
    </w:tblStylePr>
    <w:tblStylePr w:type="band1Horz">
      <w:tblPr/>
      <w:tcPr>
        <w:shd w:val="clear" w:color="auto" w:fill="E8E4EF" w:themeFill="accent5" w:themeFillTint="33"/>
      </w:tcPr>
    </w:tblStylePr>
  </w:style>
  <w:style w:type="table" w:customStyle="1" w:styleId="ListTable2Accent6">
    <w:name w:val="List Table 2 Accent 6"/>
    <w:basedOn w:val="TableNormal"/>
    <w:uiPriority w:val="47"/>
    <w:rsid w:val="00A92C80"/>
    <w:pPr>
      <w:spacing w:after="0" w:line="240" w:lineRule="auto"/>
    </w:pPr>
    <w:tblPr>
      <w:tblStyleRowBandSize w:val="1"/>
      <w:tblStyleColBandSize w:val="1"/>
      <w:tblBorders>
        <w:top w:val="single" w:sz="4" w:space="0" w:color="F1B0BA" w:themeColor="accent6" w:themeTint="99"/>
        <w:bottom w:val="single" w:sz="4" w:space="0" w:color="F1B0BA" w:themeColor="accent6" w:themeTint="99"/>
        <w:insideH w:val="single" w:sz="4" w:space="0" w:color="F1B0BA"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E4E7" w:themeFill="accent6" w:themeFillTint="33"/>
      </w:tcPr>
    </w:tblStylePr>
    <w:tblStylePr w:type="band1Horz">
      <w:tblPr/>
      <w:tcPr>
        <w:shd w:val="clear" w:color="auto" w:fill="FAE4E7" w:themeFill="accent6" w:themeFillTint="33"/>
      </w:tcPr>
    </w:tblStylePr>
  </w:style>
  <w:style w:type="table" w:customStyle="1" w:styleId="ListTable3">
    <w:name w:val="List Table 3"/>
    <w:basedOn w:val="TableNormal"/>
    <w:uiPriority w:val="48"/>
    <w:rsid w:val="00A92C80"/>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A92C80"/>
    <w:pPr>
      <w:spacing w:after="0" w:line="240" w:lineRule="auto"/>
    </w:pPr>
    <w:tblPr>
      <w:tblStyleRowBandSize w:val="1"/>
      <w:tblStyleColBandSize w:val="1"/>
      <w:tblBorders>
        <w:top w:val="single" w:sz="4" w:space="0" w:color="74CBC8" w:themeColor="accent1"/>
        <w:left w:val="single" w:sz="4" w:space="0" w:color="74CBC8" w:themeColor="accent1"/>
        <w:bottom w:val="single" w:sz="4" w:space="0" w:color="74CBC8" w:themeColor="accent1"/>
        <w:right w:val="single" w:sz="4" w:space="0" w:color="74CBC8" w:themeColor="accent1"/>
      </w:tblBorders>
    </w:tblPr>
    <w:tblStylePr w:type="firstRow">
      <w:rPr>
        <w:b/>
        <w:bCs/>
        <w:color w:val="FFFFFF" w:themeColor="background1"/>
      </w:rPr>
      <w:tblPr/>
      <w:tcPr>
        <w:shd w:val="clear" w:color="auto" w:fill="74CBC8" w:themeFill="accent1"/>
      </w:tcPr>
    </w:tblStylePr>
    <w:tblStylePr w:type="lastRow">
      <w:rPr>
        <w:b/>
        <w:bCs/>
      </w:rPr>
      <w:tblPr/>
      <w:tcPr>
        <w:tcBorders>
          <w:top w:val="double" w:sz="4" w:space="0" w:color="74CBC8"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4CBC8" w:themeColor="accent1"/>
          <w:right w:val="single" w:sz="4" w:space="0" w:color="74CBC8" w:themeColor="accent1"/>
        </w:tcBorders>
      </w:tcPr>
    </w:tblStylePr>
    <w:tblStylePr w:type="band1Horz">
      <w:tblPr/>
      <w:tcPr>
        <w:tcBorders>
          <w:top w:val="single" w:sz="4" w:space="0" w:color="74CBC8" w:themeColor="accent1"/>
          <w:bottom w:val="single" w:sz="4" w:space="0" w:color="74CBC8"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4CBC8" w:themeColor="accent1"/>
          <w:left w:val="nil"/>
        </w:tcBorders>
      </w:tcPr>
    </w:tblStylePr>
    <w:tblStylePr w:type="swCell">
      <w:tblPr/>
      <w:tcPr>
        <w:tcBorders>
          <w:top w:val="double" w:sz="4" w:space="0" w:color="74CBC8" w:themeColor="accent1"/>
          <w:right w:val="nil"/>
        </w:tcBorders>
      </w:tcPr>
    </w:tblStylePr>
  </w:style>
  <w:style w:type="table" w:customStyle="1" w:styleId="ListTable3Accent2">
    <w:name w:val="List Table 3 Accent 2"/>
    <w:basedOn w:val="TableNormal"/>
    <w:uiPriority w:val="48"/>
    <w:rsid w:val="00A92C80"/>
    <w:pPr>
      <w:spacing w:after="0" w:line="240" w:lineRule="auto"/>
    </w:pPr>
    <w:tblPr>
      <w:tblStyleRowBandSize w:val="1"/>
      <w:tblStyleColBandSize w:val="1"/>
      <w:tblBorders>
        <w:top w:val="single" w:sz="4" w:space="0" w:color="EDC765" w:themeColor="accent2"/>
        <w:left w:val="single" w:sz="4" w:space="0" w:color="EDC765" w:themeColor="accent2"/>
        <w:bottom w:val="single" w:sz="4" w:space="0" w:color="EDC765" w:themeColor="accent2"/>
        <w:right w:val="single" w:sz="4" w:space="0" w:color="EDC765" w:themeColor="accent2"/>
      </w:tblBorders>
    </w:tblPr>
    <w:tblStylePr w:type="firstRow">
      <w:rPr>
        <w:b/>
        <w:bCs/>
        <w:color w:val="FFFFFF" w:themeColor="background1"/>
      </w:rPr>
      <w:tblPr/>
      <w:tcPr>
        <w:shd w:val="clear" w:color="auto" w:fill="EDC765" w:themeFill="accent2"/>
      </w:tcPr>
    </w:tblStylePr>
    <w:tblStylePr w:type="lastRow">
      <w:rPr>
        <w:b/>
        <w:bCs/>
      </w:rPr>
      <w:tblPr/>
      <w:tcPr>
        <w:tcBorders>
          <w:top w:val="double" w:sz="4" w:space="0" w:color="EDC765"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C765" w:themeColor="accent2"/>
          <w:right w:val="single" w:sz="4" w:space="0" w:color="EDC765" w:themeColor="accent2"/>
        </w:tcBorders>
      </w:tcPr>
    </w:tblStylePr>
    <w:tblStylePr w:type="band1Horz">
      <w:tblPr/>
      <w:tcPr>
        <w:tcBorders>
          <w:top w:val="single" w:sz="4" w:space="0" w:color="EDC765" w:themeColor="accent2"/>
          <w:bottom w:val="single" w:sz="4" w:space="0" w:color="EDC765"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C765" w:themeColor="accent2"/>
          <w:left w:val="nil"/>
        </w:tcBorders>
      </w:tcPr>
    </w:tblStylePr>
    <w:tblStylePr w:type="swCell">
      <w:tblPr/>
      <w:tcPr>
        <w:tcBorders>
          <w:top w:val="double" w:sz="4" w:space="0" w:color="EDC765" w:themeColor="accent2"/>
          <w:right w:val="nil"/>
        </w:tcBorders>
      </w:tcPr>
    </w:tblStylePr>
  </w:style>
  <w:style w:type="table" w:customStyle="1" w:styleId="ListTable3Accent3">
    <w:name w:val="List Table 3 Accent 3"/>
    <w:basedOn w:val="TableNormal"/>
    <w:uiPriority w:val="48"/>
    <w:rsid w:val="00A92C80"/>
    <w:pPr>
      <w:spacing w:after="0" w:line="240" w:lineRule="auto"/>
    </w:pPr>
    <w:tblPr>
      <w:tblStyleRowBandSize w:val="1"/>
      <w:tblStyleColBandSize w:val="1"/>
      <w:tblBorders>
        <w:top w:val="single" w:sz="4" w:space="0" w:color="8AC867" w:themeColor="accent3"/>
        <w:left w:val="single" w:sz="4" w:space="0" w:color="8AC867" w:themeColor="accent3"/>
        <w:bottom w:val="single" w:sz="4" w:space="0" w:color="8AC867" w:themeColor="accent3"/>
        <w:right w:val="single" w:sz="4" w:space="0" w:color="8AC867" w:themeColor="accent3"/>
      </w:tblBorders>
    </w:tblPr>
    <w:tblStylePr w:type="firstRow">
      <w:rPr>
        <w:b/>
        <w:bCs/>
        <w:color w:val="FFFFFF" w:themeColor="background1"/>
      </w:rPr>
      <w:tblPr/>
      <w:tcPr>
        <w:shd w:val="clear" w:color="auto" w:fill="8AC867" w:themeFill="accent3"/>
      </w:tcPr>
    </w:tblStylePr>
    <w:tblStylePr w:type="lastRow">
      <w:rPr>
        <w:b/>
        <w:bCs/>
      </w:rPr>
      <w:tblPr/>
      <w:tcPr>
        <w:tcBorders>
          <w:top w:val="double" w:sz="4" w:space="0" w:color="8AC867"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C867" w:themeColor="accent3"/>
          <w:right w:val="single" w:sz="4" w:space="0" w:color="8AC867" w:themeColor="accent3"/>
        </w:tcBorders>
      </w:tcPr>
    </w:tblStylePr>
    <w:tblStylePr w:type="band1Horz">
      <w:tblPr/>
      <w:tcPr>
        <w:tcBorders>
          <w:top w:val="single" w:sz="4" w:space="0" w:color="8AC867" w:themeColor="accent3"/>
          <w:bottom w:val="single" w:sz="4" w:space="0" w:color="8AC867"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C867" w:themeColor="accent3"/>
          <w:left w:val="nil"/>
        </w:tcBorders>
      </w:tcPr>
    </w:tblStylePr>
    <w:tblStylePr w:type="swCell">
      <w:tblPr/>
      <w:tcPr>
        <w:tcBorders>
          <w:top w:val="double" w:sz="4" w:space="0" w:color="8AC867" w:themeColor="accent3"/>
          <w:right w:val="nil"/>
        </w:tcBorders>
      </w:tcPr>
    </w:tblStylePr>
  </w:style>
  <w:style w:type="table" w:customStyle="1" w:styleId="ListTable3Accent4">
    <w:name w:val="List Table 3 Accent 4"/>
    <w:basedOn w:val="TableNormal"/>
    <w:uiPriority w:val="48"/>
    <w:rsid w:val="00A92C80"/>
    <w:pPr>
      <w:spacing w:after="0" w:line="240" w:lineRule="auto"/>
    </w:pPr>
    <w:tblPr>
      <w:tblStyleRowBandSize w:val="1"/>
      <w:tblStyleColBandSize w:val="1"/>
      <w:tblBorders>
        <w:top w:val="single" w:sz="4" w:space="0" w:color="F0924C" w:themeColor="accent4"/>
        <w:left w:val="single" w:sz="4" w:space="0" w:color="F0924C" w:themeColor="accent4"/>
        <w:bottom w:val="single" w:sz="4" w:space="0" w:color="F0924C" w:themeColor="accent4"/>
        <w:right w:val="single" w:sz="4" w:space="0" w:color="F0924C" w:themeColor="accent4"/>
      </w:tblBorders>
    </w:tblPr>
    <w:tblStylePr w:type="firstRow">
      <w:rPr>
        <w:b/>
        <w:bCs/>
        <w:color w:val="FFFFFF" w:themeColor="background1"/>
      </w:rPr>
      <w:tblPr/>
      <w:tcPr>
        <w:shd w:val="clear" w:color="auto" w:fill="F0924C" w:themeFill="accent4"/>
      </w:tcPr>
    </w:tblStylePr>
    <w:tblStylePr w:type="lastRow">
      <w:rPr>
        <w:b/>
        <w:bCs/>
      </w:rPr>
      <w:tblPr/>
      <w:tcPr>
        <w:tcBorders>
          <w:top w:val="double" w:sz="4" w:space="0" w:color="F0924C"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0924C" w:themeColor="accent4"/>
          <w:right w:val="single" w:sz="4" w:space="0" w:color="F0924C" w:themeColor="accent4"/>
        </w:tcBorders>
      </w:tcPr>
    </w:tblStylePr>
    <w:tblStylePr w:type="band1Horz">
      <w:tblPr/>
      <w:tcPr>
        <w:tcBorders>
          <w:top w:val="single" w:sz="4" w:space="0" w:color="F0924C" w:themeColor="accent4"/>
          <w:bottom w:val="single" w:sz="4" w:space="0" w:color="F0924C"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924C" w:themeColor="accent4"/>
          <w:left w:val="nil"/>
        </w:tcBorders>
      </w:tcPr>
    </w:tblStylePr>
    <w:tblStylePr w:type="swCell">
      <w:tblPr/>
      <w:tcPr>
        <w:tcBorders>
          <w:top w:val="double" w:sz="4" w:space="0" w:color="F0924C" w:themeColor="accent4"/>
          <w:right w:val="nil"/>
        </w:tcBorders>
      </w:tcPr>
    </w:tblStylePr>
  </w:style>
  <w:style w:type="table" w:customStyle="1" w:styleId="ListTable3Accent5">
    <w:name w:val="List Table 3 Accent 5"/>
    <w:basedOn w:val="TableNormal"/>
    <w:uiPriority w:val="48"/>
    <w:rsid w:val="00A92C80"/>
    <w:pPr>
      <w:spacing w:after="0" w:line="240" w:lineRule="auto"/>
    </w:pPr>
    <w:tblPr>
      <w:tblStyleRowBandSize w:val="1"/>
      <w:tblStyleColBandSize w:val="1"/>
      <w:tblBorders>
        <w:top w:val="single" w:sz="4" w:space="0" w:color="907CB3" w:themeColor="accent5"/>
        <w:left w:val="single" w:sz="4" w:space="0" w:color="907CB3" w:themeColor="accent5"/>
        <w:bottom w:val="single" w:sz="4" w:space="0" w:color="907CB3" w:themeColor="accent5"/>
        <w:right w:val="single" w:sz="4" w:space="0" w:color="907CB3" w:themeColor="accent5"/>
      </w:tblBorders>
    </w:tblPr>
    <w:tblStylePr w:type="firstRow">
      <w:rPr>
        <w:b/>
        <w:bCs/>
        <w:color w:val="FFFFFF" w:themeColor="background1"/>
      </w:rPr>
      <w:tblPr/>
      <w:tcPr>
        <w:shd w:val="clear" w:color="auto" w:fill="907CB3" w:themeFill="accent5"/>
      </w:tcPr>
    </w:tblStylePr>
    <w:tblStylePr w:type="lastRow">
      <w:rPr>
        <w:b/>
        <w:bCs/>
      </w:rPr>
      <w:tblPr/>
      <w:tcPr>
        <w:tcBorders>
          <w:top w:val="double" w:sz="4" w:space="0" w:color="907CB3"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07CB3" w:themeColor="accent5"/>
          <w:right w:val="single" w:sz="4" w:space="0" w:color="907CB3" w:themeColor="accent5"/>
        </w:tcBorders>
      </w:tcPr>
    </w:tblStylePr>
    <w:tblStylePr w:type="band1Horz">
      <w:tblPr/>
      <w:tcPr>
        <w:tcBorders>
          <w:top w:val="single" w:sz="4" w:space="0" w:color="907CB3" w:themeColor="accent5"/>
          <w:bottom w:val="single" w:sz="4" w:space="0" w:color="907CB3"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07CB3" w:themeColor="accent5"/>
          <w:left w:val="nil"/>
        </w:tcBorders>
      </w:tcPr>
    </w:tblStylePr>
    <w:tblStylePr w:type="swCell">
      <w:tblPr/>
      <w:tcPr>
        <w:tcBorders>
          <w:top w:val="double" w:sz="4" w:space="0" w:color="907CB3" w:themeColor="accent5"/>
          <w:right w:val="nil"/>
        </w:tcBorders>
      </w:tcPr>
    </w:tblStylePr>
  </w:style>
  <w:style w:type="table" w:customStyle="1" w:styleId="ListTable3Accent6">
    <w:name w:val="List Table 3 Accent 6"/>
    <w:basedOn w:val="TableNormal"/>
    <w:uiPriority w:val="48"/>
    <w:rsid w:val="00A92C80"/>
    <w:pPr>
      <w:spacing w:after="0" w:line="240" w:lineRule="auto"/>
    </w:pPr>
    <w:tblPr>
      <w:tblStyleRowBandSize w:val="1"/>
      <w:tblStyleColBandSize w:val="1"/>
      <w:tblBorders>
        <w:top w:val="single" w:sz="4" w:space="0" w:color="E87C8D" w:themeColor="accent6"/>
        <w:left w:val="single" w:sz="4" w:space="0" w:color="E87C8D" w:themeColor="accent6"/>
        <w:bottom w:val="single" w:sz="4" w:space="0" w:color="E87C8D" w:themeColor="accent6"/>
        <w:right w:val="single" w:sz="4" w:space="0" w:color="E87C8D" w:themeColor="accent6"/>
      </w:tblBorders>
    </w:tblPr>
    <w:tblStylePr w:type="firstRow">
      <w:rPr>
        <w:b/>
        <w:bCs/>
        <w:color w:val="FFFFFF" w:themeColor="background1"/>
      </w:rPr>
      <w:tblPr/>
      <w:tcPr>
        <w:shd w:val="clear" w:color="auto" w:fill="E87C8D" w:themeFill="accent6"/>
      </w:tcPr>
    </w:tblStylePr>
    <w:tblStylePr w:type="lastRow">
      <w:rPr>
        <w:b/>
        <w:bCs/>
      </w:rPr>
      <w:tblPr/>
      <w:tcPr>
        <w:tcBorders>
          <w:top w:val="double" w:sz="4" w:space="0" w:color="E87C8D"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87C8D" w:themeColor="accent6"/>
          <w:right w:val="single" w:sz="4" w:space="0" w:color="E87C8D" w:themeColor="accent6"/>
        </w:tcBorders>
      </w:tcPr>
    </w:tblStylePr>
    <w:tblStylePr w:type="band1Horz">
      <w:tblPr/>
      <w:tcPr>
        <w:tcBorders>
          <w:top w:val="single" w:sz="4" w:space="0" w:color="E87C8D" w:themeColor="accent6"/>
          <w:bottom w:val="single" w:sz="4" w:space="0" w:color="E87C8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87C8D" w:themeColor="accent6"/>
          <w:left w:val="nil"/>
        </w:tcBorders>
      </w:tcPr>
    </w:tblStylePr>
    <w:tblStylePr w:type="swCell">
      <w:tblPr/>
      <w:tcPr>
        <w:tcBorders>
          <w:top w:val="double" w:sz="4" w:space="0" w:color="E87C8D" w:themeColor="accent6"/>
          <w:right w:val="nil"/>
        </w:tcBorders>
      </w:tcPr>
    </w:tblStylePr>
  </w:style>
  <w:style w:type="table" w:customStyle="1" w:styleId="ListTable4">
    <w:name w:val="List Table 4"/>
    <w:basedOn w:val="TableNormal"/>
    <w:uiPriority w:val="49"/>
    <w:rsid w:val="00A92C8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A92C80"/>
    <w:pPr>
      <w:spacing w:after="0" w:line="240" w:lineRule="auto"/>
    </w:pPr>
    <w:tblPr>
      <w:tblStyleRowBandSize w:val="1"/>
      <w:tblStyleColBandSize w:val="1"/>
      <w:tblBorders>
        <w:top w:val="single" w:sz="4" w:space="0" w:color="ABDFDD" w:themeColor="accent1" w:themeTint="99"/>
        <w:left w:val="single" w:sz="4" w:space="0" w:color="ABDFDD" w:themeColor="accent1" w:themeTint="99"/>
        <w:bottom w:val="single" w:sz="4" w:space="0" w:color="ABDFDD" w:themeColor="accent1" w:themeTint="99"/>
        <w:right w:val="single" w:sz="4" w:space="0" w:color="ABDFDD" w:themeColor="accent1" w:themeTint="99"/>
        <w:insideH w:val="single" w:sz="4" w:space="0" w:color="ABDFDD" w:themeColor="accent1" w:themeTint="99"/>
      </w:tblBorders>
    </w:tblPr>
    <w:tblStylePr w:type="firstRow">
      <w:rPr>
        <w:b/>
        <w:bCs/>
        <w:color w:val="FFFFFF" w:themeColor="background1"/>
      </w:rPr>
      <w:tblPr/>
      <w:tcPr>
        <w:tcBorders>
          <w:top w:val="single" w:sz="4" w:space="0" w:color="74CBC8" w:themeColor="accent1"/>
          <w:left w:val="single" w:sz="4" w:space="0" w:color="74CBC8" w:themeColor="accent1"/>
          <w:bottom w:val="single" w:sz="4" w:space="0" w:color="74CBC8" w:themeColor="accent1"/>
          <w:right w:val="single" w:sz="4" w:space="0" w:color="74CBC8" w:themeColor="accent1"/>
          <w:insideH w:val="nil"/>
        </w:tcBorders>
        <w:shd w:val="clear" w:color="auto" w:fill="74CBC8" w:themeFill="accent1"/>
      </w:tcPr>
    </w:tblStylePr>
    <w:tblStylePr w:type="lastRow">
      <w:rPr>
        <w:b/>
        <w:bCs/>
      </w:rPr>
      <w:tblPr/>
      <w:tcPr>
        <w:tcBorders>
          <w:top w:val="double" w:sz="4" w:space="0" w:color="ABDFDD" w:themeColor="accent1" w:themeTint="99"/>
        </w:tcBorders>
      </w:tcPr>
    </w:tblStylePr>
    <w:tblStylePr w:type="firstCol">
      <w:rPr>
        <w:b/>
        <w:bCs/>
      </w:rPr>
    </w:tblStylePr>
    <w:tblStylePr w:type="lastCol">
      <w:rPr>
        <w:b/>
        <w:bCs/>
      </w:rPr>
    </w:tblStylePr>
    <w:tblStylePr w:type="band1Vert">
      <w:tblPr/>
      <w:tcPr>
        <w:shd w:val="clear" w:color="auto" w:fill="E3F4F4" w:themeFill="accent1" w:themeFillTint="33"/>
      </w:tcPr>
    </w:tblStylePr>
    <w:tblStylePr w:type="band1Horz">
      <w:tblPr/>
      <w:tcPr>
        <w:shd w:val="clear" w:color="auto" w:fill="E3F4F4" w:themeFill="accent1" w:themeFillTint="33"/>
      </w:tcPr>
    </w:tblStylePr>
  </w:style>
  <w:style w:type="table" w:customStyle="1" w:styleId="ListTable4Accent2">
    <w:name w:val="List Table 4 Accent 2"/>
    <w:basedOn w:val="TableNormal"/>
    <w:uiPriority w:val="49"/>
    <w:rsid w:val="00A92C80"/>
    <w:pPr>
      <w:spacing w:after="0" w:line="240" w:lineRule="auto"/>
    </w:pPr>
    <w:tblPr>
      <w:tblStyleRowBandSize w:val="1"/>
      <w:tblStyleColBandSize w:val="1"/>
      <w:tblBorders>
        <w:top w:val="single" w:sz="4" w:space="0" w:color="F4DDA2" w:themeColor="accent2" w:themeTint="99"/>
        <w:left w:val="single" w:sz="4" w:space="0" w:color="F4DDA2" w:themeColor="accent2" w:themeTint="99"/>
        <w:bottom w:val="single" w:sz="4" w:space="0" w:color="F4DDA2" w:themeColor="accent2" w:themeTint="99"/>
        <w:right w:val="single" w:sz="4" w:space="0" w:color="F4DDA2" w:themeColor="accent2" w:themeTint="99"/>
        <w:insideH w:val="single" w:sz="4" w:space="0" w:color="F4DDA2" w:themeColor="accent2" w:themeTint="99"/>
      </w:tblBorders>
    </w:tblPr>
    <w:tblStylePr w:type="firstRow">
      <w:rPr>
        <w:b/>
        <w:bCs/>
        <w:color w:val="FFFFFF" w:themeColor="background1"/>
      </w:rPr>
      <w:tblPr/>
      <w:tcPr>
        <w:tcBorders>
          <w:top w:val="single" w:sz="4" w:space="0" w:color="EDC765" w:themeColor="accent2"/>
          <w:left w:val="single" w:sz="4" w:space="0" w:color="EDC765" w:themeColor="accent2"/>
          <w:bottom w:val="single" w:sz="4" w:space="0" w:color="EDC765" w:themeColor="accent2"/>
          <w:right w:val="single" w:sz="4" w:space="0" w:color="EDC765" w:themeColor="accent2"/>
          <w:insideH w:val="nil"/>
        </w:tcBorders>
        <w:shd w:val="clear" w:color="auto" w:fill="EDC765" w:themeFill="accent2"/>
      </w:tcPr>
    </w:tblStylePr>
    <w:tblStylePr w:type="lastRow">
      <w:rPr>
        <w:b/>
        <w:bCs/>
      </w:rPr>
      <w:tblPr/>
      <w:tcPr>
        <w:tcBorders>
          <w:top w:val="double" w:sz="4" w:space="0" w:color="F4DDA2" w:themeColor="accent2" w:themeTint="99"/>
        </w:tcBorders>
      </w:tcPr>
    </w:tblStylePr>
    <w:tblStylePr w:type="firstCol">
      <w:rPr>
        <w:b/>
        <w:bCs/>
      </w:rPr>
    </w:tblStylePr>
    <w:tblStylePr w:type="lastCol">
      <w:rPr>
        <w:b/>
        <w:bCs/>
      </w:rPr>
    </w:tblStylePr>
    <w:tblStylePr w:type="band1Vert">
      <w:tblPr/>
      <w:tcPr>
        <w:shd w:val="clear" w:color="auto" w:fill="FBF3DF" w:themeFill="accent2" w:themeFillTint="33"/>
      </w:tcPr>
    </w:tblStylePr>
    <w:tblStylePr w:type="band1Horz">
      <w:tblPr/>
      <w:tcPr>
        <w:shd w:val="clear" w:color="auto" w:fill="FBF3DF" w:themeFill="accent2" w:themeFillTint="33"/>
      </w:tcPr>
    </w:tblStylePr>
  </w:style>
  <w:style w:type="table" w:customStyle="1" w:styleId="ListTable4Accent3">
    <w:name w:val="List Table 4 Accent 3"/>
    <w:basedOn w:val="TableNormal"/>
    <w:uiPriority w:val="49"/>
    <w:rsid w:val="00A92C80"/>
    <w:pPr>
      <w:spacing w:after="0" w:line="240" w:lineRule="auto"/>
    </w:pPr>
    <w:tblPr>
      <w:tblStyleRowBandSize w:val="1"/>
      <w:tblStyleColBandSize w:val="1"/>
      <w:tblBorders>
        <w:top w:val="single" w:sz="4" w:space="0" w:color="B8DEA3" w:themeColor="accent3" w:themeTint="99"/>
        <w:left w:val="single" w:sz="4" w:space="0" w:color="B8DEA3" w:themeColor="accent3" w:themeTint="99"/>
        <w:bottom w:val="single" w:sz="4" w:space="0" w:color="B8DEA3" w:themeColor="accent3" w:themeTint="99"/>
        <w:right w:val="single" w:sz="4" w:space="0" w:color="B8DEA3" w:themeColor="accent3" w:themeTint="99"/>
        <w:insideH w:val="single" w:sz="4" w:space="0" w:color="B8DEA3" w:themeColor="accent3" w:themeTint="99"/>
      </w:tblBorders>
    </w:tblPr>
    <w:tblStylePr w:type="firstRow">
      <w:rPr>
        <w:b/>
        <w:bCs/>
        <w:color w:val="FFFFFF" w:themeColor="background1"/>
      </w:rPr>
      <w:tblPr/>
      <w:tcPr>
        <w:tcBorders>
          <w:top w:val="single" w:sz="4" w:space="0" w:color="8AC867" w:themeColor="accent3"/>
          <w:left w:val="single" w:sz="4" w:space="0" w:color="8AC867" w:themeColor="accent3"/>
          <w:bottom w:val="single" w:sz="4" w:space="0" w:color="8AC867" w:themeColor="accent3"/>
          <w:right w:val="single" w:sz="4" w:space="0" w:color="8AC867" w:themeColor="accent3"/>
          <w:insideH w:val="nil"/>
        </w:tcBorders>
        <w:shd w:val="clear" w:color="auto" w:fill="8AC867" w:themeFill="accent3"/>
      </w:tcPr>
    </w:tblStylePr>
    <w:tblStylePr w:type="lastRow">
      <w:rPr>
        <w:b/>
        <w:bCs/>
      </w:rPr>
      <w:tblPr/>
      <w:tcPr>
        <w:tcBorders>
          <w:top w:val="double" w:sz="4" w:space="0" w:color="B8DEA3" w:themeColor="accent3" w:themeTint="99"/>
        </w:tcBorders>
      </w:tcPr>
    </w:tblStylePr>
    <w:tblStylePr w:type="firstCol">
      <w:rPr>
        <w:b/>
        <w:bCs/>
      </w:rPr>
    </w:tblStylePr>
    <w:tblStylePr w:type="lastCol">
      <w:rPr>
        <w:b/>
        <w:bCs/>
      </w:rPr>
    </w:tblStylePr>
    <w:tblStylePr w:type="band1Vert">
      <w:tblPr/>
      <w:tcPr>
        <w:shd w:val="clear" w:color="auto" w:fill="E7F4E0" w:themeFill="accent3" w:themeFillTint="33"/>
      </w:tcPr>
    </w:tblStylePr>
    <w:tblStylePr w:type="band1Horz">
      <w:tblPr/>
      <w:tcPr>
        <w:shd w:val="clear" w:color="auto" w:fill="E7F4E0" w:themeFill="accent3" w:themeFillTint="33"/>
      </w:tcPr>
    </w:tblStylePr>
  </w:style>
  <w:style w:type="table" w:customStyle="1" w:styleId="ListTable4Accent4">
    <w:name w:val="List Table 4 Accent 4"/>
    <w:basedOn w:val="TableNormal"/>
    <w:uiPriority w:val="49"/>
    <w:rsid w:val="00A92C80"/>
    <w:pPr>
      <w:spacing w:after="0" w:line="240" w:lineRule="auto"/>
    </w:pPr>
    <w:tblPr>
      <w:tblStyleRowBandSize w:val="1"/>
      <w:tblStyleColBandSize w:val="1"/>
      <w:tblBorders>
        <w:top w:val="single" w:sz="4" w:space="0" w:color="F6BD93" w:themeColor="accent4" w:themeTint="99"/>
        <w:left w:val="single" w:sz="4" w:space="0" w:color="F6BD93" w:themeColor="accent4" w:themeTint="99"/>
        <w:bottom w:val="single" w:sz="4" w:space="0" w:color="F6BD93" w:themeColor="accent4" w:themeTint="99"/>
        <w:right w:val="single" w:sz="4" w:space="0" w:color="F6BD93" w:themeColor="accent4" w:themeTint="99"/>
        <w:insideH w:val="single" w:sz="4" w:space="0" w:color="F6BD93" w:themeColor="accent4" w:themeTint="99"/>
      </w:tblBorders>
    </w:tblPr>
    <w:tblStylePr w:type="firstRow">
      <w:rPr>
        <w:b/>
        <w:bCs/>
        <w:color w:val="FFFFFF" w:themeColor="background1"/>
      </w:rPr>
      <w:tblPr/>
      <w:tcPr>
        <w:tcBorders>
          <w:top w:val="single" w:sz="4" w:space="0" w:color="F0924C" w:themeColor="accent4"/>
          <w:left w:val="single" w:sz="4" w:space="0" w:color="F0924C" w:themeColor="accent4"/>
          <w:bottom w:val="single" w:sz="4" w:space="0" w:color="F0924C" w:themeColor="accent4"/>
          <w:right w:val="single" w:sz="4" w:space="0" w:color="F0924C" w:themeColor="accent4"/>
          <w:insideH w:val="nil"/>
        </w:tcBorders>
        <w:shd w:val="clear" w:color="auto" w:fill="F0924C" w:themeFill="accent4"/>
      </w:tcPr>
    </w:tblStylePr>
    <w:tblStylePr w:type="lastRow">
      <w:rPr>
        <w:b/>
        <w:bCs/>
      </w:rPr>
      <w:tblPr/>
      <w:tcPr>
        <w:tcBorders>
          <w:top w:val="double" w:sz="4" w:space="0" w:color="F6BD93" w:themeColor="accent4" w:themeTint="99"/>
        </w:tcBorders>
      </w:tcPr>
    </w:tblStylePr>
    <w:tblStylePr w:type="firstCol">
      <w:rPr>
        <w:b/>
        <w:bCs/>
      </w:rPr>
    </w:tblStylePr>
    <w:tblStylePr w:type="lastCol">
      <w:rPr>
        <w:b/>
        <w:bCs/>
      </w:rPr>
    </w:tblStylePr>
    <w:tblStylePr w:type="band1Vert">
      <w:tblPr/>
      <w:tcPr>
        <w:shd w:val="clear" w:color="auto" w:fill="FCE8DB" w:themeFill="accent4" w:themeFillTint="33"/>
      </w:tcPr>
    </w:tblStylePr>
    <w:tblStylePr w:type="band1Horz">
      <w:tblPr/>
      <w:tcPr>
        <w:shd w:val="clear" w:color="auto" w:fill="FCE8DB" w:themeFill="accent4" w:themeFillTint="33"/>
      </w:tcPr>
    </w:tblStylePr>
  </w:style>
  <w:style w:type="table" w:customStyle="1" w:styleId="ListTable4Accent5">
    <w:name w:val="List Table 4 Accent 5"/>
    <w:basedOn w:val="TableNormal"/>
    <w:uiPriority w:val="49"/>
    <w:rsid w:val="00A92C80"/>
    <w:pPr>
      <w:spacing w:after="0" w:line="240" w:lineRule="auto"/>
    </w:pPr>
    <w:tblPr>
      <w:tblStyleRowBandSize w:val="1"/>
      <w:tblStyleColBandSize w:val="1"/>
      <w:tblBorders>
        <w:top w:val="single" w:sz="4" w:space="0" w:color="BCB0D1" w:themeColor="accent5" w:themeTint="99"/>
        <w:left w:val="single" w:sz="4" w:space="0" w:color="BCB0D1" w:themeColor="accent5" w:themeTint="99"/>
        <w:bottom w:val="single" w:sz="4" w:space="0" w:color="BCB0D1" w:themeColor="accent5" w:themeTint="99"/>
        <w:right w:val="single" w:sz="4" w:space="0" w:color="BCB0D1" w:themeColor="accent5" w:themeTint="99"/>
        <w:insideH w:val="single" w:sz="4" w:space="0" w:color="BCB0D1" w:themeColor="accent5" w:themeTint="99"/>
      </w:tblBorders>
    </w:tblPr>
    <w:tblStylePr w:type="firstRow">
      <w:rPr>
        <w:b/>
        <w:bCs/>
        <w:color w:val="FFFFFF" w:themeColor="background1"/>
      </w:rPr>
      <w:tblPr/>
      <w:tcPr>
        <w:tcBorders>
          <w:top w:val="single" w:sz="4" w:space="0" w:color="907CB3" w:themeColor="accent5"/>
          <w:left w:val="single" w:sz="4" w:space="0" w:color="907CB3" w:themeColor="accent5"/>
          <w:bottom w:val="single" w:sz="4" w:space="0" w:color="907CB3" w:themeColor="accent5"/>
          <w:right w:val="single" w:sz="4" w:space="0" w:color="907CB3" w:themeColor="accent5"/>
          <w:insideH w:val="nil"/>
        </w:tcBorders>
        <w:shd w:val="clear" w:color="auto" w:fill="907CB3" w:themeFill="accent5"/>
      </w:tcPr>
    </w:tblStylePr>
    <w:tblStylePr w:type="lastRow">
      <w:rPr>
        <w:b/>
        <w:bCs/>
      </w:rPr>
      <w:tblPr/>
      <w:tcPr>
        <w:tcBorders>
          <w:top w:val="double" w:sz="4" w:space="0" w:color="BCB0D1" w:themeColor="accent5" w:themeTint="99"/>
        </w:tcBorders>
      </w:tcPr>
    </w:tblStylePr>
    <w:tblStylePr w:type="firstCol">
      <w:rPr>
        <w:b/>
        <w:bCs/>
      </w:rPr>
    </w:tblStylePr>
    <w:tblStylePr w:type="lastCol">
      <w:rPr>
        <w:b/>
        <w:bCs/>
      </w:rPr>
    </w:tblStylePr>
    <w:tblStylePr w:type="band1Vert">
      <w:tblPr/>
      <w:tcPr>
        <w:shd w:val="clear" w:color="auto" w:fill="E8E4EF" w:themeFill="accent5" w:themeFillTint="33"/>
      </w:tcPr>
    </w:tblStylePr>
    <w:tblStylePr w:type="band1Horz">
      <w:tblPr/>
      <w:tcPr>
        <w:shd w:val="clear" w:color="auto" w:fill="E8E4EF" w:themeFill="accent5" w:themeFillTint="33"/>
      </w:tcPr>
    </w:tblStylePr>
  </w:style>
  <w:style w:type="table" w:customStyle="1" w:styleId="ListTable4Accent6">
    <w:name w:val="List Table 4 Accent 6"/>
    <w:basedOn w:val="TableNormal"/>
    <w:uiPriority w:val="49"/>
    <w:rsid w:val="00A92C80"/>
    <w:pPr>
      <w:spacing w:after="0" w:line="240" w:lineRule="auto"/>
    </w:pPr>
    <w:tblPr>
      <w:tblStyleRowBandSize w:val="1"/>
      <w:tblStyleColBandSize w:val="1"/>
      <w:tblBorders>
        <w:top w:val="single" w:sz="4" w:space="0" w:color="F1B0BA" w:themeColor="accent6" w:themeTint="99"/>
        <w:left w:val="single" w:sz="4" w:space="0" w:color="F1B0BA" w:themeColor="accent6" w:themeTint="99"/>
        <w:bottom w:val="single" w:sz="4" w:space="0" w:color="F1B0BA" w:themeColor="accent6" w:themeTint="99"/>
        <w:right w:val="single" w:sz="4" w:space="0" w:color="F1B0BA" w:themeColor="accent6" w:themeTint="99"/>
        <w:insideH w:val="single" w:sz="4" w:space="0" w:color="F1B0BA" w:themeColor="accent6" w:themeTint="99"/>
      </w:tblBorders>
    </w:tblPr>
    <w:tblStylePr w:type="firstRow">
      <w:rPr>
        <w:b/>
        <w:bCs/>
        <w:color w:val="FFFFFF" w:themeColor="background1"/>
      </w:rPr>
      <w:tblPr/>
      <w:tcPr>
        <w:tcBorders>
          <w:top w:val="single" w:sz="4" w:space="0" w:color="E87C8D" w:themeColor="accent6"/>
          <w:left w:val="single" w:sz="4" w:space="0" w:color="E87C8D" w:themeColor="accent6"/>
          <w:bottom w:val="single" w:sz="4" w:space="0" w:color="E87C8D" w:themeColor="accent6"/>
          <w:right w:val="single" w:sz="4" w:space="0" w:color="E87C8D" w:themeColor="accent6"/>
          <w:insideH w:val="nil"/>
        </w:tcBorders>
        <w:shd w:val="clear" w:color="auto" w:fill="E87C8D" w:themeFill="accent6"/>
      </w:tcPr>
    </w:tblStylePr>
    <w:tblStylePr w:type="lastRow">
      <w:rPr>
        <w:b/>
        <w:bCs/>
      </w:rPr>
      <w:tblPr/>
      <w:tcPr>
        <w:tcBorders>
          <w:top w:val="double" w:sz="4" w:space="0" w:color="F1B0BA" w:themeColor="accent6" w:themeTint="99"/>
        </w:tcBorders>
      </w:tcPr>
    </w:tblStylePr>
    <w:tblStylePr w:type="firstCol">
      <w:rPr>
        <w:b/>
        <w:bCs/>
      </w:rPr>
    </w:tblStylePr>
    <w:tblStylePr w:type="lastCol">
      <w:rPr>
        <w:b/>
        <w:bCs/>
      </w:rPr>
    </w:tblStylePr>
    <w:tblStylePr w:type="band1Vert">
      <w:tblPr/>
      <w:tcPr>
        <w:shd w:val="clear" w:color="auto" w:fill="FAE4E7" w:themeFill="accent6" w:themeFillTint="33"/>
      </w:tcPr>
    </w:tblStylePr>
    <w:tblStylePr w:type="band1Horz">
      <w:tblPr/>
      <w:tcPr>
        <w:shd w:val="clear" w:color="auto" w:fill="FAE4E7" w:themeFill="accent6" w:themeFillTint="33"/>
      </w:tcPr>
    </w:tblStylePr>
  </w:style>
  <w:style w:type="table" w:customStyle="1" w:styleId="ListTable5Dark">
    <w:name w:val="List Table 5 Dark"/>
    <w:basedOn w:val="TableNormal"/>
    <w:uiPriority w:val="50"/>
    <w:rsid w:val="00A92C80"/>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A92C80"/>
    <w:pPr>
      <w:spacing w:after="0" w:line="240" w:lineRule="auto"/>
    </w:pPr>
    <w:rPr>
      <w:color w:val="FFFFFF" w:themeColor="background1"/>
    </w:rPr>
    <w:tblPr>
      <w:tblStyleRowBandSize w:val="1"/>
      <w:tblStyleColBandSize w:val="1"/>
      <w:tblBorders>
        <w:top w:val="single" w:sz="24" w:space="0" w:color="74CBC8" w:themeColor="accent1"/>
        <w:left w:val="single" w:sz="24" w:space="0" w:color="74CBC8" w:themeColor="accent1"/>
        <w:bottom w:val="single" w:sz="24" w:space="0" w:color="74CBC8" w:themeColor="accent1"/>
        <w:right w:val="single" w:sz="24" w:space="0" w:color="74CBC8" w:themeColor="accent1"/>
      </w:tblBorders>
    </w:tblPr>
    <w:tcPr>
      <w:shd w:val="clear" w:color="auto" w:fill="74CBC8"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A92C80"/>
    <w:pPr>
      <w:spacing w:after="0" w:line="240" w:lineRule="auto"/>
    </w:pPr>
    <w:rPr>
      <w:color w:val="FFFFFF" w:themeColor="background1"/>
    </w:rPr>
    <w:tblPr>
      <w:tblStyleRowBandSize w:val="1"/>
      <w:tblStyleColBandSize w:val="1"/>
      <w:tblBorders>
        <w:top w:val="single" w:sz="24" w:space="0" w:color="EDC765" w:themeColor="accent2"/>
        <w:left w:val="single" w:sz="24" w:space="0" w:color="EDC765" w:themeColor="accent2"/>
        <w:bottom w:val="single" w:sz="24" w:space="0" w:color="EDC765" w:themeColor="accent2"/>
        <w:right w:val="single" w:sz="24" w:space="0" w:color="EDC765" w:themeColor="accent2"/>
      </w:tblBorders>
    </w:tblPr>
    <w:tcPr>
      <w:shd w:val="clear" w:color="auto" w:fill="EDC765"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A92C80"/>
    <w:pPr>
      <w:spacing w:after="0" w:line="240" w:lineRule="auto"/>
    </w:pPr>
    <w:rPr>
      <w:color w:val="FFFFFF" w:themeColor="background1"/>
    </w:rPr>
    <w:tblPr>
      <w:tblStyleRowBandSize w:val="1"/>
      <w:tblStyleColBandSize w:val="1"/>
      <w:tblBorders>
        <w:top w:val="single" w:sz="24" w:space="0" w:color="8AC867" w:themeColor="accent3"/>
        <w:left w:val="single" w:sz="24" w:space="0" w:color="8AC867" w:themeColor="accent3"/>
        <w:bottom w:val="single" w:sz="24" w:space="0" w:color="8AC867" w:themeColor="accent3"/>
        <w:right w:val="single" w:sz="24" w:space="0" w:color="8AC867" w:themeColor="accent3"/>
      </w:tblBorders>
    </w:tblPr>
    <w:tcPr>
      <w:shd w:val="clear" w:color="auto" w:fill="8AC867"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A92C80"/>
    <w:pPr>
      <w:spacing w:after="0" w:line="240" w:lineRule="auto"/>
    </w:pPr>
    <w:rPr>
      <w:color w:val="FFFFFF" w:themeColor="background1"/>
    </w:rPr>
    <w:tblPr>
      <w:tblStyleRowBandSize w:val="1"/>
      <w:tblStyleColBandSize w:val="1"/>
      <w:tblBorders>
        <w:top w:val="single" w:sz="24" w:space="0" w:color="F0924C" w:themeColor="accent4"/>
        <w:left w:val="single" w:sz="24" w:space="0" w:color="F0924C" w:themeColor="accent4"/>
        <w:bottom w:val="single" w:sz="24" w:space="0" w:color="F0924C" w:themeColor="accent4"/>
        <w:right w:val="single" w:sz="24" w:space="0" w:color="F0924C" w:themeColor="accent4"/>
      </w:tblBorders>
    </w:tblPr>
    <w:tcPr>
      <w:shd w:val="clear" w:color="auto" w:fill="F0924C"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A92C80"/>
    <w:pPr>
      <w:spacing w:after="0" w:line="240" w:lineRule="auto"/>
    </w:pPr>
    <w:rPr>
      <w:color w:val="FFFFFF" w:themeColor="background1"/>
    </w:rPr>
    <w:tblPr>
      <w:tblStyleRowBandSize w:val="1"/>
      <w:tblStyleColBandSize w:val="1"/>
      <w:tblBorders>
        <w:top w:val="single" w:sz="24" w:space="0" w:color="907CB3" w:themeColor="accent5"/>
        <w:left w:val="single" w:sz="24" w:space="0" w:color="907CB3" w:themeColor="accent5"/>
        <w:bottom w:val="single" w:sz="24" w:space="0" w:color="907CB3" w:themeColor="accent5"/>
        <w:right w:val="single" w:sz="24" w:space="0" w:color="907CB3" w:themeColor="accent5"/>
      </w:tblBorders>
    </w:tblPr>
    <w:tcPr>
      <w:shd w:val="clear" w:color="auto" w:fill="907CB3"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A92C80"/>
    <w:pPr>
      <w:spacing w:after="0" w:line="240" w:lineRule="auto"/>
    </w:pPr>
    <w:rPr>
      <w:color w:val="FFFFFF" w:themeColor="background1"/>
    </w:rPr>
    <w:tblPr>
      <w:tblStyleRowBandSize w:val="1"/>
      <w:tblStyleColBandSize w:val="1"/>
      <w:tblBorders>
        <w:top w:val="single" w:sz="24" w:space="0" w:color="E87C8D" w:themeColor="accent6"/>
        <w:left w:val="single" w:sz="24" w:space="0" w:color="E87C8D" w:themeColor="accent6"/>
        <w:bottom w:val="single" w:sz="24" w:space="0" w:color="E87C8D" w:themeColor="accent6"/>
        <w:right w:val="single" w:sz="24" w:space="0" w:color="E87C8D" w:themeColor="accent6"/>
      </w:tblBorders>
    </w:tblPr>
    <w:tcPr>
      <w:shd w:val="clear" w:color="auto" w:fill="E87C8D"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A92C80"/>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A92C80"/>
    <w:pPr>
      <w:spacing w:after="0" w:line="240" w:lineRule="auto"/>
    </w:pPr>
    <w:rPr>
      <w:color w:val="41ADA9" w:themeColor="accent1" w:themeShade="BF"/>
    </w:rPr>
    <w:tblPr>
      <w:tblStyleRowBandSize w:val="1"/>
      <w:tblStyleColBandSize w:val="1"/>
      <w:tblBorders>
        <w:top w:val="single" w:sz="4" w:space="0" w:color="74CBC8" w:themeColor="accent1"/>
        <w:bottom w:val="single" w:sz="4" w:space="0" w:color="74CBC8" w:themeColor="accent1"/>
      </w:tblBorders>
    </w:tblPr>
    <w:tblStylePr w:type="firstRow">
      <w:rPr>
        <w:b/>
        <w:bCs/>
      </w:rPr>
      <w:tblPr/>
      <w:tcPr>
        <w:tcBorders>
          <w:bottom w:val="single" w:sz="4" w:space="0" w:color="74CBC8" w:themeColor="accent1"/>
        </w:tcBorders>
      </w:tcPr>
    </w:tblStylePr>
    <w:tblStylePr w:type="lastRow">
      <w:rPr>
        <w:b/>
        <w:bCs/>
      </w:rPr>
      <w:tblPr/>
      <w:tcPr>
        <w:tcBorders>
          <w:top w:val="double" w:sz="4" w:space="0" w:color="74CBC8" w:themeColor="accent1"/>
        </w:tcBorders>
      </w:tcPr>
    </w:tblStylePr>
    <w:tblStylePr w:type="firstCol">
      <w:rPr>
        <w:b/>
        <w:bCs/>
      </w:rPr>
    </w:tblStylePr>
    <w:tblStylePr w:type="lastCol">
      <w:rPr>
        <w:b/>
        <w:bCs/>
      </w:rPr>
    </w:tblStylePr>
    <w:tblStylePr w:type="band1Vert">
      <w:tblPr/>
      <w:tcPr>
        <w:shd w:val="clear" w:color="auto" w:fill="E3F4F4" w:themeFill="accent1" w:themeFillTint="33"/>
      </w:tcPr>
    </w:tblStylePr>
    <w:tblStylePr w:type="band1Horz">
      <w:tblPr/>
      <w:tcPr>
        <w:shd w:val="clear" w:color="auto" w:fill="E3F4F4" w:themeFill="accent1" w:themeFillTint="33"/>
      </w:tcPr>
    </w:tblStylePr>
  </w:style>
  <w:style w:type="table" w:customStyle="1" w:styleId="ListTable6ColorfulAccent2">
    <w:name w:val="List Table 6 Colorful Accent 2"/>
    <w:basedOn w:val="TableNormal"/>
    <w:uiPriority w:val="51"/>
    <w:rsid w:val="00A92C80"/>
    <w:pPr>
      <w:spacing w:after="0" w:line="240" w:lineRule="auto"/>
    </w:pPr>
    <w:rPr>
      <w:color w:val="E2A91A" w:themeColor="accent2" w:themeShade="BF"/>
    </w:rPr>
    <w:tblPr>
      <w:tblStyleRowBandSize w:val="1"/>
      <w:tblStyleColBandSize w:val="1"/>
      <w:tblBorders>
        <w:top w:val="single" w:sz="4" w:space="0" w:color="EDC765" w:themeColor="accent2"/>
        <w:bottom w:val="single" w:sz="4" w:space="0" w:color="EDC765" w:themeColor="accent2"/>
      </w:tblBorders>
    </w:tblPr>
    <w:tblStylePr w:type="firstRow">
      <w:rPr>
        <w:b/>
        <w:bCs/>
      </w:rPr>
      <w:tblPr/>
      <w:tcPr>
        <w:tcBorders>
          <w:bottom w:val="single" w:sz="4" w:space="0" w:color="EDC765" w:themeColor="accent2"/>
        </w:tcBorders>
      </w:tcPr>
    </w:tblStylePr>
    <w:tblStylePr w:type="lastRow">
      <w:rPr>
        <w:b/>
        <w:bCs/>
      </w:rPr>
      <w:tblPr/>
      <w:tcPr>
        <w:tcBorders>
          <w:top w:val="double" w:sz="4" w:space="0" w:color="EDC765" w:themeColor="accent2"/>
        </w:tcBorders>
      </w:tcPr>
    </w:tblStylePr>
    <w:tblStylePr w:type="firstCol">
      <w:rPr>
        <w:b/>
        <w:bCs/>
      </w:rPr>
    </w:tblStylePr>
    <w:tblStylePr w:type="lastCol">
      <w:rPr>
        <w:b/>
        <w:bCs/>
      </w:rPr>
    </w:tblStylePr>
    <w:tblStylePr w:type="band1Vert">
      <w:tblPr/>
      <w:tcPr>
        <w:shd w:val="clear" w:color="auto" w:fill="FBF3DF" w:themeFill="accent2" w:themeFillTint="33"/>
      </w:tcPr>
    </w:tblStylePr>
    <w:tblStylePr w:type="band1Horz">
      <w:tblPr/>
      <w:tcPr>
        <w:shd w:val="clear" w:color="auto" w:fill="FBF3DF" w:themeFill="accent2" w:themeFillTint="33"/>
      </w:tcPr>
    </w:tblStylePr>
  </w:style>
  <w:style w:type="table" w:customStyle="1" w:styleId="ListTable6ColorfulAccent3">
    <w:name w:val="List Table 6 Colorful Accent 3"/>
    <w:basedOn w:val="TableNormal"/>
    <w:uiPriority w:val="51"/>
    <w:rsid w:val="00A92C80"/>
    <w:pPr>
      <w:spacing w:after="0" w:line="240" w:lineRule="auto"/>
    </w:pPr>
    <w:rPr>
      <w:color w:val="62A63C" w:themeColor="accent3" w:themeShade="BF"/>
    </w:rPr>
    <w:tblPr>
      <w:tblStyleRowBandSize w:val="1"/>
      <w:tblStyleColBandSize w:val="1"/>
      <w:tblBorders>
        <w:top w:val="single" w:sz="4" w:space="0" w:color="8AC867" w:themeColor="accent3"/>
        <w:bottom w:val="single" w:sz="4" w:space="0" w:color="8AC867" w:themeColor="accent3"/>
      </w:tblBorders>
    </w:tblPr>
    <w:tblStylePr w:type="firstRow">
      <w:rPr>
        <w:b/>
        <w:bCs/>
      </w:rPr>
      <w:tblPr/>
      <w:tcPr>
        <w:tcBorders>
          <w:bottom w:val="single" w:sz="4" w:space="0" w:color="8AC867" w:themeColor="accent3"/>
        </w:tcBorders>
      </w:tcPr>
    </w:tblStylePr>
    <w:tblStylePr w:type="lastRow">
      <w:rPr>
        <w:b/>
        <w:bCs/>
      </w:rPr>
      <w:tblPr/>
      <w:tcPr>
        <w:tcBorders>
          <w:top w:val="double" w:sz="4" w:space="0" w:color="8AC867" w:themeColor="accent3"/>
        </w:tcBorders>
      </w:tcPr>
    </w:tblStylePr>
    <w:tblStylePr w:type="firstCol">
      <w:rPr>
        <w:b/>
        <w:bCs/>
      </w:rPr>
    </w:tblStylePr>
    <w:tblStylePr w:type="lastCol">
      <w:rPr>
        <w:b/>
        <w:bCs/>
      </w:rPr>
    </w:tblStylePr>
    <w:tblStylePr w:type="band1Vert">
      <w:tblPr/>
      <w:tcPr>
        <w:shd w:val="clear" w:color="auto" w:fill="E7F4E0" w:themeFill="accent3" w:themeFillTint="33"/>
      </w:tcPr>
    </w:tblStylePr>
    <w:tblStylePr w:type="band1Horz">
      <w:tblPr/>
      <w:tcPr>
        <w:shd w:val="clear" w:color="auto" w:fill="E7F4E0" w:themeFill="accent3" w:themeFillTint="33"/>
      </w:tcPr>
    </w:tblStylePr>
  </w:style>
  <w:style w:type="table" w:customStyle="1" w:styleId="ListTable6ColorfulAccent4">
    <w:name w:val="List Table 6 Colorful Accent 4"/>
    <w:basedOn w:val="TableNormal"/>
    <w:uiPriority w:val="51"/>
    <w:rsid w:val="00A92C80"/>
    <w:pPr>
      <w:spacing w:after="0" w:line="240" w:lineRule="auto"/>
    </w:pPr>
    <w:rPr>
      <w:color w:val="DA6712" w:themeColor="accent4" w:themeShade="BF"/>
    </w:rPr>
    <w:tblPr>
      <w:tblStyleRowBandSize w:val="1"/>
      <w:tblStyleColBandSize w:val="1"/>
      <w:tblBorders>
        <w:top w:val="single" w:sz="4" w:space="0" w:color="F0924C" w:themeColor="accent4"/>
        <w:bottom w:val="single" w:sz="4" w:space="0" w:color="F0924C" w:themeColor="accent4"/>
      </w:tblBorders>
    </w:tblPr>
    <w:tblStylePr w:type="firstRow">
      <w:rPr>
        <w:b/>
        <w:bCs/>
      </w:rPr>
      <w:tblPr/>
      <w:tcPr>
        <w:tcBorders>
          <w:bottom w:val="single" w:sz="4" w:space="0" w:color="F0924C" w:themeColor="accent4"/>
        </w:tcBorders>
      </w:tcPr>
    </w:tblStylePr>
    <w:tblStylePr w:type="lastRow">
      <w:rPr>
        <w:b/>
        <w:bCs/>
      </w:rPr>
      <w:tblPr/>
      <w:tcPr>
        <w:tcBorders>
          <w:top w:val="double" w:sz="4" w:space="0" w:color="F0924C" w:themeColor="accent4"/>
        </w:tcBorders>
      </w:tcPr>
    </w:tblStylePr>
    <w:tblStylePr w:type="firstCol">
      <w:rPr>
        <w:b/>
        <w:bCs/>
      </w:rPr>
    </w:tblStylePr>
    <w:tblStylePr w:type="lastCol">
      <w:rPr>
        <w:b/>
        <w:bCs/>
      </w:rPr>
    </w:tblStylePr>
    <w:tblStylePr w:type="band1Vert">
      <w:tblPr/>
      <w:tcPr>
        <w:shd w:val="clear" w:color="auto" w:fill="FCE8DB" w:themeFill="accent4" w:themeFillTint="33"/>
      </w:tcPr>
    </w:tblStylePr>
    <w:tblStylePr w:type="band1Horz">
      <w:tblPr/>
      <w:tcPr>
        <w:shd w:val="clear" w:color="auto" w:fill="FCE8DB" w:themeFill="accent4" w:themeFillTint="33"/>
      </w:tcPr>
    </w:tblStylePr>
  </w:style>
  <w:style w:type="table" w:customStyle="1" w:styleId="ListTable6ColorfulAccent5">
    <w:name w:val="List Table 6 Colorful Accent 5"/>
    <w:basedOn w:val="TableNormal"/>
    <w:uiPriority w:val="51"/>
    <w:rsid w:val="00A92C80"/>
    <w:pPr>
      <w:spacing w:after="0" w:line="240" w:lineRule="auto"/>
    </w:pPr>
    <w:rPr>
      <w:color w:val="68538F" w:themeColor="accent5" w:themeShade="BF"/>
    </w:rPr>
    <w:tblPr>
      <w:tblStyleRowBandSize w:val="1"/>
      <w:tblStyleColBandSize w:val="1"/>
      <w:tblBorders>
        <w:top w:val="single" w:sz="4" w:space="0" w:color="907CB3" w:themeColor="accent5"/>
        <w:bottom w:val="single" w:sz="4" w:space="0" w:color="907CB3" w:themeColor="accent5"/>
      </w:tblBorders>
    </w:tblPr>
    <w:tblStylePr w:type="firstRow">
      <w:rPr>
        <w:b/>
        <w:bCs/>
      </w:rPr>
      <w:tblPr/>
      <w:tcPr>
        <w:tcBorders>
          <w:bottom w:val="single" w:sz="4" w:space="0" w:color="907CB3" w:themeColor="accent5"/>
        </w:tcBorders>
      </w:tcPr>
    </w:tblStylePr>
    <w:tblStylePr w:type="lastRow">
      <w:rPr>
        <w:b/>
        <w:bCs/>
      </w:rPr>
      <w:tblPr/>
      <w:tcPr>
        <w:tcBorders>
          <w:top w:val="double" w:sz="4" w:space="0" w:color="907CB3" w:themeColor="accent5"/>
        </w:tcBorders>
      </w:tcPr>
    </w:tblStylePr>
    <w:tblStylePr w:type="firstCol">
      <w:rPr>
        <w:b/>
        <w:bCs/>
      </w:rPr>
    </w:tblStylePr>
    <w:tblStylePr w:type="lastCol">
      <w:rPr>
        <w:b/>
        <w:bCs/>
      </w:rPr>
    </w:tblStylePr>
    <w:tblStylePr w:type="band1Vert">
      <w:tblPr/>
      <w:tcPr>
        <w:shd w:val="clear" w:color="auto" w:fill="E8E4EF" w:themeFill="accent5" w:themeFillTint="33"/>
      </w:tcPr>
    </w:tblStylePr>
    <w:tblStylePr w:type="band1Horz">
      <w:tblPr/>
      <w:tcPr>
        <w:shd w:val="clear" w:color="auto" w:fill="E8E4EF" w:themeFill="accent5" w:themeFillTint="33"/>
      </w:tcPr>
    </w:tblStylePr>
  </w:style>
  <w:style w:type="table" w:customStyle="1" w:styleId="ListTable6ColorfulAccent6">
    <w:name w:val="List Table 6 Colorful Accent 6"/>
    <w:basedOn w:val="TableNormal"/>
    <w:uiPriority w:val="51"/>
    <w:rsid w:val="00A92C80"/>
    <w:pPr>
      <w:spacing w:after="0" w:line="240" w:lineRule="auto"/>
    </w:pPr>
    <w:rPr>
      <w:color w:val="DA2F4A" w:themeColor="accent6" w:themeShade="BF"/>
    </w:rPr>
    <w:tblPr>
      <w:tblStyleRowBandSize w:val="1"/>
      <w:tblStyleColBandSize w:val="1"/>
      <w:tblBorders>
        <w:top w:val="single" w:sz="4" w:space="0" w:color="E87C8D" w:themeColor="accent6"/>
        <w:bottom w:val="single" w:sz="4" w:space="0" w:color="E87C8D" w:themeColor="accent6"/>
      </w:tblBorders>
    </w:tblPr>
    <w:tblStylePr w:type="firstRow">
      <w:rPr>
        <w:b/>
        <w:bCs/>
      </w:rPr>
      <w:tblPr/>
      <w:tcPr>
        <w:tcBorders>
          <w:bottom w:val="single" w:sz="4" w:space="0" w:color="E87C8D" w:themeColor="accent6"/>
        </w:tcBorders>
      </w:tcPr>
    </w:tblStylePr>
    <w:tblStylePr w:type="lastRow">
      <w:rPr>
        <w:b/>
        <w:bCs/>
      </w:rPr>
      <w:tblPr/>
      <w:tcPr>
        <w:tcBorders>
          <w:top w:val="double" w:sz="4" w:space="0" w:color="E87C8D" w:themeColor="accent6"/>
        </w:tcBorders>
      </w:tcPr>
    </w:tblStylePr>
    <w:tblStylePr w:type="firstCol">
      <w:rPr>
        <w:b/>
        <w:bCs/>
      </w:rPr>
    </w:tblStylePr>
    <w:tblStylePr w:type="lastCol">
      <w:rPr>
        <w:b/>
        <w:bCs/>
      </w:rPr>
    </w:tblStylePr>
    <w:tblStylePr w:type="band1Vert">
      <w:tblPr/>
      <w:tcPr>
        <w:shd w:val="clear" w:color="auto" w:fill="FAE4E7" w:themeFill="accent6" w:themeFillTint="33"/>
      </w:tcPr>
    </w:tblStylePr>
    <w:tblStylePr w:type="band1Horz">
      <w:tblPr/>
      <w:tcPr>
        <w:shd w:val="clear" w:color="auto" w:fill="FAE4E7" w:themeFill="accent6" w:themeFillTint="33"/>
      </w:tcPr>
    </w:tblStylePr>
  </w:style>
  <w:style w:type="table" w:customStyle="1" w:styleId="ListTable7Colorful">
    <w:name w:val="List Table 7 Colorful"/>
    <w:basedOn w:val="TableNormal"/>
    <w:uiPriority w:val="52"/>
    <w:rsid w:val="00A92C80"/>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A92C80"/>
    <w:pPr>
      <w:spacing w:after="0" w:line="240" w:lineRule="auto"/>
    </w:pPr>
    <w:rPr>
      <w:color w:val="41ADA9"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4CBC8"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4CBC8"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4CBC8"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4CBC8" w:themeColor="accent1"/>
        </w:tcBorders>
        <w:shd w:val="clear" w:color="auto" w:fill="FFFFFF" w:themeFill="background1"/>
      </w:tcPr>
    </w:tblStylePr>
    <w:tblStylePr w:type="band1Vert">
      <w:tblPr/>
      <w:tcPr>
        <w:shd w:val="clear" w:color="auto" w:fill="E3F4F4" w:themeFill="accent1" w:themeFillTint="33"/>
      </w:tcPr>
    </w:tblStylePr>
    <w:tblStylePr w:type="band1Horz">
      <w:tblPr/>
      <w:tcPr>
        <w:shd w:val="clear" w:color="auto" w:fill="E3F4F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A92C80"/>
    <w:pPr>
      <w:spacing w:after="0" w:line="240" w:lineRule="auto"/>
    </w:pPr>
    <w:rPr>
      <w:color w:val="E2A91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C765"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C765"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C765"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C765" w:themeColor="accent2"/>
        </w:tcBorders>
        <w:shd w:val="clear" w:color="auto" w:fill="FFFFFF" w:themeFill="background1"/>
      </w:tcPr>
    </w:tblStylePr>
    <w:tblStylePr w:type="band1Vert">
      <w:tblPr/>
      <w:tcPr>
        <w:shd w:val="clear" w:color="auto" w:fill="FBF3DF" w:themeFill="accent2" w:themeFillTint="33"/>
      </w:tcPr>
    </w:tblStylePr>
    <w:tblStylePr w:type="band1Horz">
      <w:tblPr/>
      <w:tcPr>
        <w:shd w:val="clear" w:color="auto" w:fill="FBF3D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A92C80"/>
    <w:pPr>
      <w:spacing w:after="0" w:line="240" w:lineRule="auto"/>
    </w:pPr>
    <w:rPr>
      <w:color w:val="62A6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C867"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C867"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C867"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C867" w:themeColor="accent3"/>
        </w:tcBorders>
        <w:shd w:val="clear" w:color="auto" w:fill="FFFFFF" w:themeFill="background1"/>
      </w:tcPr>
    </w:tblStylePr>
    <w:tblStylePr w:type="band1Vert">
      <w:tblPr/>
      <w:tcPr>
        <w:shd w:val="clear" w:color="auto" w:fill="E7F4E0" w:themeFill="accent3" w:themeFillTint="33"/>
      </w:tcPr>
    </w:tblStylePr>
    <w:tblStylePr w:type="band1Horz">
      <w:tblPr/>
      <w:tcPr>
        <w:shd w:val="clear" w:color="auto" w:fill="E7F4E0"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A92C80"/>
    <w:pPr>
      <w:spacing w:after="0" w:line="240" w:lineRule="auto"/>
    </w:pPr>
    <w:rPr>
      <w:color w:val="DA6712"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0924C"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0924C"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0924C"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0924C" w:themeColor="accent4"/>
        </w:tcBorders>
        <w:shd w:val="clear" w:color="auto" w:fill="FFFFFF" w:themeFill="background1"/>
      </w:tcPr>
    </w:tblStylePr>
    <w:tblStylePr w:type="band1Vert">
      <w:tblPr/>
      <w:tcPr>
        <w:shd w:val="clear" w:color="auto" w:fill="FCE8DB" w:themeFill="accent4" w:themeFillTint="33"/>
      </w:tcPr>
    </w:tblStylePr>
    <w:tblStylePr w:type="band1Horz">
      <w:tblPr/>
      <w:tcPr>
        <w:shd w:val="clear" w:color="auto" w:fill="FCE8DB"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A92C80"/>
    <w:pPr>
      <w:spacing w:after="0" w:line="240" w:lineRule="auto"/>
    </w:pPr>
    <w:rPr>
      <w:color w:val="68538F"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07CB3"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07CB3"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07CB3"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07CB3" w:themeColor="accent5"/>
        </w:tcBorders>
        <w:shd w:val="clear" w:color="auto" w:fill="FFFFFF" w:themeFill="background1"/>
      </w:tcPr>
    </w:tblStylePr>
    <w:tblStylePr w:type="band1Vert">
      <w:tblPr/>
      <w:tcPr>
        <w:shd w:val="clear" w:color="auto" w:fill="E8E4EF" w:themeFill="accent5" w:themeFillTint="33"/>
      </w:tcPr>
    </w:tblStylePr>
    <w:tblStylePr w:type="band1Horz">
      <w:tblPr/>
      <w:tcPr>
        <w:shd w:val="clear" w:color="auto" w:fill="E8E4E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A92C80"/>
    <w:pPr>
      <w:spacing w:after="0" w:line="240" w:lineRule="auto"/>
    </w:pPr>
    <w:rPr>
      <w:color w:val="DA2F4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87C8D"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87C8D"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87C8D"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87C8D" w:themeColor="accent6"/>
        </w:tcBorders>
        <w:shd w:val="clear" w:color="auto" w:fill="FFFFFF" w:themeFill="background1"/>
      </w:tcPr>
    </w:tblStylePr>
    <w:tblStylePr w:type="band1Vert">
      <w:tblPr/>
      <w:tcPr>
        <w:shd w:val="clear" w:color="auto" w:fill="FAE4E7" w:themeFill="accent6" w:themeFillTint="33"/>
      </w:tcPr>
    </w:tblStylePr>
    <w:tblStylePr w:type="band1Horz">
      <w:tblPr/>
      <w:tcPr>
        <w:shd w:val="clear" w:color="auto" w:fill="FAE4E7"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A92C8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A92C80"/>
    <w:rPr>
      <w:rFonts w:ascii="Consolas" w:hAnsi="Consolas"/>
      <w:szCs w:val="20"/>
    </w:rPr>
  </w:style>
  <w:style w:type="table" w:styleId="MediumGrid1">
    <w:name w:val="Medium Grid 1"/>
    <w:basedOn w:val="TableNormal"/>
    <w:uiPriority w:val="67"/>
    <w:semiHidden/>
    <w:unhideWhenUsed/>
    <w:rsid w:val="00A92C8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A92C80"/>
    <w:pPr>
      <w:spacing w:after="0" w:line="240" w:lineRule="auto"/>
    </w:pPr>
    <w:tblPr>
      <w:tblStyleRowBandSize w:val="1"/>
      <w:tblStyleColBandSize w:val="1"/>
      <w:tblBorders>
        <w:top w:val="single" w:sz="8" w:space="0" w:color="96D8D5" w:themeColor="accent1" w:themeTint="BF"/>
        <w:left w:val="single" w:sz="8" w:space="0" w:color="96D8D5" w:themeColor="accent1" w:themeTint="BF"/>
        <w:bottom w:val="single" w:sz="8" w:space="0" w:color="96D8D5" w:themeColor="accent1" w:themeTint="BF"/>
        <w:right w:val="single" w:sz="8" w:space="0" w:color="96D8D5" w:themeColor="accent1" w:themeTint="BF"/>
        <w:insideH w:val="single" w:sz="8" w:space="0" w:color="96D8D5" w:themeColor="accent1" w:themeTint="BF"/>
        <w:insideV w:val="single" w:sz="8" w:space="0" w:color="96D8D5" w:themeColor="accent1" w:themeTint="BF"/>
      </w:tblBorders>
    </w:tblPr>
    <w:tcPr>
      <w:shd w:val="clear" w:color="auto" w:fill="DCF2F1" w:themeFill="accent1" w:themeFillTint="3F"/>
    </w:tcPr>
    <w:tblStylePr w:type="firstRow">
      <w:rPr>
        <w:b/>
        <w:bCs/>
      </w:rPr>
    </w:tblStylePr>
    <w:tblStylePr w:type="lastRow">
      <w:rPr>
        <w:b/>
        <w:bCs/>
      </w:rPr>
      <w:tblPr/>
      <w:tcPr>
        <w:tcBorders>
          <w:top w:val="single" w:sz="18" w:space="0" w:color="96D8D5" w:themeColor="accent1" w:themeTint="BF"/>
        </w:tcBorders>
      </w:tcPr>
    </w:tblStylePr>
    <w:tblStylePr w:type="firstCol">
      <w:rPr>
        <w:b/>
        <w:bCs/>
      </w:rPr>
    </w:tblStylePr>
    <w:tblStylePr w:type="lastCol">
      <w:rPr>
        <w:b/>
        <w:bCs/>
      </w:rPr>
    </w:tblStylePr>
    <w:tblStylePr w:type="band1Vert">
      <w:tblPr/>
      <w:tcPr>
        <w:shd w:val="clear" w:color="auto" w:fill="B9E5E3" w:themeFill="accent1" w:themeFillTint="7F"/>
      </w:tcPr>
    </w:tblStylePr>
    <w:tblStylePr w:type="band1Horz">
      <w:tblPr/>
      <w:tcPr>
        <w:shd w:val="clear" w:color="auto" w:fill="B9E5E3" w:themeFill="accent1" w:themeFillTint="7F"/>
      </w:tcPr>
    </w:tblStylePr>
  </w:style>
  <w:style w:type="table" w:styleId="MediumGrid1-Accent2">
    <w:name w:val="Medium Grid 1 Accent 2"/>
    <w:basedOn w:val="TableNormal"/>
    <w:uiPriority w:val="67"/>
    <w:semiHidden/>
    <w:unhideWhenUsed/>
    <w:rsid w:val="00A92C80"/>
    <w:pPr>
      <w:spacing w:after="0" w:line="240" w:lineRule="auto"/>
    </w:pPr>
    <w:tblPr>
      <w:tblStyleRowBandSize w:val="1"/>
      <w:tblStyleColBandSize w:val="1"/>
      <w:tblBorders>
        <w:top w:val="single" w:sz="8" w:space="0" w:color="F1D48B" w:themeColor="accent2" w:themeTint="BF"/>
        <w:left w:val="single" w:sz="8" w:space="0" w:color="F1D48B" w:themeColor="accent2" w:themeTint="BF"/>
        <w:bottom w:val="single" w:sz="8" w:space="0" w:color="F1D48B" w:themeColor="accent2" w:themeTint="BF"/>
        <w:right w:val="single" w:sz="8" w:space="0" w:color="F1D48B" w:themeColor="accent2" w:themeTint="BF"/>
        <w:insideH w:val="single" w:sz="8" w:space="0" w:color="F1D48B" w:themeColor="accent2" w:themeTint="BF"/>
        <w:insideV w:val="single" w:sz="8" w:space="0" w:color="F1D48B" w:themeColor="accent2" w:themeTint="BF"/>
      </w:tblBorders>
    </w:tblPr>
    <w:tcPr>
      <w:shd w:val="clear" w:color="auto" w:fill="FAF1D8" w:themeFill="accent2" w:themeFillTint="3F"/>
    </w:tcPr>
    <w:tblStylePr w:type="firstRow">
      <w:rPr>
        <w:b/>
        <w:bCs/>
      </w:rPr>
    </w:tblStylePr>
    <w:tblStylePr w:type="lastRow">
      <w:rPr>
        <w:b/>
        <w:bCs/>
      </w:rPr>
      <w:tblPr/>
      <w:tcPr>
        <w:tcBorders>
          <w:top w:val="single" w:sz="18" w:space="0" w:color="F1D48B" w:themeColor="accent2" w:themeTint="BF"/>
        </w:tcBorders>
      </w:tcPr>
    </w:tblStylePr>
    <w:tblStylePr w:type="firstCol">
      <w:rPr>
        <w:b/>
        <w:bCs/>
      </w:rPr>
    </w:tblStylePr>
    <w:tblStylePr w:type="lastCol">
      <w:rPr>
        <w:b/>
        <w:bCs/>
      </w:rPr>
    </w:tblStylePr>
    <w:tblStylePr w:type="band1Vert">
      <w:tblPr/>
      <w:tcPr>
        <w:shd w:val="clear" w:color="auto" w:fill="F6E2B2" w:themeFill="accent2" w:themeFillTint="7F"/>
      </w:tcPr>
    </w:tblStylePr>
    <w:tblStylePr w:type="band1Horz">
      <w:tblPr/>
      <w:tcPr>
        <w:shd w:val="clear" w:color="auto" w:fill="F6E2B2" w:themeFill="accent2" w:themeFillTint="7F"/>
      </w:tcPr>
    </w:tblStylePr>
  </w:style>
  <w:style w:type="table" w:styleId="MediumGrid1-Accent3">
    <w:name w:val="Medium Grid 1 Accent 3"/>
    <w:basedOn w:val="TableNormal"/>
    <w:uiPriority w:val="67"/>
    <w:semiHidden/>
    <w:unhideWhenUsed/>
    <w:rsid w:val="00A92C80"/>
    <w:pPr>
      <w:spacing w:after="0" w:line="240" w:lineRule="auto"/>
    </w:pPr>
    <w:tblPr>
      <w:tblStyleRowBandSize w:val="1"/>
      <w:tblStyleColBandSize w:val="1"/>
      <w:tblBorders>
        <w:top w:val="single" w:sz="8" w:space="0" w:color="A7D58C" w:themeColor="accent3" w:themeTint="BF"/>
        <w:left w:val="single" w:sz="8" w:space="0" w:color="A7D58C" w:themeColor="accent3" w:themeTint="BF"/>
        <w:bottom w:val="single" w:sz="8" w:space="0" w:color="A7D58C" w:themeColor="accent3" w:themeTint="BF"/>
        <w:right w:val="single" w:sz="8" w:space="0" w:color="A7D58C" w:themeColor="accent3" w:themeTint="BF"/>
        <w:insideH w:val="single" w:sz="8" w:space="0" w:color="A7D58C" w:themeColor="accent3" w:themeTint="BF"/>
        <w:insideV w:val="single" w:sz="8" w:space="0" w:color="A7D58C" w:themeColor="accent3" w:themeTint="BF"/>
      </w:tblBorders>
    </w:tblPr>
    <w:tcPr>
      <w:shd w:val="clear" w:color="auto" w:fill="E1F1D9" w:themeFill="accent3" w:themeFillTint="3F"/>
    </w:tcPr>
    <w:tblStylePr w:type="firstRow">
      <w:rPr>
        <w:b/>
        <w:bCs/>
      </w:rPr>
    </w:tblStylePr>
    <w:tblStylePr w:type="lastRow">
      <w:rPr>
        <w:b/>
        <w:bCs/>
      </w:rPr>
      <w:tblPr/>
      <w:tcPr>
        <w:tcBorders>
          <w:top w:val="single" w:sz="18" w:space="0" w:color="A7D58C" w:themeColor="accent3" w:themeTint="BF"/>
        </w:tcBorders>
      </w:tcPr>
    </w:tblStylePr>
    <w:tblStylePr w:type="firstCol">
      <w:rPr>
        <w:b/>
        <w:bCs/>
      </w:rPr>
    </w:tblStylePr>
    <w:tblStylePr w:type="lastCol">
      <w:rPr>
        <w:b/>
        <w:bCs/>
      </w:rPr>
    </w:tblStylePr>
    <w:tblStylePr w:type="band1Vert">
      <w:tblPr/>
      <w:tcPr>
        <w:shd w:val="clear" w:color="auto" w:fill="C4E3B3" w:themeFill="accent3" w:themeFillTint="7F"/>
      </w:tcPr>
    </w:tblStylePr>
    <w:tblStylePr w:type="band1Horz">
      <w:tblPr/>
      <w:tcPr>
        <w:shd w:val="clear" w:color="auto" w:fill="C4E3B3" w:themeFill="accent3" w:themeFillTint="7F"/>
      </w:tcPr>
    </w:tblStylePr>
  </w:style>
  <w:style w:type="table" w:styleId="MediumGrid1-Accent4">
    <w:name w:val="Medium Grid 1 Accent 4"/>
    <w:basedOn w:val="TableNormal"/>
    <w:uiPriority w:val="67"/>
    <w:semiHidden/>
    <w:unhideWhenUsed/>
    <w:rsid w:val="00A92C80"/>
    <w:pPr>
      <w:spacing w:after="0" w:line="240" w:lineRule="auto"/>
    </w:pPr>
    <w:tblPr>
      <w:tblStyleRowBandSize w:val="1"/>
      <w:tblStyleColBandSize w:val="1"/>
      <w:tblBorders>
        <w:top w:val="single" w:sz="8" w:space="0" w:color="F3AC78" w:themeColor="accent4" w:themeTint="BF"/>
        <w:left w:val="single" w:sz="8" w:space="0" w:color="F3AC78" w:themeColor="accent4" w:themeTint="BF"/>
        <w:bottom w:val="single" w:sz="8" w:space="0" w:color="F3AC78" w:themeColor="accent4" w:themeTint="BF"/>
        <w:right w:val="single" w:sz="8" w:space="0" w:color="F3AC78" w:themeColor="accent4" w:themeTint="BF"/>
        <w:insideH w:val="single" w:sz="8" w:space="0" w:color="F3AC78" w:themeColor="accent4" w:themeTint="BF"/>
        <w:insideV w:val="single" w:sz="8" w:space="0" w:color="F3AC78" w:themeColor="accent4" w:themeTint="BF"/>
      </w:tblBorders>
    </w:tblPr>
    <w:tcPr>
      <w:shd w:val="clear" w:color="auto" w:fill="FBE3D2" w:themeFill="accent4" w:themeFillTint="3F"/>
    </w:tcPr>
    <w:tblStylePr w:type="firstRow">
      <w:rPr>
        <w:b/>
        <w:bCs/>
      </w:rPr>
    </w:tblStylePr>
    <w:tblStylePr w:type="lastRow">
      <w:rPr>
        <w:b/>
        <w:bCs/>
      </w:rPr>
      <w:tblPr/>
      <w:tcPr>
        <w:tcBorders>
          <w:top w:val="single" w:sz="18" w:space="0" w:color="F3AC78" w:themeColor="accent4" w:themeTint="BF"/>
        </w:tcBorders>
      </w:tcPr>
    </w:tblStylePr>
    <w:tblStylePr w:type="firstCol">
      <w:rPr>
        <w:b/>
        <w:bCs/>
      </w:rPr>
    </w:tblStylePr>
    <w:tblStylePr w:type="lastCol">
      <w:rPr>
        <w:b/>
        <w:bCs/>
      </w:rPr>
    </w:tblStylePr>
    <w:tblStylePr w:type="band1Vert">
      <w:tblPr/>
      <w:tcPr>
        <w:shd w:val="clear" w:color="auto" w:fill="F7C8A5" w:themeFill="accent4" w:themeFillTint="7F"/>
      </w:tcPr>
    </w:tblStylePr>
    <w:tblStylePr w:type="band1Horz">
      <w:tblPr/>
      <w:tcPr>
        <w:shd w:val="clear" w:color="auto" w:fill="F7C8A5" w:themeFill="accent4" w:themeFillTint="7F"/>
      </w:tcPr>
    </w:tblStylePr>
  </w:style>
  <w:style w:type="table" w:styleId="MediumGrid1-Accent5">
    <w:name w:val="Medium Grid 1 Accent 5"/>
    <w:basedOn w:val="TableNormal"/>
    <w:uiPriority w:val="67"/>
    <w:semiHidden/>
    <w:unhideWhenUsed/>
    <w:rsid w:val="00A92C80"/>
    <w:pPr>
      <w:spacing w:after="0" w:line="240" w:lineRule="auto"/>
    </w:pPr>
    <w:tblPr>
      <w:tblStyleRowBandSize w:val="1"/>
      <w:tblStyleColBandSize w:val="1"/>
      <w:tblBorders>
        <w:top w:val="single" w:sz="8" w:space="0" w:color="AB9CC6" w:themeColor="accent5" w:themeTint="BF"/>
        <w:left w:val="single" w:sz="8" w:space="0" w:color="AB9CC6" w:themeColor="accent5" w:themeTint="BF"/>
        <w:bottom w:val="single" w:sz="8" w:space="0" w:color="AB9CC6" w:themeColor="accent5" w:themeTint="BF"/>
        <w:right w:val="single" w:sz="8" w:space="0" w:color="AB9CC6" w:themeColor="accent5" w:themeTint="BF"/>
        <w:insideH w:val="single" w:sz="8" w:space="0" w:color="AB9CC6" w:themeColor="accent5" w:themeTint="BF"/>
        <w:insideV w:val="single" w:sz="8" w:space="0" w:color="AB9CC6" w:themeColor="accent5" w:themeTint="BF"/>
      </w:tblBorders>
    </w:tblPr>
    <w:tcPr>
      <w:shd w:val="clear" w:color="auto" w:fill="E3DEEC" w:themeFill="accent5" w:themeFillTint="3F"/>
    </w:tcPr>
    <w:tblStylePr w:type="firstRow">
      <w:rPr>
        <w:b/>
        <w:bCs/>
      </w:rPr>
    </w:tblStylePr>
    <w:tblStylePr w:type="lastRow">
      <w:rPr>
        <w:b/>
        <w:bCs/>
      </w:rPr>
      <w:tblPr/>
      <w:tcPr>
        <w:tcBorders>
          <w:top w:val="single" w:sz="18" w:space="0" w:color="AB9CC6" w:themeColor="accent5" w:themeTint="BF"/>
        </w:tcBorders>
      </w:tcPr>
    </w:tblStylePr>
    <w:tblStylePr w:type="firstCol">
      <w:rPr>
        <w:b/>
        <w:bCs/>
      </w:rPr>
    </w:tblStylePr>
    <w:tblStylePr w:type="lastCol">
      <w:rPr>
        <w:b/>
        <w:bCs/>
      </w:rPr>
    </w:tblStylePr>
    <w:tblStylePr w:type="band1Vert">
      <w:tblPr/>
      <w:tcPr>
        <w:shd w:val="clear" w:color="auto" w:fill="C7BDD9" w:themeFill="accent5" w:themeFillTint="7F"/>
      </w:tcPr>
    </w:tblStylePr>
    <w:tblStylePr w:type="band1Horz">
      <w:tblPr/>
      <w:tcPr>
        <w:shd w:val="clear" w:color="auto" w:fill="C7BDD9" w:themeFill="accent5" w:themeFillTint="7F"/>
      </w:tcPr>
    </w:tblStylePr>
  </w:style>
  <w:style w:type="table" w:styleId="MediumGrid1-Accent6">
    <w:name w:val="Medium Grid 1 Accent 6"/>
    <w:basedOn w:val="TableNormal"/>
    <w:uiPriority w:val="67"/>
    <w:semiHidden/>
    <w:unhideWhenUsed/>
    <w:rsid w:val="00A92C80"/>
    <w:pPr>
      <w:spacing w:after="0" w:line="240" w:lineRule="auto"/>
    </w:pPr>
    <w:tblPr>
      <w:tblStyleRowBandSize w:val="1"/>
      <w:tblStyleColBandSize w:val="1"/>
      <w:tblBorders>
        <w:top w:val="single" w:sz="8" w:space="0" w:color="ED9CA9" w:themeColor="accent6" w:themeTint="BF"/>
        <w:left w:val="single" w:sz="8" w:space="0" w:color="ED9CA9" w:themeColor="accent6" w:themeTint="BF"/>
        <w:bottom w:val="single" w:sz="8" w:space="0" w:color="ED9CA9" w:themeColor="accent6" w:themeTint="BF"/>
        <w:right w:val="single" w:sz="8" w:space="0" w:color="ED9CA9" w:themeColor="accent6" w:themeTint="BF"/>
        <w:insideH w:val="single" w:sz="8" w:space="0" w:color="ED9CA9" w:themeColor="accent6" w:themeTint="BF"/>
        <w:insideV w:val="single" w:sz="8" w:space="0" w:color="ED9CA9" w:themeColor="accent6" w:themeTint="BF"/>
      </w:tblBorders>
    </w:tblPr>
    <w:tcPr>
      <w:shd w:val="clear" w:color="auto" w:fill="F9DEE2" w:themeFill="accent6" w:themeFillTint="3F"/>
    </w:tcPr>
    <w:tblStylePr w:type="firstRow">
      <w:rPr>
        <w:b/>
        <w:bCs/>
      </w:rPr>
    </w:tblStylePr>
    <w:tblStylePr w:type="lastRow">
      <w:rPr>
        <w:b/>
        <w:bCs/>
      </w:rPr>
      <w:tblPr/>
      <w:tcPr>
        <w:tcBorders>
          <w:top w:val="single" w:sz="18" w:space="0" w:color="ED9CA9" w:themeColor="accent6" w:themeTint="BF"/>
        </w:tcBorders>
      </w:tcPr>
    </w:tblStylePr>
    <w:tblStylePr w:type="firstCol">
      <w:rPr>
        <w:b/>
        <w:bCs/>
      </w:rPr>
    </w:tblStylePr>
    <w:tblStylePr w:type="lastCol">
      <w:rPr>
        <w:b/>
        <w:bCs/>
      </w:rPr>
    </w:tblStylePr>
    <w:tblStylePr w:type="band1Vert">
      <w:tblPr/>
      <w:tcPr>
        <w:shd w:val="clear" w:color="auto" w:fill="F3BDC5" w:themeFill="accent6" w:themeFillTint="7F"/>
      </w:tcPr>
    </w:tblStylePr>
    <w:tblStylePr w:type="band1Horz">
      <w:tblPr/>
      <w:tcPr>
        <w:shd w:val="clear" w:color="auto" w:fill="F3BDC5" w:themeFill="accent6" w:themeFillTint="7F"/>
      </w:tcPr>
    </w:tblStylePr>
  </w:style>
  <w:style w:type="table" w:styleId="MediumGrid2">
    <w:name w:val="Medium Grid 2"/>
    <w:basedOn w:val="TableNormal"/>
    <w:uiPriority w:val="68"/>
    <w:semiHidden/>
    <w:unhideWhenUsed/>
    <w:rsid w:val="00A92C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A92C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4CBC8" w:themeColor="accent1"/>
        <w:left w:val="single" w:sz="8" w:space="0" w:color="74CBC8" w:themeColor="accent1"/>
        <w:bottom w:val="single" w:sz="8" w:space="0" w:color="74CBC8" w:themeColor="accent1"/>
        <w:right w:val="single" w:sz="8" w:space="0" w:color="74CBC8" w:themeColor="accent1"/>
        <w:insideH w:val="single" w:sz="8" w:space="0" w:color="74CBC8" w:themeColor="accent1"/>
        <w:insideV w:val="single" w:sz="8" w:space="0" w:color="74CBC8" w:themeColor="accent1"/>
      </w:tblBorders>
    </w:tblPr>
    <w:tcPr>
      <w:shd w:val="clear" w:color="auto" w:fill="DCF2F1" w:themeFill="accent1" w:themeFillTint="3F"/>
    </w:tcPr>
    <w:tblStylePr w:type="firstRow">
      <w:rPr>
        <w:b/>
        <w:bCs/>
        <w:color w:val="000000" w:themeColor="text1"/>
      </w:rPr>
      <w:tblPr/>
      <w:tcPr>
        <w:shd w:val="clear" w:color="auto" w:fill="F1F9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F4F4" w:themeFill="accent1" w:themeFillTint="33"/>
      </w:tcPr>
    </w:tblStylePr>
    <w:tblStylePr w:type="band1Vert">
      <w:tblPr/>
      <w:tcPr>
        <w:shd w:val="clear" w:color="auto" w:fill="B9E5E3" w:themeFill="accent1" w:themeFillTint="7F"/>
      </w:tcPr>
    </w:tblStylePr>
    <w:tblStylePr w:type="band1Horz">
      <w:tblPr/>
      <w:tcPr>
        <w:tcBorders>
          <w:insideH w:val="single" w:sz="6" w:space="0" w:color="74CBC8" w:themeColor="accent1"/>
          <w:insideV w:val="single" w:sz="6" w:space="0" w:color="74CBC8" w:themeColor="accent1"/>
        </w:tcBorders>
        <w:shd w:val="clear" w:color="auto" w:fill="B9E5E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A92C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C765" w:themeColor="accent2"/>
        <w:left w:val="single" w:sz="8" w:space="0" w:color="EDC765" w:themeColor="accent2"/>
        <w:bottom w:val="single" w:sz="8" w:space="0" w:color="EDC765" w:themeColor="accent2"/>
        <w:right w:val="single" w:sz="8" w:space="0" w:color="EDC765" w:themeColor="accent2"/>
        <w:insideH w:val="single" w:sz="8" w:space="0" w:color="EDC765" w:themeColor="accent2"/>
        <w:insideV w:val="single" w:sz="8" w:space="0" w:color="EDC765" w:themeColor="accent2"/>
      </w:tblBorders>
    </w:tblPr>
    <w:tcPr>
      <w:shd w:val="clear" w:color="auto" w:fill="FAF1D8" w:themeFill="accent2" w:themeFillTint="3F"/>
    </w:tcPr>
    <w:tblStylePr w:type="firstRow">
      <w:rPr>
        <w:b/>
        <w:bCs/>
        <w:color w:val="000000" w:themeColor="text1"/>
      </w:rPr>
      <w:tblPr/>
      <w:tcPr>
        <w:shd w:val="clear" w:color="auto" w:fill="FDF9E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F3DF" w:themeFill="accent2" w:themeFillTint="33"/>
      </w:tcPr>
    </w:tblStylePr>
    <w:tblStylePr w:type="band1Vert">
      <w:tblPr/>
      <w:tcPr>
        <w:shd w:val="clear" w:color="auto" w:fill="F6E2B2" w:themeFill="accent2" w:themeFillTint="7F"/>
      </w:tcPr>
    </w:tblStylePr>
    <w:tblStylePr w:type="band1Horz">
      <w:tblPr/>
      <w:tcPr>
        <w:tcBorders>
          <w:insideH w:val="single" w:sz="6" w:space="0" w:color="EDC765" w:themeColor="accent2"/>
          <w:insideV w:val="single" w:sz="6" w:space="0" w:color="EDC765" w:themeColor="accent2"/>
        </w:tcBorders>
        <w:shd w:val="clear" w:color="auto" w:fill="F6E2B2"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A92C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C867" w:themeColor="accent3"/>
        <w:left w:val="single" w:sz="8" w:space="0" w:color="8AC867" w:themeColor="accent3"/>
        <w:bottom w:val="single" w:sz="8" w:space="0" w:color="8AC867" w:themeColor="accent3"/>
        <w:right w:val="single" w:sz="8" w:space="0" w:color="8AC867" w:themeColor="accent3"/>
        <w:insideH w:val="single" w:sz="8" w:space="0" w:color="8AC867" w:themeColor="accent3"/>
        <w:insideV w:val="single" w:sz="8" w:space="0" w:color="8AC867" w:themeColor="accent3"/>
      </w:tblBorders>
    </w:tblPr>
    <w:tcPr>
      <w:shd w:val="clear" w:color="auto" w:fill="E1F1D9" w:themeFill="accent3" w:themeFillTint="3F"/>
    </w:tcPr>
    <w:tblStylePr w:type="firstRow">
      <w:rPr>
        <w:b/>
        <w:bCs/>
        <w:color w:val="000000" w:themeColor="text1"/>
      </w:rPr>
      <w:tblPr/>
      <w:tcPr>
        <w:shd w:val="clear" w:color="auto" w:fill="F3F9F0"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F4E0" w:themeFill="accent3" w:themeFillTint="33"/>
      </w:tcPr>
    </w:tblStylePr>
    <w:tblStylePr w:type="band1Vert">
      <w:tblPr/>
      <w:tcPr>
        <w:shd w:val="clear" w:color="auto" w:fill="C4E3B3" w:themeFill="accent3" w:themeFillTint="7F"/>
      </w:tcPr>
    </w:tblStylePr>
    <w:tblStylePr w:type="band1Horz">
      <w:tblPr/>
      <w:tcPr>
        <w:tcBorders>
          <w:insideH w:val="single" w:sz="6" w:space="0" w:color="8AC867" w:themeColor="accent3"/>
          <w:insideV w:val="single" w:sz="6" w:space="0" w:color="8AC867" w:themeColor="accent3"/>
        </w:tcBorders>
        <w:shd w:val="clear" w:color="auto" w:fill="C4E3B3"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A92C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0924C" w:themeColor="accent4"/>
        <w:left w:val="single" w:sz="8" w:space="0" w:color="F0924C" w:themeColor="accent4"/>
        <w:bottom w:val="single" w:sz="8" w:space="0" w:color="F0924C" w:themeColor="accent4"/>
        <w:right w:val="single" w:sz="8" w:space="0" w:color="F0924C" w:themeColor="accent4"/>
        <w:insideH w:val="single" w:sz="8" w:space="0" w:color="F0924C" w:themeColor="accent4"/>
        <w:insideV w:val="single" w:sz="8" w:space="0" w:color="F0924C" w:themeColor="accent4"/>
      </w:tblBorders>
    </w:tblPr>
    <w:tcPr>
      <w:shd w:val="clear" w:color="auto" w:fill="FBE3D2" w:themeFill="accent4" w:themeFillTint="3F"/>
    </w:tcPr>
    <w:tblStylePr w:type="firstRow">
      <w:rPr>
        <w:b/>
        <w:bCs/>
        <w:color w:val="000000" w:themeColor="text1"/>
      </w:rPr>
      <w:tblPr/>
      <w:tcPr>
        <w:shd w:val="clear" w:color="auto" w:fill="FDF4ED"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8DB" w:themeFill="accent4" w:themeFillTint="33"/>
      </w:tcPr>
    </w:tblStylePr>
    <w:tblStylePr w:type="band1Vert">
      <w:tblPr/>
      <w:tcPr>
        <w:shd w:val="clear" w:color="auto" w:fill="F7C8A5" w:themeFill="accent4" w:themeFillTint="7F"/>
      </w:tcPr>
    </w:tblStylePr>
    <w:tblStylePr w:type="band1Horz">
      <w:tblPr/>
      <w:tcPr>
        <w:tcBorders>
          <w:insideH w:val="single" w:sz="6" w:space="0" w:color="F0924C" w:themeColor="accent4"/>
          <w:insideV w:val="single" w:sz="6" w:space="0" w:color="F0924C" w:themeColor="accent4"/>
        </w:tcBorders>
        <w:shd w:val="clear" w:color="auto" w:fill="F7C8A5"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A92C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07CB3" w:themeColor="accent5"/>
        <w:left w:val="single" w:sz="8" w:space="0" w:color="907CB3" w:themeColor="accent5"/>
        <w:bottom w:val="single" w:sz="8" w:space="0" w:color="907CB3" w:themeColor="accent5"/>
        <w:right w:val="single" w:sz="8" w:space="0" w:color="907CB3" w:themeColor="accent5"/>
        <w:insideH w:val="single" w:sz="8" w:space="0" w:color="907CB3" w:themeColor="accent5"/>
        <w:insideV w:val="single" w:sz="8" w:space="0" w:color="907CB3" w:themeColor="accent5"/>
      </w:tblBorders>
    </w:tblPr>
    <w:tcPr>
      <w:shd w:val="clear" w:color="auto" w:fill="E3DEEC" w:themeFill="accent5" w:themeFillTint="3F"/>
    </w:tcPr>
    <w:tblStylePr w:type="firstRow">
      <w:rPr>
        <w:b/>
        <w:bCs/>
        <w:color w:val="000000" w:themeColor="text1"/>
      </w:rPr>
      <w:tblPr/>
      <w:tcPr>
        <w:shd w:val="clear" w:color="auto" w:fill="F4F2F7"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E4EF" w:themeFill="accent5" w:themeFillTint="33"/>
      </w:tcPr>
    </w:tblStylePr>
    <w:tblStylePr w:type="band1Vert">
      <w:tblPr/>
      <w:tcPr>
        <w:shd w:val="clear" w:color="auto" w:fill="C7BDD9" w:themeFill="accent5" w:themeFillTint="7F"/>
      </w:tcPr>
    </w:tblStylePr>
    <w:tblStylePr w:type="band1Horz">
      <w:tblPr/>
      <w:tcPr>
        <w:tcBorders>
          <w:insideH w:val="single" w:sz="6" w:space="0" w:color="907CB3" w:themeColor="accent5"/>
          <w:insideV w:val="single" w:sz="6" w:space="0" w:color="907CB3" w:themeColor="accent5"/>
        </w:tcBorders>
        <w:shd w:val="clear" w:color="auto" w:fill="C7BDD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A92C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87C8D" w:themeColor="accent6"/>
        <w:left w:val="single" w:sz="8" w:space="0" w:color="E87C8D" w:themeColor="accent6"/>
        <w:bottom w:val="single" w:sz="8" w:space="0" w:color="E87C8D" w:themeColor="accent6"/>
        <w:right w:val="single" w:sz="8" w:space="0" w:color="E87C8D" w:themeColor="accent6"/>
        <w:insideH w:val="single" w:sz="8" w:space="0" w:color="E87C8D" w:themeColor="accent6"/>
        <w:insideV w:val="single" w:sz="8" w:space="0" w:color="E87C8D" w:themeColor="accent6"/>
      </w:tblBorders>
    </w:tblPr>
    <w:tcPr>
      <w:shd w:val="clear" w:color="auto" w:fill="F9DEE2" w:themeFill="accent6" w:themeFillTint="3F"/>
    </w:tcPr>
    <w:tblStylePr w:type="firstRow">
      <w:rPr>
        <w:b/>
        <w:bCs/>
        <w:color w:val="000000" w:themeColor="text1"/>
      </w:rPr>
      <w:tblPr/>
      <w:tcPr>
        <w:shd w:val="clear" w:color="auto" w:fill="FCF1F3"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E4E7" w:themeFill="accent6" w:themeFillTint="33"/>
      </w:tcPr>
    </w:tblStylePr>
    <w:tblStylePr w:type="band1Vert">
      <w:tblPr/>
      <w:tcPr>
        <w:shd w:val="clear" w:color="auto" w:fill="F3BDC5" w:themeFill="accent6" w:themeFillTint="7F"/>
      </w:tcPr>
    </w:tblStylePr>
    <w:tblStylePr w:type="band1Horz">
      <w:tblPr/>
      <w:tcPr>
        <w:tcBorders>
          <w:insideH w:val="single" w:sz="6" w:space="0" w:color="E87C8D" w:themeColor="accent6"/>
          <w:insideV w:val="single" w:sz="6" w:space="0" w:color="E87C8D" w:themeColor="accent6"/>
        </w:tcBorders>
        <w:shd w:val="clear" w:color="auto" w:fill="F3BDC5"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A92C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A92C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CF2F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4CBC8"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4CBC8"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4CBC8"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4CBC8"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9E5E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9E5E3" w:themeFill="accent1" w:themeFillTint="7F"/>
      </w:tcPr>
    </w:tblStylePr>
  </w:style>
  <w:style w:type="table" w:styleId="MediumGrid3-Accent2">
    <w:name w:val="Medium Grid 3 Accent 2"/>
    <w:basedOn w:val="TableNormal"/>
    <w:uiPriority w:val="69"/>
    <w:semiHidden/>
    <w:unhideWhenUsed/>
    <w:rsid w:val="00A92C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F1D8"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C765"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C765"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C765"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C765"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E2B2"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E2B2" w:themeFill="accent2" w:themeFillTint="7F"/>
      </w:tcPr>
    </w:tblStylePr>
  </w:style>
  <w:style w:type="table" w:styleId="MediumGrid3-Accent3">
    <w:name w:val="Medium Grid 3 Accent 3"/>
    <w:basedOn w:val="TableNormal"/>
    <w:uiPriority w:val="69"/>
    <w:semiHidden/>
    <w:unhideWhenUsed/>
    <w:rsid w:val="00A92C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1F1D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C867"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C867"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C867"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C867"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4E3B3"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4E3B3" w:themeFill="accent3" w:themeFillTint="7F"/>
      </w:tcPr>
    </w:tblStylePr>
  </w:style>
  <w:style w:type="table" w:styleId="MediumGrid3-Accent4">
    <w:name w:val="Medium Grid 3 Accent 4"/>
    <w:basedOn w:val="TableNormal"/>
    <w:uiPriority w:val="69"/>
    <w:semiHidden/>
    <w:unhideWhenUsed/>
    <w:rsid w:val="00A92C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E3D2"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0924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0924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0924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0924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C8A5"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C8A5" w:themeFill="accent4" w:themeFillTint="7F"/>
      </w:tcPr>
    </w:tblStylePr>
  </w:style>
  <w:style w:type="table" w:styleId="MediumGrid3-Accent5">
    <w:name w:val="Medium Grid 3 Accent 5"/>
    <w:basedOn w:val="TableNormal"/>
    <w:uiPriority w:val="69"/>
    <w:semiHidden/>
    <w:unhideWhenUsed/>
    <w:rsid w:val="00A92C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DEEC"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07CB3"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07CB3"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07CB3"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07CB3"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7BDD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7BDD9" w:themeFill="accent5" w:themeFillTint="7F"/>
      </w:tcPr>
    </w:tblStylePr>
  </w:style>
  <w:style w:type="table" w:styleId="MediumGrid3-Accent6">
    <w:name w:val="Medium Grid 3 Accent 6"/>
    <w:basedOn w:val="TableNormal"/>
    <w:uiPriority w:val="69"/>
    <w:semiHidden/>
    <w:unhideWhenUsed/>
    <w:rsid w:val="00A92C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DEE2"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87C8D"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87C8D"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87C8D"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87C8D"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BDC5"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BDC5" w:themeFill="accent6" w:themeFillTint="7F"/>
      </w:tcPr>
    </w:tblStylePr>
  </w:style>
  <w:style w:type="table" w:styleId="MediumList1">
    <w:name w:val="Medium List 1"/>
    <w:basedOn w:val="TableNormal"/>
    <w:uiPriority w:val="65"/>
    <w:semiHidden/>
    <w:unhideWhenUsed/>
    <w:rsid w:val="00A92C80"/>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23232"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A92C80"/>
    <w:pPr>
      <w:spacing w:after="0" w:line="240" w:lineRule="auto"/>
    </w:pPr>
    <w:rPr>
      <w:color w:val="000000" w:themeColor="text1"/>
    </w:rPr>
    <w:tblPr>
      <w:tblStyleRowBandSize w:val="1"/>
      <w:tblStyleColBandSize w:val="1"/>
      <w:tblBorders>
        <w:top w:val="single" w:sz="8" w:space="0" w:color="74CBC8" w:themeColor="accent1"/>
        <w:bottom w:val="single" w:sz="8" w:space="0" w:color="74CBC8" w:themeColor="accent1"/>
      </w:tblBorders>
    </w:tblPr>
    <w:tblStylePr w:type="firstRow">
      <w:rPr>
        <w:rFonts w:asciiTheme="majorHAnsi" w:eastAsiaTheme="majorEastAsia" w:hAnsiTheme="majorHAnsi" w:cstheme="majorBidi"/>
      </w:rPr>
      <w:tblPr/>
      <w:tcPr>
        <w:tcBorders>
          <w:top w:val="nil"/>
          <w:bottom w:val="single" w:sz="8" w:space="0" w:color="74CBC8" w:themeColor="accent1"/>
        </w:tcBorders>
      </w:tcPr>
    </w:tblStylePr>
    <w:tblStylePr w:type="lastRow">
      <w:rPr>
        <w:b/>
        <w:bCs/>
        <w:color w:val="323232" w:themeColor="text2"/>
      </w:rPr>
      <w:tblPr/>
      <w:tcPr>
        <w:tcBorders>
          <w:top w:val="single" w:sz="8" w:space="0" w:color="74CBC8" w:themeColor="accent1"/>
          <w:bottom w:val="single" w:sz="8" w:space="0" w:color="74CBC8" w:themeColor="accent1"/>
        </w:tcBorders>
      </w:tcPr>
    </w:tblStylePr>
    <w:tblStylePr w:type="firstCol">
      <w:rPr>
        <w:b/>
        <w:bCs/>
      </w:rPr>
    </w:tblStylePr>
    <w:tblStylePr w:type="lastCol">
      <w:rPr>
        <w:b/>
        <w:bCs/>
      </w:rPr>
      <w:tblPr/>
      <w:tcPr>
        <w:tcBorders>
          <w:top w:val="single" w:sz="8" w:space="0" w:color="74CBC8" w:themeColor="accent1"/>
          <w:bottom w:val="single" w:sz="8" w:space="0" w:color="74CBC8" w:themeColor="accent1"/>
        </w:tcBorders>
      </w:tcPr>
    </w:tblStylePr>
    <w:tblStylePr w:type="band1Vert">
      <w:tblPr/>
      <w:tcPr>
        <w:shd w:val="clear" w:color="auto" w:fill="DCF2F1" w:themeFill="accent1" w:themeFillTint="3F"/>
      </w:tcPr>
    </w:tblStylePr>
    <w:tblStylePr w:type="band1Horz">
      <w:tblPr/>
      <w:tcPr>
        <w:shd w:val="clear" w:color="auto" w:fill="DCF2F1" w:themeFill="accent1" w:themeFillTint="3F"/>
      </w:tcPr>
    </w:tblStylePr>
  </w:style>
  <w:style w:type="table" w:styleId="MediumList1-Accent2">
    <w:name w:val="Medium List 1 Accent 2"/>
    <w:basedOn w:val="TableNormal"/>
    <w:uiPriority w:val="65"/>
    <w:semiHidden/>
    <w:unhideWhenUsed/>
    <w:rsid w:val="00A92C80"/>
    <w:pPr>
      <w:spacing w:after="0" w:line="240" w:lineRule="auto"/>
    </w:pPr>
    <w:rPr>
      <w:color w:val="000000" w:themeColor="text1"/>
    </w:rPr>
    <w:tblPr>
      <w:tblStyleRowBandSize w:val="1"/>
      <w:tblStyleColBandSize w:val="1"/>
      <w:tblBorders>
        <w:top w:val="single" w:sz="8" w:space="0" w:color="EDC765" w:themeColor="accent2"/>
        <w:bottom w:val="single" w:sz="8" w:space="0" w:color="EDC765" w:themeColor="accent2"/>
      </w:tblBorders>
    </w:tblPr>
    <w:tblStylePr w:type="firstRow">
      <w:rPr>
        <w:rFonts w:asciiTheme="majorHAnsi" w:eastAsiaTheme="majorEastAsia" w:hAnsiTheme="majorHAnsi" w:cstheme="majorBidi"/>
      </w:rPr>
      <w:tblPr/>
      <w:tcPr>
        <w:tcBorders>
          <w:top w:val="nil"/>
          <w:bottom w:val="single" w:sz="8" w:space="0" w:color="EDC765" w:themeColor="accent2"/>
        </w:tcBorders>
      </w:tcPr>
    </w:tblStylePr>
    <w:tblStylePr w:type="lastRow">
      <w:rPr>
        <w:b/>
        <w:bCs/>
        <w:color w:val="323232" w:themeColor="text2"/>
      </w:rPr>
      <w:tblPr/>
      <w:tcPr>
        <w:tcBorders>
          <w:top w:val="single" w:sz="8" w:space="0" w:color="EDC765" w:themeColor="accent2"/>
          <w:bottom w:val="single" w:sz="8" w:space="0" w:color="EDC765" w:themeColor="accent2"/>
        </w:tcBorders>
      </w:tcPr>
    </w:tblStylePr>
    <w:tblStylePr w:type="firstCol">
      <w:rPr>
        <w:b/>
        <w:bCs/>
      </w:rPr>
    </w:tblStylePr>
    <w:tblStylePr w:type="lastCol">
      <w:rPr>
        <w:b/>
        <w:bCs/>
      </w:rPr>
      <w:tblPr/>
      <w:tcPr>
        <w:tcBorders>
          <w:top w:val="single" w:sz="8" w:space="0" w:color="EDC765" w:themeColor="accent2"/>
          <w:bottom w:val="single" w:sz="8" w:space="0" w:color="EDC765" w:themeColor="accent2"/>
        </w:tcBorders>
      </w:tcPr>
    </w:tblStylePr>
    <w:tblStylePr w:type="band1Vert">
      <w:tblPr/>
      <w:tcPr>
        <w:shd w:val="clear" w:color="auto" w:fill="FAF1D8" w:themeFill="accent2" w:themeFillTint="3F"/>
      </w:tcPr>
    </w:tblStylePr>
    <w:tblStylePr w:type="band1Horz">
      <w:tblPr/>
      <w:tcPr>
        <w:shd w:val="clear" w:color="auto" w:fill="FAF1D8" w:themeFill="accent2" w:themeFillTint="3F"/>
      </w:tcPr>
    </w:tblStylePr>
  </w:style>
  <w:style w:type="table" w:styleId="MediumList1-Accent3">
    <w:name w:val="Medium List 1 Accent 3"/>
    <w:basedOn w:val="TableNormal"/>
    <w:uiPriority w:val="65"/>
    <w:semiHidden/>
    <w:unhideWhenUsed/>
    <w:rsid w:val="00A92C80"/>
    <w:pPr>
      <w:spacing w:after="0" w:line="240" w:lineRule="auto"/>
    </w:pPr>
    <w:rPr>
      <w:color w:val="000000" w:themeColor="text1"/>
    </w:rPr>
    <w:tblPr>
      <w:tblStyleRowBandSize w:val="1"/>
      <w:tblStyleColBandSize w:val="1"/>
      <w:tblBorders>
        <w:top w:val="single" w:sz="8" w:space="0" w:color="8AC867" w:themeColor="accent3"/>
        <w:bottom w:val="single" w:sz="8" w:space="0" w:color="8AC867" w:themeColor="accent3"/>
      </w:tblBorders>
    </w:tblPr>
    <w:tblStylePr w:type="firstRow">
      <w:rPr>
        <w:rFonts w:asciiTheme="majorHAnsi" w:eastAsiaTheme="majorEastAsia" w:hAnsiTheme="majorHAnsi" w:cstheme="majorBidi"/>
      </w:rPr>
      <w:tblPr/>
      <w:tcPr>
        <w:tcBorders>
          <w:top w:val="nil"/>
          <w:bottom w:val="single" w:sz="8" w:space="0" w:color="8AC867" w:themeColor="accent3"/>
        </w:tcBorders>
      </w:tcPr>
    </w:tblStylePr>
    <w:tblStylePr w:type="lastRow">
      <w:rPr>
        <w:b/>
        <w:bCs/>
        <w:color w:val="323232" w:themeColor="text2"/>
      </w:rPr>
      <w:tblPr/>
      <w:tcPr>
        <w:tcBorders>
          <w:top w:val="single" w:sz="8" w:space="0" w:color="8AC867" w:themeColor="accent3"/>
          <w:bottom w:val="single" w:sz="8" w:space="0" w:color="8AC867" w:themeColor="accent3"/>
        </w:tcBorders>
      </w:tcPr>
    </w:tblStylePr>
    <w:tblStylePr w:type="firstCol">
      <w:rPr>
        <w:b/>
        <w:bCs/>
      </w:rPr>
    </w:tblStylePr>
    <w:tblStylePr w:type="lastCol">
      <w:rPr>
        <w:b/>
        <w:bCs/>
      </w:rPr>
      <w:tblPr/>
      <w:tcPr>
        <w:tcBorders>
          <w:top w:val="single" w:sz="8" w:space="0" w:color="8AC867" w:themeColor="accent3"/>
          <w:bottom w:val="single" w:sz="8" w:space="0" w:color="8AC867" w:themeColor="accent3"/>
        </w:tcBorders>
      </w:tcPr>
    </w:tblStylePr>
    <w:tblStylePr w:type="band1Vert">
      <w:tblPr/>
      <w:tcPr>
        <w:shd w:val="clear" w:color="auto" w:fill="E1F1D9" w:themeFill="accent3" w:themeFillTint="3F"/>
      </w:tcPr>
    </w:tblStylePr>
    <w:tblStylePr w:type="band1Horz">
      <w:tblPr/>
      <w:tcPr>
        <w:shd w:val="clear" w:color="auto" w:fill="E1F1D9" w:themeFill="accent3" w:themeFillTint="3F"/>
      </w:tcPr>
    </w:tblStylePr>
  </w:style>
  <w:style w:type="table" w:styleId="MediumList1-Accent4">
    <w:name w:val="Medium List 1 Accent 4"/>
    <w:basedOn w:val="TableNormal"/>
    <w:uiPriority w:val="65"/>
    <w:semiHidden/>
    <w:unhideWhenUsed/>
    <w:rsid w:val="00A92C80"/>
    <w:pPr>
      <w:spacing w:after="0" w:line="240" w:lineRule="auto"/>
    </w:pPr>
    <w:rPr>
      <w:color w:val="000000" w:themeColor="text1"/>
    </w:rPr>
    <w:tblPr>
      <w:tblStyleRowBandSize w:val="1"/>
      <w:tblStyleColBandSize w:val="1"/>
      <w:tblBorders>
        <w:top w:val="single" w:sz="8" w:space="0" w:color="F0924C" w:themeColor="accent4"/>
        <w:bottom w:val="single" w:sz="8" w:space="0" w:color="F0924C" w:themeColor="accent4"/>
      </w:tblBorders>
    </w:tblPr>
    <w:tblStylePr w:type="firstRow">
      <w:rPr>
        <w:rFonts w:asciiTheme="majorHAnsi" w:eastAsiaTheme="majorEastAsia" w:hAnsiTheme="majorHAnsi" w:cstheme="majorBidi"/>
      </w:rPr>
      <w:tblPr/>
      <w:tcPr>
        <w:tcBorders>
          <w:top w:val="nil"/>
          <w:bottom w:val="single" w:sz="8" w:space="0" w:color="F0924C" w:themeColor="accent4"/>
        </w:tcBorders>
      </w:tcPr>
    </w:tblStylePr>
    <w:tblStylePr w:type="lastRow">
      <w:rPr>
        <w:b/>
        <w:bCs/>
        <w:color w:val="323232" w:themeColor="text2"/>
      </w:rPr>
      <w:tblPr/>
      <w:tcPr>
        <w:tcBorders>
          <w:top w:val="single" w:sz="8" w:space="0" w:color="F0924C" w:themeColor="accent4"/>
          <w:bottom w:val="single" w:sz="8" w:space="0" w:color="F0924C" w:themeColor="accent4"/>
        </w:tcBorders>
      </w:tcPr>
    </w:tblStylePr>
    <w:tblStylePr w:type="firstCol">
      <w:rPr>
        <w:b/>
        <w:bCs/>
      </w:rPr>
    </w:tblStylePr>
    <w:tblStylePr w:type="lastCol">
      <w:rPr>
        <w:b/>
        <w:bCs/>
      </w:rPr>
      <w:tblPr/>
      <w:tcPr>
        <w:tcBorders>
          <w:top w:val="single" w:sz="8" w:space="0" w:color="F0924C" w:themeColor="accent4"/>
          <w:bottom w:val="single" w:sz="8" w:space="0" w:color="F0924C" w:themeColor="accent4"/>
        </w:tcBorders>
      </w:tcPr>
    </w:tblStylePr>
    <w:tblStylePr w:type="band1Vert">
      <w:tblPr/>
      <w:tcPr>
        <w:shd w:val="clear" w:color="auto" w:fill="FBE3D2" w:themeFill="accent4" w:themeFillTint="3F"/>
      </w:tcPr>
    </w:tblStylePr>
    <w:tblStylePr w:type="band1Horz">
      <w:tblPr/>
      <w:tcPr>
        <w:shd w:val="clear" w:color="auto" w:fill="FBE3D2" w:themeFill="accent4" w:themeFillTint="3F"/>
      </w:tcPr>
    </w:tblStylePr>
  </w:style>
  <w:style w:type="table" w:styleId="MediumList1-Accent5">
    <w:name w:val="Medium List 1 Accent 5"/>
    <w:basedOn w:val="TableNormal"/>
    <w:uiPriority w:val="65"/>
    <w:semiHidden/>
    <w:unhideWhenUsed/>
    <w:rsid w:val="00A92C80"/>
    <w:pPr>
      <w:spacing w:after="0" w:line="240" w:lineRule="auto"/>
    </w:pPr>
    <w:rPr>
      <w:color w:val="000000" w:themeColor="text1"/>
    </w:rPr>
    <w:tblPr>
      <w:tblStyleRowBandSize w:val="1"/>
      <w:tblStyleColBandSize w:val="1"/>
      <w:tblBorders>
        <w:top w:val="single" w:sz="8" w:space="0" w:color="907CB3" w:themeColor="accent5"/>
        <w:bottom w:val="single" w:sz="8" w:space="0" w:color="907CB3" w:themeColor="accent5"/>
      </w:tblBorders>
    </w:tblPr>
    <w:tblStylePr w:type="firstRow">
      <w:rPr>
        <w:rFonts w:asciiTheme="majorHAnsi" w:eastAsiaTheme="majorEastAsia" w:hAnsiTheme="majorHAnsi" w:cstheme="majorBidi"/>
      </w:rPr>
      <w:tblPr/>
      <w:tcPr>
        <w:tcBorders>
          <w:top w:val="nil"/>
          <w:bottom w:val="single" w:sz="8" w:space="0" w:color="907CB3" w:themeColor="accent5"/>
        </w:tcBorders>
      </w:tcPr>
    </w:tblStylePr>
    <w:tblStylePr w:type="lastRow">
      <w:rPr>
        <w:b/>
        <w:bCs/>
        <w:color w:val="323232" w:themeColor="text2"/>
      </w:rPr>
      <w:tblPr/>
      <w:tcPr>
        <w:tcBorders>
          <w:top w:val="single" w:sz="8" w:space="0" w:color="907CB3" w:themeColor="accent5"/>
          <w:bottom w:val="single" w:sz="8" w:space="0" w:color="907CB3" w:themeColor="accent5"/>
        </w:tcBorders>
      </w:tcPr>
    </w:tblStylePr>
    <w:tblStylePr w:type="firstCol">
      <w:rPr>
        <w:b/>
        <w:bCs/>
      </w:rPr>
    </w:tblStylePr>
    <w:tblStylePr w:type="lastCol">
      <w:rPr>
        <w:b/>
        <w:bCs/>
      </w:rPr>
      <w:tblPr/>
      <w:tcPr>
        <w:tcBorders>
          <w:top w:val="single" w:sz="8" w:space="0" w:color="907CB3" w:themeColor="accent5"/>
          <w:bottom w:val="single" w:sz="8" w:space="0" w:color="907CB3" w:themeColor="accent5"/>
        </w:tcBorders>
      </w:tcPr>
    </w:tblStylePr>
    <w:tblStylePr w:type="band1Vert">
      <w:tblPr/>
      <w:tcPr>
        <w:shd w:val="clear" w:color="auto" w:fill="E3DEEC" w:themeFill="accent5" w:themeFillTint="3F"/>
      </w:tcPr>
    </w:tblStylePr>
    <w:tblStylePr w:type="band1Horz">
      <w:tblPr/>
      <w:tcPr>
        <w:shd w:val="clear" w:color="auto" w:fill="E3DEEC" w:themeFill="accent5" w:themeFillTint="3F"/>
      </w:tcPr>
    </w:tblStylePr>
  </w:style>
  <w:style w:type="table" w:styleId="MediumList1-Accent6">
    <w:name w:val="Medium List 1 Accent 6"/>
    <w:basedOn w:val="TableNormal"/>
    <w:uiPriority w:val="65"/>
    <w:semiHidden/>
    <w:unhideWhenUsed/>
    <w:rsid w:val="00A92C80"/>
    <w:pPr>
      <w:spacing w:after="0" w:line="240" w:lineRule="auto"/>
    </w:pPr>
    <w:rPr>
      <w:color w:val="000000" w:themeColor="text1"/>
    </w:rPr>
    <w:tblPr>
      <w:tblStyleRowBandSize w:val="1"/>
      <w:tblStyleColBandSize w:val="1"/>
      <w:tblBorders>
        <w:top w:val="single" w:sz="8" w:space="0" w:color="E87C8D" w:themeColor="accent6"/>
        <w:bottom w:val="single" w:sz="8" w:space="0" w:color="E87C8D" w:themeColor="accent6"/>
      </w:tblBorders>
    </w:tblPr>
    <w:tblStylePr w:type="firstRow">
      <w:rPr>
        <w:rFonts w:asciiTheme="majorHAnsi" w:eastAsiaTheme="majorEastAsia" w:hAnsiTheme="majorHAnsi" w:cstheme="majorBidi"/>
      </w:rPr>
      <w:tblPr/>
      <w:tcPr>
        <w:tcBorders>
          <w:top w:val="nil"/>
          <w:bottom w:val="single" w:sz="8" w:space="0" w:color="E87C8D" w:themeColor="accent6"/>
        </w:tcBorders>
      </w:tcPr>
    </w:tblStylePr>
    <w:tblStylePr w:type="lastRow">
      <w:rPr>
        <w:b/>
        <w:bCs/>
        <w:color w:val="323232" w:themeColor="text2"/>
      </w:rPr>
      <w:tblPr/>
      <w:tcPr>
        <w:tcBorders>
          <w:top w:val="single" w:sz="8" w:space="0" w:color="E87C8D" w:themeColor="accent6"/>
          <w:bottom w:val="single" w:sz="8" w:space="0" w:color="E87C8D" w:themeColor="accent6"/>
        </w:tcBorders>
      </w:tcPr>
    </w:tblStylePr>
    <w:tblStylePr w:type="firstCol">
      <w:rPr>
        <w:b/>
        <w:bCs/>
      </w:rPr>
    </w:tblStylePr>
    <w:tblStylePr w:type="lastCol">
      <w:rPr>
        <w:b/>
        <w:bCs/>
      </w:rPr>
      <w:tblPr/>
      <w:tcPr>
        <w:tcBorders>
          <w:top w:val="single" w:sz="8" w:space="0" w:color="E87C8D" w:themeColor="accent6"/>
          <w:bottom w:val="single" w:sz="8" w:space="0" w:color="E87C8D" w:themeColor="accent6"/>
        </w:tcBorders>
      </w:tcPr>
    </w:tblStylePr>
    <w:tblStylePr w:type="band1Vert">
      <w:tblPr/>
      <w:tcPr>
        <w:shd w:val="clear" w:color="auto" w:fill="F9DEE2" w:themeFill="accent6" w:themeFillTint="3F"/>
      </w:tcPr>
    </w:tblStylePr>
    <w:tblStylePr w:type="band1Horz">
      <w:tblPr/>
      <w:tcPr>
        <w:shd w:val="clear" w:color="auto" w:fill="F9DEE2" w:themeFill="accent6" w:themeFillTint="3F"/>
      </w:tcPr>
    </w:tblStylePr>
  </w:style>
  <w:style w:type="table" w:styleId="MediumList2">
    <w:name w:val="Medium List 2"/>
    <w:basedOn w:val="TableNormal"/>
    <w:uiPriority w:val="66"/>
    <w:semiHidden/>
    <w:unhideWhenUsed/>
    <w:rsid w:val="00A92C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A92C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4CBC8" w:themeColor="accent1"/>
        <w:left w:val="single" w:sz="8" w:space="0" w:color="74CBC8" w:themeColor="accent1"/>
        <w:bottom w:val="single" w:sz="8" w:space="0" w:color="74CBC8" w:themeColor="accent1"/>
        <w:right w:val="single" w:sz="8" w:space="0" w:color="74CBC8" w:themeColor="accent1"/>
      </w:tblBorders>
    </w:tblPr>
    <w:tblStylePr w:type="firstRow">
      <w:rPr>
        <w:sz w:val="24"/>
        <w:szCs w:val="24"/>
      </w:rPr>
      <w:tblPr/>
      <w:tcPr>
        <w:tcBorders>
          <w:top w:val="nil"/>
          <w:left w:val="nil"/>
          <w:bottom w:val="single" w:sz="24" w:space="0" w:color="74CBC8"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4CBC8" w:themeColor="accent1"/>
          <w:insideH w:val="nil"/>
          <w:insideV w:val="nil"/>
        </w:tcBorders>
        <w:shd w:val="clear" w:color="auto" w:fill="FFFFFF" w:themeFill="background1"/>
      </w:tcPr>
    </w:tblStylePr>
    <w:tblStylePr w:type="lastCol">
      <w:tblPr/>
      <w:tcPr>
        <w:tcBorders>
          <w:top w:val="nil"/>
          <w:left w:val="single" w:sz="8" w:space="0" w:color="74CBC8"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CF2F1" w:themeFill="accent1" w:themeFillTint="3F"/>
      </w:tcPr>
    </w:tblStylePr>
    <w:tblStylePr w:type="band1Horz">
      <w:tblPr/>
      <w:tcPr>
        <w:tcBorders>
          <w:top w:val="nil"/>
          <w:bottom w:val="nil"/>
          <w:insideH w:val="nil"/>
          <w:insideV w:val="nil"/>
        </w:tcBorders>
        <w:shd w:val="clear" w:color="auto" w:fill="DCF2F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A92C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C765" w:themeColor="accent2"/>
        <w:left w:val="single" w:sz="8" w:space="0" w:color="EDC765" w:themeColor="accent2"/>
        <w:bottom w:val="single" w:sz="8" w:space="0" w:color="EDC765" w:themeColor="accent2"/>
        <w:right w:val="single" w:sz="8" w:space="0" w:color="EDC765" w:themeColor="accent2"/>
      </w:tblBorders>
    </w:tblPr>
    <w:tblStylePr w:type="firstRow">
      <w:rPr>
        <w:sz w:val="24"/>
        <w:szCs w:val="24"/>
      </w:rPr>
      <w:tblPr/>
      <w:tcPr>
        <w:tcBorders>
          <w:top w:val="nil"/>
          <w:left w:val="nil"/>
          <w:bottom w:val="single" w:sz="24" w:space="0" w:color="EDC765"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C765" w:themeColor="accent2"/>
          <w:insideH w:val="nil"/>
          <w:insideV w:val="nil"/>
        </w:tcBorders>
        <w:shd w:val="clear" w:color="auto" w:fill="FFFFFF" w:themeFill="background1"/>
      </w:tcPr>
    </w:tblStylePr>
    <w:tblStylePr w:type="lastCol">
      <w:tblPr/>
      <w:tcPr>
        <w:tcBorders>
          <w:top w:val="nil"/>
          <w:left w:val="single" w:sz="8" w:space="0" w:color="EDC765"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F1D8" w:themeFill="accent2" w:themeFillTint="3F"/>
      </w:tcPr>
    </w:tblStylePr>
    <w:tblStylePr w:type="band1Horz">
      <w:tblPr/>
      <w:tcPr>
        <w:tcBorders>
          <w:top w:val="nil"/>
          <w:bottom w:val="nil"/>
          <w:insideH w:val="nil"/>
          <w:insideV w:val="nil"/>
        </w:tcBorders>
        <w:shd w:val="clear" w:color="auto" w:fill="FAF1D8"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A92C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C867" w:themeColor="accent3"/>
        <w:left w:val="single" w:sz="8" w:space="0" w:color="8AC867" w:themeColor="accent3"/>
        <w:bottom w:val="single" w:sz="8" w:space="0" w:color="8AC867" w:themeColor="accent3"/>
        <w:right w:val="single" w:sz="8" w:space="0" w:color="8AC867" w:themeColor="accent3"/>
      </w:tblBorders>
    </w:tblPr>
    <w:tblStylePr w:type="firstRow">
      <w:rPr>
        <w:sz w:val="24"/>
        <w:szCs w:val="24"/>
      </w:rPr>
      <w:tblPr/>
      <w:tcPr>
        <w:tcBorders>
          <w:top w:val="nil"/>
          <w:left w:val="nil"/>
          <w:bottom w:val="single" w:sz="24" w:space="0" w:color="8AC867"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C867" w:themeColor="accent3"/>
          <w:insideH w:val="nil"/>
          <w:insideV w:val="nil"/>
        </w:tcBorders>
        <w:shd w:val="clear" w:color="auto" w:fill="FFFFFF" w:themeFill="background1"/>
      </w:tcPr>
    </w:tblStylePr>
    <w:tblStylePr w:type="lastCol">
      <w:tblPr/>
      <w:tcPr>
        <w:tcBorders>
          <w:top w:val="nil"/>
          <w:left w:val="single" w:sz="8" w:space="0" w:color="8AC867"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1F1D9" w:themeFill="accent3" w:themeFillTint="3F"/>
      </w:tcPr>
    </w:tblStylePr>
    <w:tblStylePr w:type="band1Horz">
      <w:tblPr/>
      <w:tcPr>
        <w:tcBorders>
          <w:top w:val="nil"/>
          <w:bottom w:val="nil"/>
          <w:insideH w:val="nil"/>
          <w:insideV w:val="nil"/>
        </w:tcBorders>
        <w:shd w:val="clear" w:color="auto" w:fill="E1F1D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A92C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0924C" w:themeColor="accent4"/>
        <w:left w:val="single" w:sz="8" w:space="0" w:color="F0924C" w:themeColor="accent4"/>
        <w:bottom w:val="single" w:sz="8" w:space="0" w:color="F0924C" w:themeColor="accent4"/>
        <w:right w:val="single" w:sz="8" w:space="0" w:color="F0924C" w:themeColor="accent4"/>
      </w:tblBorders>
    </w:tblPr>
    <w:tblStylePr w:type="firstRow">
      <w:rPr>
        <w:sz w:val="24"/>
        <w:szCs w:val="24"/>
      </w:rPr>
      <w:tblPr/>
      <w:tcPr>
        <w:tcBorders>
          <w:top w:val="nil"/>
          <w:left w:val="nil"/>
          <w:bottom w:val="single" w:sz="24" w:space="0" w:color="F0924C"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924C" w:themeColor="accent4"/>
          <w:insideH w:val="nil"/>
          <w:insideV w:val="nil"/>
        </w:tcBorders>
        <w:shd w:val="clear" w:color="auto" w:fill="FFFFFF" w:themeFill="background1"/>
      </w:tcPr>
    </w:tblStylePr>
    <w:tblStylePr w:type="lastCol">
      <w:tblPr/>
      <w:tcPr>
        <w:tcBorders>
          <w:top w:val="nil"/>
          <w:left w:val="single" w:sz="8" w:space="0" w:color="F0924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E3D2" w:themeFill="accent4" w:themeFillTint="3F"/>
      </w:tcPr>
    </w:tblStylePr>
    <w:tblStylePr w:type="band1Horz">
      <w:tblPr/>
      <w:tcPr>
        <w:tcBorders>
          <w:top w:val="nil"/>
          <w:bottom w:val="nil"/>
          <w:insideH w:val="nil"/>
          <w:insideV w:val="nil"/>
        </w:tcBorders>
        <w:shd w:val="clear" w:color="auto" w:fill="FBE3D2"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A92C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07CB3" w:themeColor="accent5"/>
        <w:left w:val="single" w:sz="8" w:space="0" w:color="907CB3" w:themeColor="accent5"/>
        <w:bottom w:val="single" w:sz="8" w:space="0" w:color="907CB3" w:themeColor="accent5"/>
        <w:right w:val="single" w:sz="8" w:space="0" w:color="907CB3" w:themeColor="accent5"/>
      </w:tblBorders>
    </w:tblPr>
    <w:tblStylePr w:type="firstRow">
      <w:rPr>
        <w:sz w:val="24"/>
        <w:szCs w:val="24"/>
      </w:rPr>
      <w:tblPr/>
      <w:tcPr>
        <w:tcBorders>
          <w:top w:val="nil"/>
          <w:left w:val="nil"/>
          <w:bottom w:val="single" w:sz="24" w:space="0" w:color="907CB3"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07CB3" w:themeColor="accent5"/>
          <w:insideH w:val="nil"/>
          <w:insideV w:val="nil"/>
        </w:tcBorders>
        <w:shd w:val="clear" w:color="auto" w:fill="FFFFFF" w:themeFill="background1"/>
      </w:tcPr>
    </w:tblStylePr>
    <w:tblStylePr w:type="lastCol">
      <w:tblPr/>
      <w:tcPr>
        <w:tcBorders>
          <w:top w:val="nil"/>
          <w:left w:val="single" w:sz="8" w:space="0" w:color="907CB3"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DEEC" w:themeFill="accent5" w:themeFillTint="3F"/>
      </w:tcPr>
    </w:tblStylePr>
    <w:tblStylePr w:type="band1Horz">
      <w:tblPr/>
      <w:tcPr>
        <w:tcBorders>
          <w:top w:val="nil"/>
          <w:bottom w:val="nil"/>
          <w:insideH w:val="nil"/>
          <w:insideV w:val="nil"/>
        </w:tcBorders>
        <w:shd w:val="clear" w:color="auto" w:fill="E3DEEC"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A92C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87C8D" w:themeColor="accent6"/>
        <w:left w:val="single" w:sz="8" w:space="0" w:color="E87C8D" w:themeColor="accent6"/>
        <w:bottom w:val="single" w:sz="8" w:space="0" w:color="E87C8D" w:themeColor="accent6"/>
        <w:right w:val="single" w:sz="8" w:space="0" w:color="E87C8D" w:themeColor="accent6"/>
      </w:tblBorders>
    </w:tblPr>
    <w:tblStylePr w:type="firstRow">
      <w:rPr>
        <w:sz w:val="24"/>
        <w:szCs w:val="24"/>
      </w:rPr>
      <w:tblPr/>
      <w:tcPr>
        <w:tcBorders>
          <w:top w:val="nil"/>
          <w:left w:val="nil"/>
          <w:bottom w:val="single" w:sz="24" w:space="0" w:color="E87C8D"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87C8D" w:themeColor="accent6"/>
          <w:insideH w:val="nil"/>
          <w:insideV w:val="nil"/>
        </w:tcBorders>
        <w:shd w:val="clear" w:color="auto" w:fill="FFFFFF" w:themeFill="background1"/>
      </w:tcPr>
    </w:tblStylePr>
    <w:tblStylePr w:type="lastCol">
      <w:tblPr/>
      <w:tcPr>
        <w:tcBorders>
          <w:top w:val="nil"/>
          <w:left w:val="single" w:sz="8" w:space="0" w:color="E87C8D"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DEE2" w:themeFill="accent6" w:themeFillTint="3F"/>
      </w:tcPr>
    </w:tblStylePr>
    <w:tblStylePr w:type="band1Horz">
      <w:tblPr/>
      <w:tcPr>
        <w:tcBorders>
          <w:top w:val="nil"/>
          <w:bottom w:val="nil"/>
          <w:insideH w:val="nil"/>
          <w:insideV w:val="nil"/>
        </w:tcBorders>
        <w:shd w:val="clear" w:color="auto" w:fill="F9DEE2"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A92C8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A92C80"/>
    <w:pPr>
      <w:spacing w:after="0" w:line="240" w:lineRule="auto"/>
    </w:pPr>
    <w:tblPr>
      <w:tblStyleRowBandSize w:val="1"/>
      <w:tblStyleColBandSize w:val="1"/>
      <w:tblBorders>
        <w:top w:val="single" w:sz="8" w:space="0" w:color="96D8D5" w:themeColor="accent1" w:themeTint="BF"/>
        <w:left w:val="single" w:sz="8" w:space="0" w:color="96D8D5" w:themeColor="accent1" w:themeTint="BF"/>
        <w:bottom w:val="single" w:sz="8" w:space="0" w:color="96D8D5" w:themeColor="accent1" w:themeTint="BF"/>
        <w:right w:val="single" w:sz="8" w:space="0" w:color="96D8D5" w:themeColor="accent1" w:themeTint="BF"/>
        <w:insideH w:val="single" w:sz="8" w:space="0" w:color="96D8D5" w:themeColor="accent1" w:themeTint="BF"/>
      </w:tblBorders>
    </w:tblPr>
    <w:tblStylePr w:type="firstRow">
      <w:pPr>
        <w:spacing w:before="0" w:after="0" w:line="240" w:lineRule="auto"/>
      </w:pPr>
      <w:rPr>
        <w:b/>
        <w:bCs/>
        <w:color w:val="FFFFFF" w:themeColor="background1"/>
      </w:rPr>
      <w:tblPr/>
      <w:tcPr>
        <w:tcBorders>
          <w:top w:val="single" w:sz="8" w:space="0" w:color="96D8D5" w:themeColor="accent1" w:themeTint="BF"/>
          <w:left w:val="single" w:sz="8" w:space="0" w:color="96D8D5" w:themeColor="accent1" w:themeTint="BF"/>
          <w:bottom w:val="single" w:sz="8" w:space="0" w:color="96D8D5" w:themeColor="accent1" w:themeTint="BF"/>
          <w:right w:val="single" w:sz="8" w:space="0" w:color="96D8D5" w:themeColor="accent1" w:themeTint="BF"/>
          <w:insideH w:val="nil"/>
          <w:insideV w:val="nil"/>
        </w:tcBorders>
        <w:shd w:val="clear" w:color="auto" w:fill="74CBC8" w:themeFill="accent1"/>
      </w:tcPr>
    </w:tblStylePr>
    <w:tblStylePr w:type="lastRow">
      <w:pPr>
        <w:spacing w:before="0" w:after="0" w:line="240" w:lineRule="auto"/>
      </w:pPr>
      <w:rPr>
        <w:b/>
        <w:bCs/>
      </w:rPr>
      <w:tblPr/>
      <w:tcPr>
        <w:tcBorders>
          <w:top w:val="double" w:sz="6" w:space="0" w:color="96D8D5" w:themeColor="accent1" w:themeTint="BF"/>
          <w:left w:val="single" w:sz="8" w:space="0" w:color="96D8D5" w:themeColor="accent1" w:themeTint="BF"/>
          <w:bottom w:val="single" w:sz="8" w:space="0" w:color="96D8D5" w:themeColor="accent1" w:themeTint="BF"/>
          <w:right w:val="single" w:sz="8" w:space="0" w:color="96D8D5" w:themeColor="accent1" w:themeTint="BF"/>
          <w:insideH w:val="nil"/>
          <w:insideV w:val="nil"/>
        </w:tcBorders>
      </w:tcPr>
    </w:tblStylePr>
    <w:tblStylePr w:type="firstCol">
      <w:rPr>
        <w:b/>
        <w:bCs/>
      </w:rPr>
    </w:tblStylePr>
    <w:tblStylePr w:type="lastCol">
      <w:rPr>
        <w:b/>
        <w:bCs/>
      </w:rPr>
    </w:tblStylePr>
    <w:tblStylePr w:type="band1Vert">
      <w:tblPr/>
      <w:tcPr>
        <w:shd w:val="clear" w:color="auto" w:fill="DCF2F1" w:themeFill="accent1" w:themeFillTint="3F"/>
      </w:tcPr>
    </w:tblStylePr>
    <w:tblStylePr w:type="band1Horz">
      <w:tblPr/>
      <w:tcPr>
        <w:tcBorders>
          <w:insideH w:val="nil"/>
          <w:insideV w:val="nil"/>
        </w:tcBorders>
        <w:shd w:val="clear" w:color="auto" w:fill="DCF2F1"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A92C80"/>
    <w:pPr>
      <w:spacing w:after="0" w:line="240" w:lineRule="auto"/>
    </w:pPr>
    <w:tblPr>
      <w:tblStyleRowBandSize w:val="1"/>
      <w:tblStyleColBandSize w:val="1"/>
      <w:tblBorders>
        <w:top w:val="single" w:sz="8" w:space="0" w:color="F1D48B" w:themeColor="accent2" w:themeTint="BF"/>
        <w:left w:val="single" w:sz="8" w:space="0" w:color="F1D48B" w:themeColor="accent2" w:themeTint="BF"/>
        <w:bottom w:val="single" w:sz="8" w:space="0" w:color="F1D48B" w:themeColor="accent2" w:themeTint="BF"/>
        <w:right w:val="single" w:sz="8" w:space="0" w:color="F1D48B" w:themeColor="accent2" w:themeTint="BF"/>
        <w:insideH w:val="single" w:sz="8" w:space="0" w:color="F1D48B" w:themeColor="accent2" w:themeTint="BF"/>
      </w:tblBorders>
    </w:tblPr>
    <w:tblStylePr w:type="firstRow">
      <w:pPr>
        <w:spacing w:before="0" w:after="0" w:line="240" w:lineRule="auto"/>
      </w:pPr>
      <w:rPr>
        <w:b/>
        <w:bCs/>
        <w:color w:val="FFFFFF" w:themeColor="background1"/>
      </w:rPr>
      <w:tblPr/>
      <w:tcPr>
        <w:tcBorders>
          <w:top w:val="single" w:sz="8" w:space="0" w:color="F1D48B" w:themeColor="accent2" w:themeTint="BF"/>
          <w:left w:val="single" w:sz="8" w:space="0" w:color="F1D48B" w:themeColor="accent2" w:themeTint="BF"/>
          <w:bottom w:val="single" w:sz="8" w:space="0" w:color="F1D48B" w:themeColor="accent2" w:themeTint="BF"/>
          <w:right w:val="single" w:sz="8" w:space="0" w:color="F1D48B" w:themeColor="accent2" w:themeTint="BF"/>
          <w:insideH w:val="nil"/>
          <w:insideV w:val="nil"/>
        </w:tcBorders>
        <w:shd w:val="clear" w:color="auto" w:fill="EDC765" w:themeFill="accent2"/>
      </w:tcPr>
    </w:tblStylePr>
    <w:tblStylePr w:type="lastRow">
      <w:pPr>
        <w:spacing w:before="0" w:after="0" w:line="240" w:lineRule="auto"/>
      </w:pPr>
      <w:rPr>
        <w:b/>
        <w:bCs/>
      </w:rPr>
      <w:tblPr/>
      <w:tcPr>
        <w:tcBorders>
          <w:top w:val="double" w:sz="6" w:space="0" w:color="F1D48B" w:themeColor="accent2" w:themeTint="BF"/>
          <w:left w:val="single" w:sz="8" w:space="0" w:color="F1D48B" w:themeColor="accent2" w:themeTint="BF"/>
          <w:bottom w:val="single" w:sz="8" w:space="0" w:color="F1D48B" w:themeColor="accent2" w:themeTint="BF"/>
          <w:right w:val="single" w:sz="8" w:space="0" w:color="F1D48B"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F1D8" w:themeFill="accent2" w:themeFillTint="3F"/>
      </w:tcPr>
    </w:tblStylePr>
    <w:tblStylePr w:type="band1Horz">
      <w:tblPr/>
      <w:tcPr>
        <w:tcBorders>
          <w:insideH w:val="nil"/>
          <w:insideV w:val="nil"/>
        </w:tcBorders>
        <w:shd w:val="clear" w:color="auto" w:fill="FAF1D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A92C80"/>
    <w:pPr>
      <w:spacing w:after="0" w:line="240" w:lineRule="auto"/>
    </w:pPr>
    <w:tblPr>
      <w:tblStyleRowBandSize w:val="1"/>
      <w:tblStyleColBandSize w:val="1"/>
      <w:tblBorders>
        <w:top w:val="single" w:sz="8" w:space="0" w:color="A7D58C" w:themeColor="accent3" w:themeTint="BF"/>
        <w:left w:val="single" w:sz="8" w:space="0" w:color="A7D58C" w:themeColor="accent3" w:themeTint="BF"/>
        <w:bottom w:val="single" w:sz="8" w:space="0" w:color="A7D58C" w:themeColor="accent3" w:themeTint="BF"/>
        <w:right w:val="single" w:sz="8" w:space="0" w:color="A7D58C" w:themeColor="accent3" w:themeTint="BF"/>
        <w:insideH w:val="single" w:sz="8" w:space="0" w:color="A7D58C" w:themeColor="accent3" w:themeTint="BF"/>
      </w:tblBorders>
    </w:tblPr>
    <w:tblStylePr w:type="firstRow">
      <w:pPr>
        <w:spacing w:before="0" w:after="0" w:line="240" w:lineRule="auto"/>
      </w:pPr>
      <w:rPr>
        <w:b/>
        <w:bCs/>
        <w:color w:val="FFFFFF" w:themeColor="background1"/>
      </w:rPr>
      <w:tblPr/>
      <w:tcPr>
        <w:tcBorders>
          <w:top w:val="single" w:sz="8" w:space="0" w:color="A7D58C" w:themeColor="accent3" w:themeTint="BF"/>
          <w:left w:val="single" w:sz="8" w:space="0" w:color="A7D58C" w:themeColor="accent3" w:themeTint="BF"/>
          <w:bottom w:val="single" w:sz="8" w:space="0" w:color="A7D58C" w:themeColor="accent3" w:themeTint="BF"/>
          <w:right w:val="single" w:sz="8" w:space="0" w:color="A7D58C" w:themeColor="accent3" w:themeTint="BF"/>
          <w:insideH w:val="nil"/>
          <w:insideV w:val="nil"/>
        </w:tcBorders>
        <w:shd w:val="clear" w:color="auto" w:fill="8AC867" w:themeFill="accent3"/>
      </w:tcPr>
    </w:tblStylePr>
    <w:tblStylePr w:type="lastRow">
      <w:pPr>
        <w:spacing w:before="0" w:after="0" w:line="240" w:lineRule="auto"/>
      </w:pPr>
      <w:rPr>
        <w:b/>
        <w:bCs/>
      </w:rPr>
      <w:tblPr/>
      <w:tcPr>
        <w:tcBorders>
          <w:top w:val="double" w:sz="6" w:space="0" w:color="A7D58C" w:themeColor="accent3" w:themeTint="BF"/>
          <w:left w:val="single" w:sz="8" w:space="0" w:color="A7D58C" w:themeColor="accent3" w:themeTint="BF"/>
          <w:bottom w:val="single" w:sz="8" w:space="0" w:color="A7D58C" w:themeColor="accent3" w:themeTint="BF"/>
          <w:right w:val="single" w:sz="8" w:space="0" w:color="A7D58C" w:themeColor="accent3" w:themeTint="BF"/>
          <w:insideH w:val="nil"/>
          <w:insideV w:val="nil"/>
        </w:tcBorders>
      </w:tcPr>
    </w:tblStylePr>
    <w:tblStylePr w:type="firstCol">
      <w:rPr>
        <w:b/>
        <w:bCs/>
      </w:rPr>
    </w:tblStylePr>
    <w:tblStylePr w:type="lastCol">
      <w:rPr>
        <w:b/>
        <w:bCs/>
      </w:rPr>
    </w:tblStylePr>
    <w:tblStylePr w:type="band1Vert">
      <w:tblPr/>
      <w:tcPr>
        <w:shd w:val="clear" w:color="auto" w:fill="E1F1D9" w:themeFill="accent3" w:themeFillTint="3F"/>
      </w:tcPr>
    </w:tblStylePr>
    <w:tblStylePr w:type="band1Horz">
      <w:tblPr/>
      <w:tcPr>
        <w:tcBorders>
          <w:insideH w:val="nil"/>
          <w:insideV w:val="nil"/>
        </w:tcBorders>
        <w:shd w:val="clear" w:color="auto" w:fill="E1F1D9"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A92C80"/>
    <w:pPr>
      <w:spacing w:after="0" w:line="240" w:lineRule="auto"/>
    </w:pPr>
    <w:tblPr>
      <w:tblStyleRowBandSize w:val="1"/>
      <w:tblStyleColBandSize w:val="1"/>
      <w:tblBorders>
        <w:top w:val="single" w:sz="8" w:space="0" w:color="F3AC78" w:themeColor="accent4" w:themeTint="BF"/>
        <w:left w:val="single" w:sz="8" w:space="0" w:color="F3AC78" w:themeColor="accent4" w:themeTint="BF"/>
        <w:bottom w:val="single" w:sz="8" w:space="0" w:color="F3AC78" w:themeColor="accent4" w:themeTint="BF"/>
        <w:right w:val="single" w:sz="8" w:space="0" w:color="F3AC78" w:themeColor="accent4" w:themeTint="BF"/>
        <w:insideH w:val="single" w:sz="8" w:space="0" w:color="F3AC78" w:themeColor="accent4" w:themeTint="BF"/>
      </w:tblBorders>
    </w:tblPr>
    <w:tblStylePr w:type="firstRow">
      <w:pPr>
        <w:spacing w:before="0" w:after="0" w:line="240" w:lineRule="auto"/>
      </w:pPr>
      <w:rPr>
        <w:b/>
        <w:bCs/>
        <w:color w:val="FFFFFF" w:themeColor="background1"/>
      </w:rPr>
      <w:tblPr/>
      <w:tcPr>
        <w:tcBorders>
          <w:top w:val="single" w:sz="8" w:space="0" w:color="F3AC78" w:themeColor="accent4" w:themeTint="BF"/>
          <w:left w:val="single" w:sz="8" w:space="0" w:color="F3AC78" w:themeColor="accent4" w:themeTint="BF"/>
          <w:bottom w:val="single" w:sz="8" w:space="0" w:color="F3AC78" w:themeColor="accent4" w:themeTint="BF"/>
          <w:right w:val="single" w:sz="8" w:space="0" w:color="F3AC78" w:themeColor="accent4" w:themeTint="BF"/>
          <w:insideH w:val="nil"/>
          <w:insideV w:val="nil"/>
        </w:tcBorders>
        <w:shd w:val="clear" w:color="auto" w:fill="F0924C" w:themeFill="accent4"/>
      </w:tcPr>
    </w:tblStylePr>
    <w:tblStylePr w:type="lastRow">
      <w:pPr>
        <w:spacing w:before="0" w:after="0" w:line="240" w:lineRule="auto"/>
      </w:pPr>
      <w:rPr>
        <w:b/>
        <w:bCs/>
      </w:rPr>
      <w:tblPr/>
      <w:tcPr>
        <w:tcBorders>
          <w:top w:val="double" w:sz="6" w:space="0" w:color="F3AC78" w:themeColor="accent4" w:themeTint="BF"/>
          <w:left w:val="single" w:sz="8" w:space="0" w:color="F3AC78" w:themeColor="accent4" w:themeTint="BF"/>
          <w:bottom w:val="single" w:sz="8" w:space="0" w:color="F3AC78" w:themeColor="accent4" w:themeTint="BF"/>
          <w:right w:val="single" w:sz="8" w:space="0" w:color="F3AC78" w:themeColor="accent4" w:themeTint="BF"/>
          <w:insideH w:val="nil"/>
          <w:insideV w:val="nil"/>
        </w:tcBorders>
      </w:tcPr>
    </w:tblStylePr>
    <w:tblStylePr w:type="firstCol">
      <w:rPr>
        <w:b/>
        <w:bCs/>
      </w:rPr>
    </w:tblStylePr>
    <w:tblStylePr w:type="lastCol">
      <w:rPr>
        <w:b/>
        <w:bCs/>
      </w:rPr>
    </w:tblStylePr>
    <w:tblStylePr w:type="band1Vert">
      <w:tblPr/>
      <w:tcPr>
        <w:shd w:val="clear" w:color="auto" w:fill="FBE3D2" w:themeFill="accent4" w:themeFillTint="3F"/>
      </w:tcPr>
    </w:tblStylePr>
    <w:tblStylePr w:type="band1Horz">
      <w:tblPr/>
      <w:tcPr>
        <w:tcBorders>
          <w:insideH w:val="nil"/>
          <w:insideV w:val="nil"/>
        </w:tcBorders>
        <w:shd w:val="clear" w:color="auto" w:fill="FBE3D2"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A92C80"/>
    <w:pPr>
      <w:spacing w:after="0" w:line="240" w:lineRule="auto"/>
    </w:pPr>
    <w:tblPr>
      <w:tblStyleRowBandSize w:val="1"/>
      <w:tblStyleColBandSize w:val="1"/>
      <w:tblBorders>
        <w:top w:val="single" w:sz="8" w:space="0" w:color="AB9CC6" w:themeColor="accent5" w:themeTint="BF"/>
        <w:left w:val="single" w:sz="8" w:space="0" w:color="AB9CC6" w:themeColor="accent5" w:themeTint="BF"/>
        <w:bottom w:val="single" w:sz="8" w:space="0" w:color="AB9CC6" w:themeColor="accent5" w:themeTint="BF"/>
        <w:right w:val="single" w:sz="8" w:space="0" w:color="AB9CC6" w:themeColor="accent5" w:themeTint="BF"/>
        <w:insideH w:val="single" w:sz="8" w:space="0" w:color="AB9CC6" w:themeColor="accent5" w:themeTint="BF"/>
      </w:tblBorders>
    </w:tblPr>
    <w:tblStylePr w:type="firstRow">
      <w:pPr>
        <w:spacing w:before="0" w:after="0" w:line="240" w:lineRule="auto"/>
      </w:pPr>
      <w:rPr>
        <w:b/>
        <w:bCs/>
        <w:color w:val="FFFFFF" w:themeColor="background1"/>
      </w:rPr>
      <w:tblPr/>
      <w:tcPr>
        <w:tcBorders>
          <w:top w:val="single" w:sz="8" w:space="0" w:color="AB9CC6" w:themeColor="accent5" w:themeTint="BF"/>
          <w:left w:val="single" w:sz="8" w:space="0" w:color="AB9CC6" w:themeColor="accent5" w:themeTint="BF"/>
          <w:bottom w:val="single" w:sz="8" w:space="0" w:color="AB9CC6" w:themeColor="accent5" w:themeTint="BF"/>
          <w:right w:val="single" w:sz="8" w:space="0" w:color="AB9CC6" w:themeColor="accent5" w:themeTint="BF"/>
          <w:insideH w:val="nil"/>
          <w:insideV w:val="nil"/>
        </w:tcBorders>
        <w:shd w:val="clear" w:color="auto" w:fill="907CB3" w:themeFill="accent5"/>
      </w:tcPr>
    </w:tblStylePr>
    <w:tblStylePr w:type="lastRow">
      <w:pPr>
        <w:spacing w:before="0" w:after="0" w:line="240" w:lineRule="auto"/>
      </w:pPr>
      <w:rPr>
        <w:b/>
        <w:bCs/>
      </w:rPr>
      <w:tblPr/>
      <w:tcPr>
        <w:tcBorders>
          <w:top w:val="double" w:sz="6" w:space="0" w:color="AB9CC6" w:themeColor="accent5" w:themeTint="BF"/>
          <w:left w:val="single" w:sz="8" w:space="0" w:color="AB9CC6" w:themeColor="accent5" w:themeTint="BF"/>
          <w:bottom w:val="single" w:sz="8" w:space="0" w:color="AB9CC6" w:themeColor="accent5" w:themeTint="BF"/>
          <w:right w:val="single" w:sz="8" w:space="0" w:color="AB9CC6" w:themeColor="accent5" w:themeTint="BF"/>
          <w:insideH w:val="nil"/>
          <w:insideV w:val="nil"/>
        </w:tcBorders>
      </w:tcPr>
    </w:tblStylePr>
    <w:tblStylePr w:type="firstCol">
      <w:rPr>
        <w:b/>
        <w:bCs/>
      </w:rPr>
    </w:tblStylePr>
    <w:tblStylePr w:type="lastCol">
      <w:rPr>
        <w:b/>
        <w:bCs/>
      </w:rPr>
    </w:tblStylePr>
    <w:tblStylePr w:type="band1Vert">
      <w:tblPr/>
      <w:tcPr>
        <w:shd w:val="clear" w:color="auto" w:fill="E3DEEC" w:themeFill="accent5" w:themeFillTint="3F"/>
      </w:tcPr>
    </w:tblStylePr>
    <w:tblStylePr w:type="band1Horz">
      <w:tblPr/>
      <w:tcPr>
        <w:tcBorders>
          <w:insideH w:val="nil"/>
          <w:insideV w:val="nil"/>
        </w:tcBorders>
        <w:shd w:val="clear" w:color="auto" w:fill="E3DEEC"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A92C80"/>
    <w:pPr>
      <w:spacing w:after="0" w:line="240" w:lineRule="auto"/>
    </w:pPr>
    <w:tblPr>
      <w:tblStyleRowBandSize w:val="1"/>
      <w:tblStyleColBandSize w:val="1"/>
      <w:tblBorders>
        <w:top w:val="single" w:sz="8" w:space="0" w:color="ED9CA9" w:themeColor="accent6" w:themeTint="BF"/>
        <w:left w:val="single" w:sz="8" w:space="0" w:color="ED9CA9" w:themeColor="accent6" w:themeTint="BF"/>
        <w:bottom w:val="single" w:sz="8" w:space="0" w:color="ED9CA9" w:themeColor="accent6" w:themeTint="BF"/>
        <w:right w:val="single" w:sz="8" w:space="0" w:color="ED9CA9" w:themeColor="accent6" w:themeTint="BF"/>
        <w:insideH w:val="single" w:sz="8" w:space="0" w:color="ED9CA9" w:themeColor="accent6" w:themeTint="BF"/>
      </w:tblBorders>
    </w:tblPr>
    <w:tblStylePr w:type="firstRow">
      <w:pPr>
        <w:spacing w:before="0" w:after="0" w:line="240" w:lineRule="auto"/>
      </w:pPr>
      <w:rPr>
        <w:b/>
        <w:bCs/>
        <w:color w:val="FFFFFF" w:themeColor="background1"/>
      </w:rPr>
      <w:tblPr/>
      <w:tcPr>
        <w:tcBorders>
          <w:top w:val="single" w:sz="8" w:space="0" w:color="ED9CA9" w:themeColor="accent6" w:themeTint="BF"/>
          <w:left w:val="single" w:sz="8" w:space="0" w:color="ED9CA9" w:themeColor="accent6" w:themeTint="BF"/>
          <w:bottom w:val="single" w:sz="8" w:space="0" w:color="ED9CA9" w:themeColor="accent6" w:themeTint="BF"/>
          <w:right w:val="single" w:sz="8" w:space="0" w:color="ED9CA9" w:themeColor="accent6" w:themeTint="BF"/>
          <w:insideH w:val="nil"/>
          <w:insideV w:val="nil"/>
        </w:tcBorders>
        <w:shd w:val="clear" w:color="auto" w:fill="E87C8D" w:themeFill="accent6"/>
      </w:tcPr>
    </w:tblStylePr>
    <w:tblStylePr w:type="lastRow">
      <w:pPr>
        <w:spacing w:before="0" w:after="0" w:line="240" w:lineRule="auto"/>
      </w:pPr>
      <w:rPr>
        <w:b/>
        <w:bCs/>
      </w:rPr>
      <w:tblPr/>
      <w:tcPr>
        <w:tcBorders>
          <w:top w:val="double" w:sz="6" w:space="0" w:color="ED9CA9" w:themeColor="accent6" w:themeTint="BF"/>
          <w:left w:val="single" w:sz="8" w:space="0" w:color="ED9CA9" w:themeColor="accent6" w:themeTint="BF"/>
          <w:bottom w:val="single" w:sz="8" w:space="0" w:color="ED9CA9" w:themeColor="accent6" w:themeTint="BF"/>
          <w:right w:val="single" w:sz="8" w:space="0" w:color="ED9CA9" w:themeColor="accent6" w:themeTint="BF"/>
          <w:insideH w:val="nil"/>
          <w:insideV w:val="nil"/>
        </w:tcBorders>
      </w:tcPr>
    </w:tblStylePr>
    <w:tblStylePr w:type="firstCol">
      <w:rPr>
        <w:b/>
        <w:bCs/>
      </w:rPr>
    </w:tblStylePr>
    <w:tblStylePr w:type="lastCol">
      <w:rPr>
        <w:b/>
        <w:bCs/>
      </w:rPr>
    </w:tblStylePr>
    <w:tblStylePr w:type="band1Vert">
      <w:tblPr/>
      <w:tcPr>
        <w:shd w:val="clear" w:color="auto" w:fill="F9DEE2" w:themeFill="accent6" w:themeFillTint="3F"/>
      </w:tcPr>
    </w:tblStylePr>
    <w:tblStylePr w:type="band1Horz">
      <w:tblPr/>
      <w:tcPr>
        <w:tcBorders>
          <w:insideH w:val="nil"/>
          <w:insideV w:val="nil"/>
        </w:tcBorders>
        <w:shd w:val="clear" w:color="auto" w:fill="F9DEE2"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A92C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A92C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4CBC8"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4CBC8" w:themeFill="accent1"/>
      </w:tcPr>
    </w:tblStylePr>
    <w:tblStylePr w:type="lastCol">
      <w:rPr>
        <w:b/>
        <w:bCs/>
        <w:color w:val="FFFFFF" w:themeColor="background1"/>
      </w:rPr>
      <w:tblPr/>
      <w:tcPr>
        <w:tcBorders>
          <w:left w:val="nil"/>
          <w:right w:val="nil"/>
          <w:insideH w:val="nil"/>
          <w:insideV w:val="nil"/>
        </w:tcBorders>
        <w:shd w:val="clear" w:color="auto" w:fill="74CBC8"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A92C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C765"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C765" w:themeFill="accent2"/>
      </w:tcPr>
    </w:tblStylePr>
    <w:tblStylePr w:type="lastCol">
      <w:rPr>
        <w:b/>
        <w:bCs/>
        <w:color w:val="FFFFFF" w:themeColor="background1"/>
      </w:rPr>
      <w:tblPr/>
      <w:tcPr>
        <w:tcBorders>
          <w:left w:val="nil"/>
          <w:right w:val="nil"/>
          <w:insideH w:val="nil"/>
          <w:insideV w:val="nil"/>
        </w:tcBorders>
        <w:shd w:val="clear" w:color="auto" w:fill="EDC765"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A92C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C867"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C867" w:themeFill="accent3"/>
      </w:tcPr>
    </w:tblStylePr>
    <w:tblStylePr w:type="lastCol">
      <w:rPr>
        <w:b/>
        <w:bCs/>
        <w:color w:val="FFFFFF" w:themeColor="background1"/>
      </w:rPr>
      <w:tblPr/>
      <w:tcPr>
        <w:tcBorders>
          <w:left w:val="nil"/>
          <w:right w:val="nil"/>
          <w:insideH w:val="nil"/>
          <w:insideV w:val="nil"/>
        </w:tcBorders>
        <w:shd w:val="clear" w:color="auto" w:fill="8AC867"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A92C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0924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0924C" w:themeFill="accent4"/>
      </w:tcPr>
    </w:tblStylePr>
    <w:tblStylePr w:type="lastCol">
      <w:rPr>
        <w:b/>
        <w:bCs/>
        <w:color w:val="FFFFFF" w:themeColor="background1"/>
      </w:rPr>
      <w:tblPr/>
      <w:tcPr>
        <w:tcBorders>
          <w:left w:val="nil"/>
          <w:right w:val="nil"/>
          <w:insideH w:val="nil"/>
          <w:insideV w:val="nil"/>
        </w:tcBorders>
        <w:shd w:val="clear" w:color="auto" w:fill="F0924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A92C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07CB3"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07CB3" w:themeFill="accent5"/>
      </w:tcPr>
    </w:tblStylePr>
    <w:tblStylePr w:type="lastCol">
      <w:rPr>
        <w:b/>
        <w:bCs/>
        <w:color w:val="FFFFFF" w:themeColor="background1"/>
      </w:rPr>
      <w:tblPr/>
      <w:tcPr>
        <w:tcBorders>
          <w:left w:val="nil"/>
          <w:right w:val="nil"/>
          <w:insideH w:val="nil"/>
          <w:insideV w:val="nil"/>
        </w:tcBorders>
        <w:shd w:val="clear" w:color="auto" w:fill="907CB3"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A92C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87C8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87C8D" w:themeFill="accent6"/>
      </w:tcPr>
    </w:tblStylePr>
    <w:tblStylePr w:type="lastCol">
      <w:rPr>
        <w:b/>
        <w:bCs/>
        <w:color w:val="FFFFFF" w:themeColor="background1"/>
      </w:rPr>
      <w:tblPr/>
      <w:tcPr>
        <w:tcBorders>
          <w:left w:val="nil"/>
          <w:right w:val="nil"/>
          <w:insideH w:val="nil"/>
          <w:insideV w:val="nil"/>
        </w:tcBorders>
        <w:shd w:val="clear" w:color="auto" w:fill="E87C8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A92C80"/>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A92C80"/>
    <w:rPr>
      <w:rFonts w:asciiTheme="majorHAnsi" w:eastAsiaTheme="majorEastAsia" w:hAnsiTheme="majorHAnsi" w:cstheme="majorBidi"/>
      <w:sz w:val="24"/>
      <w:szCs w:val="24"/>
      <w:shd w:val="pct20" w:color="auto" w:fill="auto"/>
    </w:rPr>
  </w:style>
  <w:style w:type="paragraph" w:styleId="NoSpacing">
    <w:name w:val="No Spacing"/>
    <w:uiPriority w:val="7"/>
    <w:qFormat/>
    <w:rsid w:val="00A92C80"/>
    <w:pPr>
      <w:spacing w:after="0" w:line="240" w:lineRule="auto"/>
    </w:pPr>
  </w:style>
  <w:style w:type="paragraph" w:styleId="NormalWeb">
    <w:name w:val="Normal (Web)"/>
    <w:basedOn w:val="Normal"/>
    <w:uiPriority w:val="99"/>
    <w:semiHidden/>
    <w:unhideWhenUsed/>
    <w:rsid w:val="00A92C80"/>
    <w:rPr>
      <w:rFonts w:ascii="Times New Roman" w:hAnsi="Times New Roman" w:cs="Times New Roman"/>
      <w:sz w:val="24"/>
      <w:szCs w:val="24"/>
    </w:rPr>
  </w:style>
  <w:style w:type="paragraph" w:styleId="NormalIndent">
    <w:name w:val="Normal Indent"/>
    <w:basedOn w:val="Normal"/>
    <w:uiPriority w:val="99"/>
    <w:semiHidden/>
    <w:unhideWhenUsed/>
    <w:rsid w:val="00A92C80"/>
    <w:pPr>
      <w:ind w:left="720"/>
    </w:pPr>
  </w:style>
  <w:style w:type="paragraph" w:styleId="NoteHeading">
    <w:name w:val="Note Heading"/>
    <w:basedOn w:val="Normal"/>
    <w:next w:val="Normal"/>
    <w:link w:val="NoteHeadingChar"/>
    <w:uiPriority w:val="99"/>
    <w:semiHidden/>
    <w:unhideWhenUsed/>
    <w:rsid w:val="00A92C80"/>
    <w:pPr>
      <w:spacing w:after="0" w:line="240" w:lineRule="auto"/>
    </w:pPr>
  </w:style>
  <w:style w:type="character" w:customStyle="1" w:styleId="NoteHeadingChar">
    <w:name w:val="Note Heading Char"/>
    <w:basedOn w:val="DefaultParagraphFont"/>
    <w:link w:val="NoteHeading"/>
    <w:uiPriority w:val="99"/>
    <w:semiHidden/>
    <w:rsid w:val="00A92C80"/>
  </w:style>
  <w:style w:type="character" w:styleId="PageNumber">
    <w:name w:val="page number"/>
    <w:basedOn w:val="DefaultParagraphFont"/>
    <w:uiPriority w:val="99"/>
    <w:semiHidden/>
    <w:unhideWhenUsed/>
    <w:rsid w:val="00A92C80"/>
  </w:style>
  <w:style w:type="table" w:customStyle="1" w:styleId="PlainTable1">
    <w:name w:val="Plain Table 1"/>
    <w:basedOn w:val="TableNormal"/>
    <w:uiPriority w:val="41"/>
    <w:rsid w:val="00A92C8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A92C8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A92C8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A92C8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A92C80"/>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A92C80"/>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A92C80"/>
    <w:rPr>
      <w:rFonts w:ascii="Consolas" w:hAnsi="Consolas"/>
      <w:szCs w:val="21"/>
    </w:rPr>
  </w:style>
  <w:style w:type="paragraph" w:styleId="Salutation">
    <w:name w:val="Salutation"/>
    <w:basedOn w:val="Normal"/>
    <w:next w:val="Normal"/>
    <w:link w:val="SalutationChar"/>
    <w:uiPriority w:val="99"/>
    <w:semiHidden/>
    <w:unhideWhenUsed/>
    <w:rsid w:val="00A92C80"/>
  </w:style>
  <w:style w:type="character" w:customStyle="1" w:styleId="SalutationChar">
    <w:name w:val="Salutation Char"/>
    <w:basedOn w:val="DefaultParagraphFont"/>
    <w:link w:val="Salutation"/>
    <w:uiPriority w:val="99"/>
    <w:semiHidden/>
    <w:rsid w:val="00A92C80"/>
  </w:style>
  <w:style w:type="paragraph" w:styleId="Signature">
    <w:name w:val="Signature"/>
    <w:basedOn w:val="Normal"/>
    <w:link w:val="SignatureChar"/>
    <w:uiPriority w:val="99"/>
    <w:semiHidden/>
    <w:unhideWhenUsed/>
    <w:rsid w:val="00A92C80"/>
    <w:pPr>
      <w:spacing w:after="0" w:line="240" w:lineRule="auto"/>
      <w:ind w:left="4320"/>
    </w:pPr>
  </w:style>
  <w:style w:type="character" w:customStyle="1" w:styleId="SignatureChar">
    <w:name w:val="Signature Char"/>
    <w:basedOn w:val="DefaultParagraphFont"/>
    <w:link w:val="Signature"/>
    <w:uiPriority w:val="99"/>
    <w:semiHidden/>
    <w:rsid w:val="00A92C80"/>
  </w:style>
  <w:style w:type="character" w:styleId="Strong">
    <w:name w:val="Strong"/>
    <w:basedOn w:val="DefaultParagraphFont"/>
    <w:uiPriority w:val="22"/>
    <w:semiHidden/>
    <w:unhideWhenUsed/>
    <w:rsid w:val="00A92C80"/>
    <w:rPr>
      <w:b/>
      <w:bCs/>
    </w:rPr>
  </w:style>
  <w:style w:type="character" w:styleId="SubtleEmphasis">
    <w:name w:val="Subtle Emphasis"/>
    <w:basedOn w:val="DefaultParagraphFont"/>
    <w:uiPriority w:val="19"/>
    <w:semiHidden/>
    <w:unhideWhenUsed/>
    <w:qFormat/>
    <w:rsid w:val="00A92C80"/>
    <w:rPr>
      <w:i/>
      <w:iCs/>
      <w:color w:val="404040" w:themeColor="text1" w:themeTint="BF"/>
    </w:rPr>
  </w:style>
  <w:style w:type="character" w:styleId="SubtleReference">
    <w:name w:val="Subtle Reference"/>
    <w:basedOn w:val="DefaultParagraphFont"/>
    <w:uiPriority w:val="31"/>
    <w:semiHidden/>
    <w:unhideWhenUsed/>
    <w:qFormat/>
    <w:rsid w:val="00A92C80"/>
    <w:rPr>
      <w:smallCaps/>
      <w:color w:val="5A5A5A" w:themeColor="text1" w:themeTint="A5"/>
    </w:rPr>
  </w:style>
  <w:style w:type="table" w:styleId="Table3Deffects1">
    <w:name w:val="Table 3D effects 1"/>
    <w:basedOn w:val="TableNormal"/>
    <w:uiPriority w:val="99"/>
    <w:semiHidden/>
    <w:unhideWhenUsed/>
    <w:rsid w:val="00A92C80"/>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A92C80"/>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A92C80"/>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A92C80"/>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A92C80"/>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A92C8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A92C80"/>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A92C8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A92C80"/>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A92C80"/>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A92C80"/>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A92C80"/>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A92C80"/>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A92C80"/>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A92C80"/>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A92C8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A92C80"/>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A92C80"/>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A92C80"/>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A92C80"/>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A92C80"/>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A92C80"/>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A92C80"/>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A92C80"/>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A92C80"/>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GridTableLight">
    <w:name w:val="Grid Table Light"/>
    <w:basedOn w:val="TableNormal"/>
    <w:uiPriority w:val="40"/>
    <w:rsid w:val="00A92C8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A92C8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A92C8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A92C80"/>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A92C80"/>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A92C80"/>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A92C80"/>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A92C8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A92C8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A92C80"/>
    <w:pPr>
      <w:spacing w:after="0"/>
      <w:ind w:left="220" w:hanging="220"/>
    </w:pPr>
  </w:style>
  <w:style w:type="paragraph" w:styleId="TableofFigures">
    <w:name w:val="table of figures"/>
    <w:basedOn w:val="Normal"/>
    <w:next w:val="Normal"/>
    <w:uiPriority w:val="99"/>
    <w:semiHidden/>
    <w:unhideWhenUsed/>
    <w:rsid w:val="00A92C80"/>
    <w:pPr>
      <w:spacing w:after="0"/>
    </w:pPr>
  </w:style>
  <w:style w:type="table" w:styleId="TableProfessional">
    <w:name w:val="Table Professional"/>
    <w:basedOn w:val="TableNormal"/>
    <w:uiPriority w:val="99"/>
    <w:semiHidden/>
    <w:unhideWhenUsed/>
    <w:rsid w:val="00A92C80"/>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A92C80"/>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A92C8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A92C80"/>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A92C8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A92C8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A92C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A92C80"/>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A92C80"/>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A92C80"/>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A92C80"/>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A92C80"/>
    <w:pPr>
      <w:spacing w:after="100"/>
    </w:pPr>
  </w:style>
  <w:style w:type="paragraph" w:styleId="TOC2">
    <w:name w:val="toc 2"/>
    <w:basedOn w:val="Normal"/>
    <w:next w:val="Normal"/>
    <w:autoRedefine/>
    <w:uiPriority w:val="39"/>
    <w:semiHidden/>
    <w:unhideWhenUsed/>
    <w:rsid w:val="00A92C80"/>
    <w:pPr>
      <w:spacing w:after="100"/>
      <w:ind w:left="220"/>
    </w:pPr>
  </w:style>
  <w:style w:type="paragraph" w:styleId="TOC3">
    <w:name w:val="toc 3"/>
    <w:basedOn w:val="Normal"/>
    <w:next w:val="Normal"/>
    <w:autoRedefine/>
    <w:uiPriority w:val="39"/>
    <w:semiHidden/>
    <w:unhideWhenUsed/>
    <w:rsid w:val="00A92C80"/>
    <w:pPr>
      <w:spacing w:after="100"/>
      <w:ind w:left="440"/>
    </w:pPr>
  </w:style>
  <w:style w:type="paragraph" w:styleId="TOC4">
    <w:name w:val="toc 4"/>
    <w:basedOn w:val="Normal"/>
    <w:next w:val="Normal"/>
    <w:autoRedefine/>
    <w:uiPriority w:val="39"/>
    <w:semiHidden/>
    <w:unhideWhenUsed/>
    <w:rsid w:val="00A92C80"/>
    <w:pPr>
      <w:spacing w:after="100"/>
      <w:ind w:left="660"/>
    </w:pPr>
  </w:style>
  <w:style w:type="paragraph" w:styleId="TOC5">
    <w:name w:val="toc 5"/>
    <w:basedOn w:val="Normal"/>
    <w:next w:val="Normal"/>
    <w:autoRedefine/>
    <w:uiPriority w:val="39"/>
    <w:semiHidden/>
    <w:unhideWhenUsed/>
    <w:rsid w:val="00A92C80"/>
    <w:pPr>
      <w:spacing w:after="100"/>
      <w:ind w:left="880"/>
    </w:pPr>
  </w:style>
  <w:style w:type="paragraph" w:styleId="TOC6">
    <w:name w:val="toc 6"/>
    <w:basedOn w:val="Normal"/>
    <w:next w:val="Normal"/>
    <w:autoRedefine/>
    <w:uiPriority w:val="39"/>
    <w:semiHidden/>
    <w:unhideWhenUsed/>
    <w:rsid w:val="00A92C80"/>
    <w:pPr>
      <w:spacing w:after="100"/>
      <w:ind w:left="1100"/>
    </w:pPr>
  </w:style>
  <w:style w:type="paragraph" w:styleId="TOC7">
    <w:name w:val="toc 7"/>
    <w:basedOn w:val="Normal"/>
    <w:next w:val="Normal"/>
    <w:autoRedefine/>
    <w:uiPriority w:val="39"/>
    <w:semiHidden/>
    <w:unhideWhenUsed/>
    <w:rsid w:val="00A92C80"/>
    <w:pPr>
      <w:spacing w:after="100"/>
      <w:ind w:left="1320"/>
    </w:pPr>
  </w:style>
  <w:style w:type="paragraph" w:styleId="TOC8">
    <w:name w:val="toc 8"/>
    <w:basedOn w:val="Normal"/>
    <w:next w:val="Normal"/>
    <w:autoRedefine/>
    <w:uiPriority w:val="39"/>
    <w:semiHidden/>
    <w:unhideWhenUsed/>
    <w:rsid w:val="00A92C80"/>
    <w:pPr>
      <w:spacing w:after="100"/>
      <w:ind w:left="1540"/>
    </w:pPr>
  </w:style>
  <w:style w:type="paragraph" w:styleId="TOC9">
    <w:name w:val="toc 9"/>
    <w:basedOn w:val="Normal"/>
    <w:next w:val="Normal"/>
    <w:autoRedefine/>
    <w:uiPriority w:val="39"/>
    <w:semiHidden/>
    <w:unhideWhenUsed/>
    <w:rsid w:val="00A92C80"/>
    <w:pPr>
      <w:spacing w:after="100"/>
      <w:ind w:left="1760"/>
    </w:pPr>
  </w:style>
  <w:style w:type="character" w:customStyle="1" w:styleId="UnresolvedMention">
    <w:name w:val="Unresolved Mention"/>
    <w:basedOn w:val="DefaultParagraphFont"/>
    <w:uiPriority w:val="99"/>
    <w:semiHidden/>
    <w:unhideWhenUsed/>
    <w:rsid w:val="00B27D5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image" Target="media/image2.jpg"/><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image" Target="media/image3.png"/><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image" Target="media/image10.jp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nesta.org.uk/blog/ten-ways-donate-dont-cost-penny" TargetMode="External"/><Relationship Id="rId20" Type="http://schemas.openxmlformats.org/officeDocument/2006/relationships/hyperlink" Target="http://www.lowestofttowncouncil.gov.uk"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image" Target="media/image1.jpg"/><Relationship Id="rId23"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hyperlink" Target="http://www.nesta.org.uk/blog/ten-ways-donate-dont-cost-penny"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comments" Target="comments.xml"/><Relationship Id="rId22" Type="http://schemas.openxmlformats.org/officeDocument/2006/relationships/image" Target="https://sylva.org.uk/blog/wp-content/uploads/Charter_CMYK.png"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eil\AppData\Roaming\Microsoft\Templates\Tri-fold%20brochure%20(blue).dotx" TargetMode="External"/></Relationships>
</file>

<file path=word/glossary/_rels/document.xml.rels><?xml version="1.0" encoding="UTF-8" standalone="yes"?>
<Relationships xmlns="http://schemas.openxmlformats.org/package/2006/relationships"><Relationship Id="rId3"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F9A79E681954AB8B842457B6F0B0431"/>
        <w:category>
          <w:name w:val="General"/>
          <w:gallery w:val="placeholder"/>
        </w:category>
        <w:types>
          <w:type w:val="bbPlcHdr"/>
        </w:types>
        <w:behaviors>
          <w:behavior w:val="content"/>
        </w:behaviors>
        <w:guid w:val="{08266A99-A087-47AD-AF50-68BA5C6EBF86}"/>
      </w:docPartPr>
      <w:docPartBody>
        <w:p w:rsidR="00E422FC" w:rsidRDefault="00771195">
          <w:pPr>
            <w:pStyle w:val="FF9A79E681954AB8B842457B6F0B0431"/>
          </w:pPr>
          <w:r>
            <w:t>Contact Us</w:t>
          </w:r>
        </w:p>
      </w:docPartBody>
    </w:docPart>
    <w:docPart>
      <w:docPartPr>
        <w:name w:val="9A0B481DF18C47D4AB7D2DF909DEB26E"/>
        <w:category>
          <w:name w:val="General"/>
          <w:gallery w:val="placeholder"/>
        </w:category>
        <w:types>
          <w:type w:val="bbPlcHdr"/>
        </w:types>
        <w:behaviors>
          <w:behavior w:val="content"/>
        </w:behaviors>
        <w:guid w:val="{2E439AF9-3D25-4F2B-B8C8-6C05DCAEDC63}"/>
      </w:docPartPr>
      <w:docPartBody>
        <w:p w:rsidR="00E422FC" w:rsidRDefault="00771195">
          <w:pPr>
            <w:pStyle w:val="9A0B481DF18C47D4AB7D2DF909DEB26E"/>
          </w:pPr>
          <w:r w:rsidRPr="007B03D6">
            <w:t>Company Name</w:t>
          </w:r>
        </w:p>
      </w:docPartBody>
    </w:docPart>
    <w:docPart>
      <w:docPartPr>
        <w:name w:val="DBE2BBD667C246158A55B760689A656B"/>
        <w:category>
          <w:name w:val="General"/>
          <w:gallery w:val="placeholder"/>
        </w:category>
        <w:types>
          <w:type w:val="bbPlcHdr"/>
        </w:types>
        <w:behaviors>
          <w:behavior w:val="content"/>
        </w:behaviors>
        <w:guid w:val="{3EF0C8C5-A5FD-4401-AB66-4528FCB20032}"/>
      </w:docPartPr>
      <w:docPartBody>
        <w:p w:rsidR="00E422FC" w:rsidRDefault="00771195">
          <w:pPr>
            <w:pStyle w:val="DBE2BBD667C246158A55B760689A656B"/>
          </w:pPr>
          <w:r>
            <w:t>Street Address</w:t>
          </w:r>
          <w:r>
            <w:br/>
            <w:t>City, ST</w:t>
          </w:r>
          <w:r w:rsidRPr="0037743C">
            <w:t xml:space="preserve"> ZIP Code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ymbolMT">
    <w:altName w:val="Calibri"/>
    <w:panose1 w:val="00000000000000000000"/>
    <w:charset w:val="00"/>
    <w:family w:val="auto"/>
    <w:notTrueType/>
    <w:pitch w:val="default"/>
    <w:sig w:usb0="00000003" w:usb1="08080000" w:usb2="00000010" w:usb3="00000000" w:csb0="00100001"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BA0F9B"/>
    <w:multiLevelType w:val="hybridMultilevel"/>
    <w:tmpl w:val="CA2E004C"/>
    <w:lvl w:ilvl="0" w:tplc="B6BE0FE0">
      <w:start w:val="1"/>
      <w:numFmt w:val="bullet"/>
      <w:pStyle w:val="ListBullet"/>
      <w:lvlText w:val=""/>
      <w:lvlJc w:val="left"/>
      <w:pPr>
        <w:tabs>
          <w:tab w:val="num" w:pos="360"/>
        </w:tabs>
        <w:ind w:left="360" w:hanging="360"/>
      </w:pPr>
      <w:rPr>
        <w:rFonts w:ascii="Symbol" w:hAnsi="Symbol" w:hint="default"/>
        <w:color w:val="244061" w:themeColor="accent1"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195"/>
    <w:rsid w:val="00771195"/>
    <w:rsid w:val="008E70A5"/>
    <w:rsid w:val="00AF49E0"/>
    <w:rsid w:val="00E422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0" w:qFormat="1"/>
    <w:lsdException w:name="Title" w:semiHidden="0" w:uiPriority="10" w:unhideWhenUsed="0" w:qFormat="1"/>
    <w:lsdException w:name="Default Paragraph Font" w:uiPriority="1"/>
    <w:lsdException w:name="Subtitle" w:semiHidden="0" w:uiPriority="11" w:unhideWhenUsed="0" w:qFormat="1"/>
    <w:lsdException w:name="Block Text" w:uiPriority="2"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12"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0A149C9DEB14DD19C8EF2B6412F4006">
    <w:name w:val="20A149C9DEB14DD19C8EF2B6412F4006"/>
  </w:style>
  <w:style w:type="paragraph" w:styleId="BlockText">
    <w:name w:val="Block Text"/>
    <w:basedOn w:val="Normal"/>
    <w:uiPriority w:val="2"/>
    <w:unhideWhenUsed/>
    <w:qFormat/>
    <w:pPr>
      <w:spacing w:line="252" w:lineRule="auto"/>
      <w:ind w:left="504" w:right="504"/>
    </w:pPr>
    <w:rPr>
      <w:rFonts w:eastAsiaTheme="minorHAnsi"/>
      <w:color w:val="FFFFFF" w:themeColor="background1"/>
      <w:kern w:val="2"/>
      <w:lang w:val="en-US" w:eastAsia="ja-JP"/>
      <w14:ligatures w14:val="standard"/>
    </w:rPr>
  </w:style>
  <w:style w:type="paragraph" w:customStyle="1" w:styleId="5F91671FCA1F4DBFB7E2262DE58D5F18">
    <w:name w:val="5F91671FCA1F4DBFB7E2262DE58D5F18"/>
  </w:style>
  <w:style w:type="paragraph" w:customStyle="1" w:styleId="D04A3F7B4C0D4BCCA1B889386706BCD4">
    <w:name w:val="D04A3F7B4C0D4BCCA1B889386706BCD4"/>
  </w:style>
  <w:style w:type="paragraph" w:customStyle="1" w:styleId="168D0B64EEAA48F893056A8EB11A9981">
    <w:name w:val="168D0B64EEAA48F893056A8EB11A9981"/>
  </w:style>
  <w:style w:type="paragraph" w:customStyle="1" w:styleId="0C54D491226E457BAE138D769CA91BA2">
    <w:name w:val="0C54D491226E457BAE138D769CA91BA2"/>
  </w:style>
  <w:style w:type="paragraph" w:customStyle="1" w:styleId="71D646395F4B4CF0975C480423A52D16">
    <w:name w:val="71D646395F4B4CF0975C480423A52D16"/>
  </w:style>
  <w:style w:type="paragraph" w:customStyle="1" w:styleId="53DB31A54443482193D6116455E54DD3">
    <w:name w:val="53DB31A54443482193D6116455E54DD3"/>
  </w:style>
  <w:style w:type="paragraph" w:customStyle="1" w:styleId="26450DDD7F4042D3AEEAEE2608ABF83A">
    <w:name w:val="26450DDD7F4042D3AEEAEE2608ABF83A"/>
  </w:style>
  <w:style w:type="paragraph" w:customStyle="1" w:styleId="7C0BDDD90FAD4F66A86A8C12BF25CC46">
    <w:name w:val="7C0BDDD90FAD4F66A86A8C12BF25CC46"/>
  </w:style>
  <w:style w:type="paragraph" w:customStyle="1" w:styleId="DC0D87DCB30844A6BD33FE2B32851534">
    <w:name w:val="DC0D87DCB30844A6BD33FE2B32851534"/>
  </w:style>
  <w:style w:type="paragraph" w:customStyle="1" w:styleId="B572003D5A284EBEB22478A78AA32207">
    <w:name w:val="B572003D5A284EBEB22478A78AA32207"/>
  </w:style>
  <w:style w:type="paragraph" w:styleId="Quote">
    <w:name w:val="Quote"/>
    <w:basedOn w:val="Normal"/>
    <w:link w:val="QuoteChar"/>
    <w:uiPriority w:val="12"/>
    <w:unhideWhenUsed/>
    <w:qFormat/>
    <w:pPr>
      <w:pBdr>
        <w:top w:val="single" w:sz="2" w:space="24" w:color="244061" w:themeColor="accent1" w:themeShade="80"/>
        <w:left w:val="single" w:sz="2" w:space="20" w:color="244061" w:themeColor="accent1" w:themeShade="80"/>
        <w:bottom w:val="single" w:sz="2" w:space="24" w:color="244061" w:themeColor="accent1" w:themeShade="80"/>
        <w:right w:val="single" w:sz="2" w:space="20" w:color="244061" w:themeColor="accent1" w:themeShade="80"/>
      </w:pBdr>
      <w:shd w:val="clear" w:color="auto" w:fill="244061" w:themeFill="accent1" w:themeFillShade="80"/>
      <w:spacing w:after="480" w:line="276" w:lineRule="auto"/>
      <w:ind w:left="432" w:right="432"/>
      <w:contextualSpacing/>
    </w:pPr>
    <w:rPr>
      <w:rFonts w:asciiTheme="majorHAnsi" w:eastAsiaTheme="majorEastAsia" w:hAnsiTheme="majorHAnsi" w:cstheme="majorBidi"/>
      <w:color w:val="FFFFFF" w:themeColor="background1"/>
      <w:kern w:val="2"/>
      <w:lang w:val="en-US" w:eastAsia="ja-JP"/>
      <w14:ligatures w14:val="standard"/>
    </w:rPr>
  </w:style>
  <w:style w:type="character" w:customStyle="1" w:styleId="QuoteChar">
    <w:name w:val="Quote Char"/>
    <w:basedOn w:val="DefaultParagraphFont"/>
    <w:link w:val="Quote"/>
    <w:uiPriority w:val="12"/>
    <w:rPr>
      <w:rFonts w:asciiTheme="majorHAnsi" w:eastAsiaTheme="majorEastAsia" w:hAnsiTheme="majorHAnsi" w:cstheme="majorBidi"/>
      <w:color w:val="FFFFFF" w:themeColor="background1"/>
      <w:kern w:val="2"/>
      <w:shd w:val="clear" w:color="auto" w:fill="244061" w:themeFill="accent1" w:themeFillShade="80"/>
      <w:lang w:val="en-US" w:eastAsia="ja-JP"/>
      <w14:ligatures w14:val="standard"/>
    </w:rPr>
  </w:style>
  <w:style w:type="paragraph" w:customStyle="1" w:styleId="07D563F0F88E4FA6A07591EAE77730A1">
    <w:name w:val="07D563F0F88E4FA6A07591EAE77730A1"/>
  </w:style>
  <w:style w:type="paragraph" w:customStyle="1" w:styleId="D7D7E861E6024A5A9586BB24675EF75B">
    <w:name w:val="D7D7E861E6024A5A9586BB24675EF75B"/>
  </w:style>
  <w:style w:type="paragraph" w:customStyle="1" w:styleId="7D76FCB8D60C42C6B8F671680879D08C">
    <w:name w:val="7D76FCB8D60C42C6B8F671680879D08C"/>
  </w:style>
  <w:style w:type="paragraph" w:customStyle="1" w:styleId="BD412B13700B49778CB33E5DF6E6E4A9">
    <w:name w:val="BD412B13700B49778CB33E5DF6E6E4A9"/>
  </w:style>
  <w:style w:type="paragraph" w:customStyle="1" w:styleId="9DA8F88AF14A482DBD2F4E8CF0482F7C">
    <w:name w:val="9DA8F88AF14A482DBD2F4E8CF0482F7C"/>
  </w:style>
  <w:style w:type="paragraph" w:customStyle="1" w:styleId="F19DD564769E4A8BB2CEC723E2C9B391">
    <w:name w:val="F19DD564769E4A8BB2CEC723E2C9B391"/>
  </w:style>
  <w:style w:type="paragraph" w:customStyle="1" w:styleId="49922448D04246DFABDD5E88B6113315">
    <w:name w:val="49922448D04246DFABDD5E88B6113315"/>
  </w:style>
  <w:style w:type="paragraph" w:customStyle="1" w:styleId="A72F0364C7A340BBAFF78625E386DD38">
    <w:name w:val="A72F0364C7A340BBAFF78625E386DD38"/>
  </w:style>
  <w:style w:type="paragraph" w:styleId="ListBullet">
    <w:name w:val="List Bullet"/>
    <w:basedOn w:val="Normal"/>
    <w:uiPriority w:val="10"/>
    <w:unhideWhenUsed/>
    <w:qFormat/>
    <w:pPr>
      <w:numPr>
        <w:numId w:val="1"/>
      </w:numPr>
      <w:tabs>
        <w:tab w:val="left" w:pos="360"/>
      </w:tabs>
      <w:spacing w:after="120" w:line="276" w:lineRule="auto"/>
    </w:pPr>
    <w:rPr>
      <w:rFonts w:eastAsiaTheme="minorHAnsi"/>
      <w:color w:val="1F497D" w:themeColor="text2"/>
      <w:kern w:val="2"/>
      <w:lang w:val="en-US" w:eastAsia="ja-JP"/>
      <w14:ligatures w14:val="standard"/>
    </w:rPr>
  </w:style>
  <w:style w:type="paragraph" w:customStyle="1" w:styleId="0F9F375CD71444C29AFCAAD8E8506675">
    <w:name w:val="0F9F375CD71444C29AFCAAD8E8506675"/>
  </w:style>
  <w:style w:type="paragraph" w:customStyle="1" w:styleId="FF9A79E681954AB8B842457B6F0B0431">
    <w:name w:val="FF9A79E681954AB8B842457B6F0B0431"/>
  </w:style>
  <w:style w:type="paragraph" w:customStyle="1" w:styleId="9A0B481DF18C47D4AB7D2DF909DEB26E">
    <w:name w:val="9A0B481DF18C47D4AB7D2DF909DEB26E"/>
  </w:style>
  <w:style w:type="paragraph" w:customStyle="1" w:styleId="DBE2BBD667C246158A55B760689A656B">
    <w:name w:val="DBE2BBD667C246158A55B760689A656B"/>
  </w:style>
  <w:style w:type="paragraph" w:customStyle="1" w:styleId="8FEF474E0D954DD6A48FF73D95CD8066">
    <w:name w:val="8FEF474E0D954DD6A48FF73D95CD8066"/>
  </w:style>
  <w:style w:type="paragraph" w:customStyle="1" w:styleId="AEE1A82977FB4FFA99EC302BBE190A89">
    <w:name w:val="AEE1A82977FB4FFA99EC302BBE190A89"/>
  </w:style>
  <w:style w:type="paragraph" w:customStyle="1" w:styleId="A3B66918CAF84FE09C4C5AC291EAA8AA">
    <w:name w:val="A3B66918CAF84FE09C4C5AC291EAA8A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0" w:qFormat="1"/>
    <w:lsdException w:name="Title" w:semiHidden="0" w:uiPriority="10" w:unhideWhenUsed="0" w:qFormat="1"/>
    <w:lsdException w:name="Default Paragraph Font" w:uiPriority="1"/>
    <w:lsdException w:name="Subtitle" w:semiHidden="0" w:uiPriority="11" w:unhideWhenUsed="0" w:qFormat="1"/>
    <w:lsdException w:name="Block Text" w:uiPriority="2"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12"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0A149C9DEB14DD19C8EF2B6412F4006">
    <w:name w:val="20A149C9DEB14DD19C8EF2B6412F4006"/>
  </w:style>
  <w:style w:type="paragraph" w:styleId="BlockText">
    <w:name w:val="Block Text"/>
    <w:basedOn w:val="Normal"/>
    <w:uiPriority w:val="2"/>
    <w:unhideWhenUsed/>
    <w:qFormat/>
    <w:pPr>
      <w:spacing w:line="252" w:lineRule="auto"/>
      <w:ind w:left="504" w:right="504"/>
    </w:pPr>
    <w:rPr>
      <w:rFonts w:eastAsiaTheme="minorHAnsi"/>
      <w:color w:val="FFFFFF" w:themeColor="background1"/>
      <w:kern w:val="2"/>
      <w:lang w:val="en-US" w:eastAsia="ja-JP"/>
      <w14:ligatures w14:val="standard"/>
    </w:rPr>
  </w:style>
  <w:style w:type="paragraph" w:customStyle="1" w:styleId="5F91671FCA1F4DBFB7E2262DE58D5F18">
    <w:name w:val="5F91671FCA1F4DBFB7E2262DE58D5F18"/>
  </w:style>
  <w:style w:type="paragraph" w:customStyle="1" w:styleId="D04A3F7B4C0D4BCCA1B889386706BCD4">
    <w:name w:val="D04A3F7B4C0D4BCCA1B889386706BCD4"/>
  </w:style>
  <w:style w:type="paragraph" w:customStyle="1" w:styleId="168D0B64EEAA48F893056A8EB11A9981">
    <w:name w:val="168D0B64EEAA48F893056A8EB11A9981"/>
  </w:style>
  <w:style w:type="paragraph" w:customStyle="1" w:styleId="0C54D491226E457BAE138D769CA91BA2">
    <w:name w:val="0C54D491226E457BAE138D769CA91BA2"/>
  </w:style>
  <w:style w:type="paragraph" w:customStyle="1" w:styleId="71D646395F4B4CF0975C480423A52D16">
    <w:name w:val="71D646395F4B4CF0975C480423A52D16"/>
  </w:style>
  <w:style w:type="paragraph" w:customStyle="1" w:styleId="53DB31A54443482193D6116455E54DD3">
    <w:name w:val="53DB31A54443482193D6116455E54DD3"/>
  </w:style>
  <w:style w:type="paragraph" w:customStyle="1" w:styleId="26450DDD7F4042D3AEEAEE2608ABF83A">
    <w:name w:val="26450DDD7F4042D3AEEAEE2608ABF83A"/>
  </w:style>
  <w:style w:type="paragraph" w:customStyle="1" w:styleId="7C0BDDD90FAD4F66A86A8C12BF25CC46">
    <w:name w:val="7C0BDDD90FAD4F66A86A8C12BF25CC46"/>
  </w:style>
  <w:style w:type="paragraph" w:customStyle="1" w:styleId="DC0D87DCB30844A6BD33FE2B32851534">
    <w:name w:val="DC0D87DCB30844A6BD33FE2B32851534"/>
  </w:style>
  <w:style w:type="paragraph" w:customStyle="1" w:styleId="B572003D5A284EBEB22478A78AA32207">
    <w:name w:val="B572003D5A284EBEB22478A78AA32207"/>
  </w:style>
  <w:style w:type="paragraph" w:styleId="Quote">
    <w:name w:val="Quote"/>
    <w:basedOn w:val="Normal"/>
    <w:link w:val="QuoteChar"/>
    <w:uiPriority w:val="12"/>
    <w:unhideWhenUsed/>
    <w:qFormat/>
    <w:pPr>
      <w:pBdr>
        <w:top w:val="single" w:sz="2" w:space="24" w:color="244061" w:themeColor="accent1" w:themeShade="80"/>
        <w:left w:val="single" w:sz="2" w:space="20" w:color="244061" w:themeColor="accent1" w:themeShade="80"/>
        <w:bottom w:val="single" w:sz="2" w:space="24" w:color="244061" w:themeColor="accent1" w:themeShade="80"/>
        <w:right w:val="single" w:sz="2" w:space="20" w:color="244061" w:themeColor="accent1" w:themeShade="80"/>
      </w:pBdr>
      <w:shd w:val="clear" w:color="auto" w:fill="244061" w:themeFill="accent1" w:themeFillShade="80"/>
      <w:spacing w:after="480" w:line="276" w:lineRule="auto"/>
      <w:ind w:left="432" w:right="432"/>
      <w:contextualSpacing/>
    </w:pPr>
    <w:rPr>
      <w:rFonts w:asciiTheme="majorHAnsi" w:eastAsiaTheme="majorEastAsia" w:hAnsiTheme="majorHAnsi" w:cstheme="majorBidi"/>
      <w:color w:val="FFFFFF" w:themeColor="background1"/>
      <w:kern w:val="2"/>
      <w:lang w:val="en-US" w:eastAsia="ja-JP"/>
      <w14:ligatures w14:val="standard"/>
    </w:rPr>
  </w:style>
  <w:style w:type="character" w:customStyle="1" w:styleId="QuoteChar">
    <w:name w:val="Quote Char"/>
    <w:basedOn w:val="DefaultParagraphFont"/>
    <w:link w:val="Quote"/>
    <w:uiPriority w:val="12"/>
    <w:rPr>
      <w:rFonts w:asciiTheme="majorHAnsi" w:eastAsiaTheme="majorEastAsia" w:hAnsiTheme="majorHAnsi" w:cstheme="majorBidi"/>
      <w:color w:val="FFFFFF" w:themeColor="background1"/>
      <w:kern w:val="2"/>
      <w:shd w:val="clear" w:color="auto" w:fill="244061" w:themeFill="accent1" w:themeFillShade="80"/>
      <w:lang w:val="en-US" w:eastAsia="ja-JP"/>
      <w14:ligatures w14:val="standard"/>
    </w:rPr>
  </w:style>
  <w:style w:type="paragraph" w:customStyle="1" w:styleId="07D563F0F88E4FA6A07591EAE77730A1">
    <w:name w:val="07D563F0F88E4FA6A07591EAE77730A1"/>
  </w:style>
  <w:style w:type="paragraph" w:customStyle="1" w:styleId="D7D7E861E6024A5A9586BB24675EF75B">
    <w:name w:val="D7D7E861E6024A5A9586BB24675EF75B"/>
  </w:style>
  <w:style w:type="paragraph" w:customStyle="1" w:styleId="7D76FCB8D60C42C6B8F671680879D08C">
    <w:name w:val="7D76FCB8D60C42C6B8F671680879D08C"/>
  </w:style>
  <w:style w:type="paragraph" w:customStyle="1" w:styleId="BD412B13700B49778CB33E5DF6E6E4A9">
    <w:name w:val="BD412B13700B49778CB33E5DF6E6E4A9"/>
  </w:style>
  <w:style w:type="paragraph" w:customStyle="1" w:styleId="9DA8F88AF14A482DBD2F4E8CF0482F7C">
    <w:name w:val="9DA8F88AF14A482DBD2F4E8CF0482F7C"/>
  </w:style>
  <w:style w:type="paragraph" w:customStyle="1" w:styleId="F19DD564769E4A8BB2CEC723E2C9B391">
    <w:name w:val="F19DD564769E4A8BB2CEC723E2C9B391"/>
  </w:style>
  <w:style w:type="paragraph" w:customStyle="1" w:styleId="49922448D04246DFABDD5E88B6113315">
    <w:name w:val="49922448D04246DFABDD5E88B6113315"/>
  </w:style>
  <w:style w:type="paragraph" w:customStyle="1" w:styleId="A72F0364C7A340BBAFF78625E386DD38">
    <w:name w:val="A72F0364C7A340BBAFF78625E386DD38"/>
  </w:style>
  <w:style w:type="paragraph" w:styleId="ListBullet">
    <w:name w:val="List Bullet"/>
    <w:basedOn w:val="Normal"/>
    <w:uiPriority w:val="10"/>
    <w:unhideWhenUsed/>
    <w:qFormat/>
    <w:pPr>
      <w:numPr>
        <w:numId w:val="1"/>
      </w:numPr>
      <w:tabs>
        <w:tab w:val="left" w:pos="360"/>
      </w:tabs>
      <w:spacing w:after="120" w:line="276" w:lineRule="auto"/>
    </w:pPr>
    <w:rPr>
      <w:rFonts w:eastAsiaTheme="minorHAnsi"/>
      <w:color w:val="1F497D" w:themeColor="text2"/>
      <w:kern w:val="2"/>
      <w:lang w:val="en-US" w:eastAsia="ja-JP"/>
      <w14:ligatures w14:val="standard"/>
    </w:rPr>
  </w:style>
  <w:style w:type="paragraph" w:customStyle="1" w:styleId="0F9F375CD71444C29AFCAAD8E8506675">
    <w:name w:val="0F9F375CD71444C29AFCAAD8E8506675"/>
  </w:style>
  <w:style w:type="paragraph" w:customStyle="1" w:styleId="FF9A79E681954AB8B842457B6F0B0431">
    <w:name w:val="FF9A79E681954AB8B842457B6F0B0431"/>
  </w:style>
  <w:style w:type="paragraph" w:customStyle="1" w:styleId="9A0B481DF18C47D4AB7D2DF909DEB26E">
    <w:name w:val="9A0B481DF18C47D4AB7D2DF909DEB26E"/>
  </w:style>
  <w:style w:type="paragraph" w:customStyle="1" w:styleId="DBE2BBD667C246158A55B760689A656B">
    <w:name w:val="DBE2BBD667C246158A55B760689A656B"/>
  </w:style>
  <w:style w:type="paragraph" w:customStyle="1" w:styleId="8FEF474E0D954DD6A48FF73D95CD8066">
    <w:name w:val="8FEF474E0D954DD6A48FF73D95CD8066"/>
  </w:style>
  <w:style w:type="paragraph" w:customStyle="1" w:styleId="AEE1A82977FB4FFA99EC302BBE190A89">
    <w:name w:val="AEE1A82977FB4FFA99EC302BBE190A89"/>
  </w:style>
  <w:style w:type="paragraph" w:customStyle="1" w:styleId="A3B66918CAF84FE09C4C5AC291EAA8AA">
    <w:name w:val="A3B66918CAF84FE09C4C5AC291EAA8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Brochure">
      <a:dk1>
        <a:sysClr val="windowText" lastClr="000000"/>
      </a:dk1>
      <a:lt1>
        <a:sysClr val="window" lastClr="FFFFFF"/>
      </a:lt1>
      <a:dk2>
        <a:srgbClr val="323232"/>
      </a:dk2>
      <a:lt2>
        <a:srgbClr val="E6E6E6"/>
      </a:lt2>
      <a:accent1>
        <a:srgbClr val="74CBC8"/>
      </a:accent1>
      <a:accent2>
        <a:srgbClr val="EDC765"/>
      </a:accent2>
      <a:accent3>
        <a:srgbClr val="8AC867"/>
      </a:accent3>
      <a:accent4>
        <a:srgbClr val="F0924C"/>
      </a:accent4>
      <a:accent5>
        <a:srgbClr val="907CB3"/>
      </a:accent5>
      <a:accent6>
        <a:srgbClr val="E87C8D"/>
      </a:accent6>
      <a:hlink>
        <a:srgbClr val="74CBC8"/>
      </a:hlink>
      <a:folHlink>
        <a:srgbClr val="907CB3"/>
      </a:folHlink>
    </a:clrScheme>
    <a:fontScheme name="Brochure">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A3F7D94069FF64A86F7DFF56D60E3BE" ma:contentTypeVersion="6" ma:contentTypeDescription="Create a new document." ma:contentTypeScope="" ma:versionID="c32302c77d4085ecf495bdddb7f5e889">
  <xsd:schema xmlns:xsd="http://www.w3.org/2001/XMLSchema" xmlns:xs="http://www.w3.org/2001/XMLSchema" xmlns:p="http://schemas.microsoft.com/office/2006/metadata/properties" xmlns:ns2="a4f35948-e619-41b3-aa29-22878b09cfd2" xmlns:ns3="40262f94-9f35-4ac3-9a90-690165a166b7" targetNamespace="http://schemas.microsoft.com/office/2006/metadata/properties" ma:root="true" ma:fieldsID="4ab5ae46be95f9d0be6107e8200be7a2" ns2:_="" ns3:_="">
    <xsd:import namespace="a4f35948-e619-41b3-aa29-22878b09cfd2"/>
    <xsd:import namespace="40262f94-9f35-4ac3-9a90-690165a166b7"/>
    <xsd:element name="properties">
      <xsd:complexType>
        <xsd:sequence>
          <xsd:element name="documentManagement">
            <xsd:complexType>
              <xsd:all>
                <xsd:element ref="ns2:SharedWithUsers" minOccurs="0"/>
                <xsd:element ref="ns2:SharedWithDetails" minOccurs="0"/>
                <xsd:element ref="ns3:VSO_x0020_item_x0020_id" minOccurs="0"/>
                <xsd:element ref="ns3:Item_x0020_Details" minOccurs="0"/>
                <xsd:element ref="ns3:Template_x0020_details" minOccurs="0"/>
                <xsd:element ref="ns3:Assetid_x002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35948-e619-41b3-aa29-22878b09cfd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262f94-9f35-4ac3-9a90-690165a166b7" elementFormDefault="qualified">
    <xsd:import namespace="http://schemas.microsoft.com/office/2006/documentManagement/types"/>
    <xsd:import namespace="http://schemas.microsoft.com/office/infopath/2007/PartnerControls"/>
    <xsd:element name="VSO_x0020_item_x0020_id" ma:index="10" nillable="true" ma:displayName="VSO item id" ma:description="Please add the bug number to refer to VSO items." ma:internalName="VSO_x0020_item_x0020_id">
      <xsd:simpleType>
        <xsd:restriction base="dms:Text">
          <xsd:maxLength value="255"/>
        </xsd:restriction>
      </xsd:simpleType>
    </xsd:element>
    <xsd:element name="Item_x0020_Details" ma:index="11" nillable="true" ma:displayName="Item Details" ma:internalName="Item_x0020_Details">
      <xsd:simpleType>
        <xsd:restriction base="dms:Note">
          <xsd:maxLength value="255"/>
        </xsd:restriction>
      </xsd:simpleType>
    </xsd:element>
    <xsd:element name="Template_x0020_details" ma:index="12" nillable="true" ma:displayName="Template details" ma:internalName="Template_x0020_details">
      <xsd:simpleType>
        <xsd:restriction base="dms:Text"/>
      </xsd:simpleType>
    </xsd:element>
    <xsd:element name="Assetid_x0020_" ma:index="13" nillable="true" ma:displayName="Assetid " ma:internalName="Assetid_x0020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VSO_x0020_item_x0020_id xmlns="40262f94-9f35-4ac3-9a90-690165a166b7" xsi:nil="true"/>
    <Assetid_x0020_ xmlns="40262f94-9f35-4ac3-9a90-690165a166b7" xsi:nil="true"/>
    <Item_x0020_Details xmlns="40262f94-9f35-4ac3-9a90-690165a166b7" xsi:nil="true"/>
    <Template_x0020_details xmlns="40262f94-9f35-4ac3-9a90-690165a166b7" xsi:nil="true"/>
  </documentManagement>
</p:properties>
</file>

<file path=customXml/item5.xml><?xml version="1.0" encoding="utf-8"?>
<employees xmlns="http://schemas.microsoft.com/temp/samples">
  <employee>
    <CustomerNam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pkg:name="/word/_rels/document.xml.rels" pkg:contentType="application/vnd.openxmlformats-package.relationships+xml" pkg:padding="256"&gt;&lt;pkg:xmlData&gt;&lt;Relationships xmlns="http://schemas.openxmlformats.org/package/2006/relationships"&gt;&lt;Relationship Id="rId2" Type="http://schemas.openxmlformats.org/officeDocument/2006/relationships/styles" Target="styles.xml"/&gt;&lt;Relationship Id="rId1" Type="http://schemas.openxmlformats.org/officeDocument/2006/relationships/numbering" Target="numbering.xml"/&gt;&lt;/Relationships&gt;&lt;/pkg:xmlData&gt;&lt;/pkg:part&gt;&lt;pkg:part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wp14"&gt;&lt;w:body&gt;&lt;w:p w:rsidR="0037743C" w:rsidRPr="00B813DB" w:rsidRDefault="006A48B2" w:rsidP="007B03D6"&gt;&lt;w:pPr&gt;&lt;w:pStyle w:val="ContactInfo"/&gt;&lt;w:rPr&gt;&lt;w:rFonts w:ascii="Comic Sans MS" w:hAnsi="Comic Sans MS"/&gt;&lt;/w:rPr&gt;&lt;/w:pPr&gt;&lt;w:r w:rsidRPr="00B813DB"&gt;&lt;w:rPr&gt;&lt;w:rFonts w:ascii="Comic Sans MS" w:hAnsi="Comic Sans MS"/&gt;&lt;/w:rPr&gt;&lt;w:t&gt;Lowestoft Town Council&lt;/w:t&gt;&lt;/w:r&gt;&lt;/w:p&gt;&lt;w:p w:rsidR="00000000" w:rsidRDefault="00792A25"/&gt;&lt;w:sectPr w:rsidR="00000000"&gt;&lt;w:pgSz w:w="12240" w:h="15840"/&gt;&lt;w:pgMar w:top="1440" w:right="1440" w:bottom="1440" w:left="1440" w:header="720" w:footer="720" w:gutter="0"/&gt;&lt;w:cols w:space="720"/&gt;&lt;/w:sectPr&gt;&lt;/w:body&gt;&lt;/w:document&gt;&lt;/pkg:xmlData&gt;&lt;/pkg:part&gt;&lt;pkg:part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w16cid"&gt;&lt;w:docDefaults&gt;&lt;w:rPrDefault&gt;&lt;w:rPr&gt;&lt;w:rFonts w:asciiTheme="minorHAnsi" w:eastAsiaTheme="minorHAnsi" w:hAnsiTheme="minorHAnsi" w:cstheme="minorBidi"/&gt;&lt;w:color w:val="262626" w:themeColor="text1" w:themeTint="D9"/&gt;&lt;w:kern w:val="2"/&gt;&lt;w:sz w:val="22"/&gt;&lt;w:szCs w:val="22"/&gt;&lt;w:lang w:val="en-US" w:eastAsia="ja-JP" w:bidi="ar-SA"/&gt;&lt;w14:ligatures w14:val="standard"/&gt;&lt;/w:rPr&gt;&lt;/w:rPrDefault&gt;&lt;w:pPrDefault&gt;&lt;w:pPr&gt;&lt;w:spacing w:after="160" w:line="276" w:lineRule="auto"/&gt;&lt;/w:pPr&gt;&lt;/w:pPrDefault&gt;&lt;/w:docDefaults&gt;&lt;w:style w:type="paragraph" w:default="1" w:styleId="Normal"&gt;&lt;w:name w:val="Normal"/&gt;&lt;w:qFormat/&gt;&lt;w:rsid w:val="00555FE1"/&gt;&lt;/w:style&gt;&lt;w:style w:type="paragraph" w:styleId="Heading1"&gt;&lt;w:name w:val="heading 1"/&gt;&lt;w:basedOn w:val="Normal"/&gt;&lt;w:next w:val="Normal"/&gt;&lt;w:link w:val="Heading1Char"/&gt;&lt;w:uiPriority w:val="8"/&gt;&lt;w:qFormat/&gt;&lt;w:pPr&gt;&lt;w:keepNext/&gt;&lt;w:keepLines/&gt;&lt;w:spacing w:before="400" w:after="120" w:line="240" w:lineRule="auto"/&gt;&lt;w:outlineLvl w:val="0"/&gt;&lt;/w:pPr&gt;&lt;w:rPr&gt;&lt;w:rFonts w:asciiTheme="majorHAnsi" w:eastAsiaTheme="majorEastAsia" w:hAnsiTheme="majorHAnsi" w:cstheme="majorBidi"/&gt;&lt;w:color w:val="2B7471" w:themeColor="accent1" w:themeShade="80"/&gt;&lt;w:sz w:val="30"/&gt;&lt;/w:rPr&gt;&lt;/w:style&gt;&lt;w:style w:type="paragraph" w:styleId="Heading2"&gt;&lt;w:name w:val="heading 2"/&gt;&lt;w:basedOn w:val="Normal"/&gt;&lt;w:next w:val="Normal"/&gt;&lt;w:link w:val="Heading2Char"/&gt;&lt;w:uiPriority w:val="8"/&gt;&lt;w:unhideWhenUsed/&gt;&lt;w:qFormat/&gt;&lt;w:pPr&gt;&lt;w:keepNext/&gt;&lt;w:keepLines/&gt;&lt;w:spacing w:before="360" w:after="40"/&gt;&lt;w:outlineLvl w:val="1"/&gt;&lt;/w:pPr&gt;&lt;w:rPr&gt;&lt;w:rFonts w:asciiTheme="majorHAnsi" w:eastAsiaTheme="majorEastAsia" w:hAnsiTheme="majorHAnsi" w:cstheme="majorBidi"/&gt;&lt;w:b/&gt;&lt;w:bCs/&gt;&lt;/w:rPr&gt;&lt;/w:style&gt;&lt;w:style w:type="paragraph" w:styleId="Heading3"&gt;&lt;w:name w:val="heading 3"/&gt;&lt;w:basedOn w:val="Normal"/&gt;&lt;w:next w:val="Normal"/&gt;&lt;w:link w:val="Heading3Char"/&gt;&lt;w:uiPriority w:val="8"/&gt;&lt;w:semiHidden/&gt;&lt;w:unhideWhenUsed/&gt;&lt;w:qFormat/&gt;&lt;w:pPr&gt;&lt;w:keepNext/&gt;&lt;w:keepLines/&gt;&lt;w:spacing w:before="160" w:after="0"/&gt;&lt;w:outlineLvl w:val="2"/&gt;&lt;/w:pPr&gt;&lt;w:rPr&gt;&lt;w:rFonts w:asciiTheme="majorHAnsi" w:eastAsiaTheme="majorEastAsia" w:hAnsiTheme="majorHAnsi" w:cstheme="majorBidi"/&gt;&lt;w:b/&gt;&lt;w:bCs/&gt;&lt;w:color w:val="2B7471" w:themeColor="accent1" w:themeShade="80"/&gt;&lt;/w:rPr&gt;&lt;/w:style&gt;&lt;w:style w:type="paragraph" w:styleId="Heading4"&gt;&lt;w:name w:val="heading 4"/&gt;&lt;w:basedOn w:val="Normal"/&gt;&lt;w:next w:val="Normal"/&gt;&lt;w:link w:val="Heading4Char"/&gt;&lt;w:uiPriority w:val="8"/&gt;&lt;w:semiHidden/&gt;&lt;w:unhideWhenUsed/&gt;&lt;w:qFormat/&gt;&lt;w:pPr&gt;&lt;w:keepNext/&gt;&lt;w:keepLines/&gt;&lt;w:spacing w:before="40" w:after="0"/&gt;&lt;w:outlineLvl w:val="3"/&gt;&lt;/w:pPr&gt;&lt;w:rPr&gt;&lt;w:rFonts w:asciiTheme="majorHAnsi" w:eastAsiaTheme="majorEastAsia" w:hAnsiTheme="majorHAnsi" w:cstheme="majorBidi"/&gt;&lt;w:i/&gt;&lt;w:iCs/&gt;&lt;w:color w:val="2B7471" w:themeColor="accent1" w:themeShade="80"/&gt;&lt;/w:rPr&gt;&lt;/w:style&gt;&lt;w:style w:type="paragraph" w:styleId="Heading5"&gt;&lt;w:name w:val="heading 5"/&gt;&lt;w:basedOn w:val="Normal"/&gt;&lt;w:next w:val="Normal"/&gt;&lt;w:link w:val="Heading5Char"/&gt;&lt;w:uiPriority w:val="8"/&gt;&lt;w:semiHidden/&gt;&lt;w:unhideWhenUsed/&gt;&lt;w:qFormat/&gt;&lt;w:pPr&gt;&lt;w:keepNext/&gt;&lt;w:keepLines/&gt;&lt;w:spacing w:before="40" w:after="0"/&gt;&lt;w:outlineLvl w:val="4"/&gt;&lt;/w:pPr&gt;&lt;w:rPr&gt;&lt;w:rFonts w:asciiTheme="majorHAnsi" w:eastAsiaTheme="majorEastAsia" w:hAnsiTheme="majorHAnsi" w:cstheme="majorBidi"/&gt;&lt;w:color w:val="2B7471" w:themeColor="accent1" w:themeShade="80"/&gt;&lt;/w:rPr&gt;&lt;/w:style&gt;&lt;w:style w:type="paragraph" w:styleId="Heading6"&gt;&lt;w:name w:val="heading 6"/&gt;&lt;w:basedOn w:val="Normal"/&gt;&lt;w:next w:val="Normal"/&gt;&lt;w:link w:val="Heading6Char"/&gt;&lt;w:uiPriority w:val="8"/&gt;&lt;w:semiHidden/&gt;&lt;w:unhideWhenUsed/&gt;&lt;w:qFormat/&gt;&lt;w:pPr&gt;&lt;w:keepNext/&gt;&lt;w:keepLines/&gt;&lt;w:spacing w:before="40" w:after="0"/&gt;&lt;w:outlineLvl w:val="5"/&gt;&lt;/w:pPr&gt;&lt;w:rPr&gt;&lt;w:rFonts w:asciiTheme="majorHAnsi" w:eastAsiaTheme="majorEastAsia" w:hAnsiTheme="majorHAnsi" w:cstheme="majorBidi"/&gt;&lt;w:color w:val="2B7370" w:themeColor="accent1" w:themeShade="7F"/&gt;&lt;/w:rPr&gt;&lt;/w:style&gt;&lt;w:style w:type="paragraph" w:styleId="Heading7"&gt;&lt;w:name w:val="heading 7"/&gt;&lt;w:basedOn w:val="Normal"/&gt;&lt;w:next w:val="Normal"/&gt;&lt;w:link w:val="Heading7Char"/&gt;&lt;w:uiPriority w:val="8"/&gt;&lt;w:semiHidden/&gt;&lt;w:unhideWhenUsed/&gt;&lt;w:qFormat/&gt;&lt;w:rsid w:val="00A92C80"/&gt;&lt;w:pPr&gt;&lt;w:keepNext/&gt;&lt;w:keepLines/&gt;&lt;w:spacing w:before="40" w:after="0"/&gt;&lt;w:outlineLvl w:val="6"/&gt;&lt;/w:pPr&gt;&lt;w:rPr&gt;&lt;w:rFonts w:asciiTheme="majorHAnsi" w:eastAsiaTheme="majorEastAsia" w:hAnsiTheme="majorHAnsi" w:cstheme="majorBidi"/&gt;&lt;w:i/&gt;&lt;w:iCs/&gt;&lt;w:color w:val="2B7370" w:themeColor="accent1" w:themeShade="7F"/&gt;&lt;/w:rPr&gt;&lt;/w:style&gt;&lt;w:style w:type="paragraph" w:styleId="Heading8"&gt;&lt;w:name w:val="heading 8"/&gt;&lt;w:basedOn w:val="Normal"/&gt;&lt;w:next w:val="Normal"/&gt;&lt;w:link w:val="Heading8Char"/&gt;&lt;w:uiPriority w:val="8"/&gt;&lt;w:semiHidden/&gt;&lt;w:unhideWhenUsed/&gt;&lt;w:qFormat/&gt;&lt;w:rsid w:val="00A92C80"/&gt;&lt;w:pPr&gt;&lt;w:keepNext/&gt;&lt;w:keepLines/&gt;&lt;w:spacing w:before="40" w:after="0"/&gt;&lt;w:outlineLvl w:val="7"/&gt;&lt;/w:pPr&gt;&lt;w:rPr&gt;&lt;w:rFonts w:asciiTheme="majorHAnsi" w:eastAsiaTheme="majorEastAsia" w:hAnsiTheme="majorHAnsi" w:cstheme="majorBidi"/&gt;&lt;w:color w:val="272727" w:themeColor="text1" w:themeTint="D8"/&gt;&lt;w:szCs w:val="21"/&gt;&lt;/w:rPr&gt;&lt;/w:style&gt;&lt;w:style w:type="paragraph" w:styleId="Heading9"&gt;&lt;w:name w:val="heading 9"/&gt;&lt;w:basedOn w:val="Normal"/&gt;&lt;w:next w:val="Normal"/&gt;&lt;w:link w:val="Heading9Char"/&gt;&lt;w:uiPriority w:val="8"/&gt;&lt;w:semiHidden/&gt;&lt;w:unhideWhenUsed/&gt;&lt;w:qFormat/&gt;&lt;w:rsid w:val="00A92C80"/&gt;&lt;w:pPr&gt;&lt;w:keepNext/&gt;&lt;w:keepLines/&gt;&lt;w:spacing w:before="40" w:after="0"/&gt;&lt;w:outlineLvl w:val="8"/&gt;&lt;/w:pPr&gt;&lt;w:rPr&gt;&lt;w:rFonts w:asciiTheme="majorHAnsi" w:eastAsiaTheme="majorEastAsia" w:hAnsiTheme="majorHAnsi" w:cstheme="majorBidi"/&gt;&lt;w:i/&gt;&lt;w:iCs/&gt;&lt;w:color w:val="272727" w:themeColor="text1" w:themeTint="D8"/&gt;&lt;w:szCs w:val="21"/&gt;&lt;/w:rPr&gt;&lt;/w:style&gt;&lt;w:style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 w:type="table" w:styleId="TableGrid"&gt;&lt;w:name w:val="Table Grid"/&gt;&lt;w:basedOn w:val="TableNormal"/&gt;&lt;w:uiPriority w:val="39"/&gt;&lt;w:pPr&gt;&lt;w:spacing w:after="0"/&gt;&lt;/w:pPr&gt;&lt;w:tblPr&gt;&lt;w:tblBorders&gt;&lt;w:top w:val="single" w:sz="4" w:space="0" w:color="auto"/&gt;&lt;w:left w:val="single" w:sz="4" w:space="0" w:color="auto"/&gt;&lt;w:bottom w:val="single" w:sz="4" w:space="0" w:color="auto"/&gt;&lt;w:right w:val="single" w:sz="4" w:space="0" w:color="auto"/&gt;&lt;w:insideH w:val="single" w:sz="4" w:space="0" w:color="auto"/&gt;&lt;w:insideV w:val="single" w:sz="4" w:space="0" w:color="auto"/&gt;&lt;/w:tblBorders&gt;&lt;/w:tblPr&gt;&lt;/w:style&gt;&lt;w:style w:type="table" w:customStyle="1" w:styleId="HostTable"&gt;&lt;w:name w:val="Host Table"/&gt;&lt;w:basedOn w:val="TableNormal"/&gt;&lt;w:uiPriority w:val="99"/&gt;&lt;w:tblPr&gt;&lt;w:jc w:val="center"/&gt;&lt;w:tblCellMar&gt;&lt;w:left w:w="0" w:type="dxa"/&gt;&lt;w:right w:w="0" w:type="dxa"/&gt;&lt;/w:tblCellMar&gt;&lt;/w:tblPr&gt;&lt;w:trPr&gt;&lt;w:jc w:val="center"/&gt;&lt;/w:trPr&gt;&lt;/w:style&gt;&lt;w:style w:type="paragraph" w:styleId="BalloonText"&gt;&lt;w:name w:val="Balloon Text"/&gt;&lt;w:basedOn w:val="Normal"/&gt;&lt;w:link w:val="BalloonTextChar"/&gt;&lt;w:uiPriority w:val="99"/&gt;&lt;w:semiHidden/&gt;&lt;w:unhideWhenUsed/&gt;&lt;w:pPr&gt;&lt;w:spacing w:after="0"/&gt;&lt;/w:pPr&gt;&lt;w:rPr&gt;&lt;w:rFonts w:ascii="Segoe UI" w:hAnsi="Segoe UI" w:cs="Segoe UI"/&gt;&lt;/w:rPr&gt;&lt;/w:style&gt;&lt;w:style w:type="character" w:customStyle="1" w:styleId="BalloonTextChar"&gt;&lt;w:name w:val="Balloon Text Char"/&gt;&lt;w:basedOn w:val="DefaultParagraphFont"/&gt;&lt;w:link w:val="BalloonText"/&gt;&lt;w:uiPriority w:val="99"/&gt;&lt;w:semiHidden/&gt;&lt;w:rPr&gt;&lt;w:rFonts w:ascii="Segoe UI" w:hAnsi="Segoe UI" w:cs="Segoe UI"/&gt;&lt;w:sz w:val="18"/&gt;&lt;/w:rPr&gt;&lt;/w:style&gt;&lt;w:style w:type="paragraph" w:customStyle="1" w:styleId="BlockHeading"&gt;&lt;w:name w:val="Block Heading"/&gt;&lt;w:basedOn w:val="Normal"/&gt;&lt;w:uiPriority w:val="1"/&gt;&lt;w:qFormat/&gt;&lt;w:rsid w:val="00CD4ED2"/&gt;&lt;w:pPr&gt;&lt;w:spacing w:before="720" w:after="180" w:line="240" w:lineRule="auto"/&gt;&lt;w:ind w:left="504" w:right="504"/&gt;&lt;w:contextualSpacing/&gt;&lt;/w:pPr&gt;&lt;w:rPr&gt;&lt;w:rFonts w:asciiTheme="majorHAnsi" w:eastAsiaTheme="majorEastAsia" w:hAnsiTheme="majorHAnsi" w:cstheme="majorBidi"/&gt;&lt;w:color w:val="FFFFFF" w:themeColor="background1"/&gt;&lt;w:sz w:val="36"/&gt;&lt;w:szCs w:val="20"/&gt;&lt;/w:rPr&gt;&lt;/w:style&gt;&lt;w:style w:type="paragraph" w:styleId="BlockText"&gt;&lt;w:name w:val="Block Text"/&gt;&lt;w:basedOn w:val="Normal"/&gt;&lt;w:uiPriority w:val="2"/&gt;&lt;w:unhideWhenUsed/&gt;&lt;w:qFormat/&gt;&lt;w:rsid w:val="00712321"/&gt;&lt;w:pPr&gt;&lt;w:spacing w:line="252" w:lineRule="auto"/&gt;&lt;w:ind w:left="504" w:right="504"/&gt;&lt;/w:pPr&gt;&lt;w:rPr&gt;&lt;w:color w:val="FFFFFF" w:themeColor="background1"/&gt;&lt;/w:rPr&gt;&lt;/w:style&gt;&lt;w:style w:type="character" w:styleId="PlaceholderText"&gt;&lt;w:name w:val="Placeholder Text"/&gt;&lt;w:basedOn w:val="DefaultParagraphFont"/&gt;&lt;w:uiPriority w:val="99"/&gt;&lt;w:semiHidden/&gt;&lt;w:rPr&gt;&lt;w:color w:val="808080"/&gt;&lt;/w:rPr&gt;&lt;/w:style&gt;&lt;w:style w:type="paragraph" w:customStyle="1" w:styleId="Recipient"&gt;&lt;w:name w:val="Recipient"/&gt;&lt;w:basedOn w:val="Normal"/&gt;&lt;w:uiPriority w:val="4"/&gt;&lt;w:qFormat/&gt;&lt;w:rsid w:val="00D91EF3"/&gt;&lt;w:pPr&gt;&lt;w:spacing w:after="0" w:line="288" w:lineRule="auto"/&gt;&lt;w:ind w:left="4320"/&gt;&lt;w:contextualSpacing/&gt;&lt;/w:pPr&gt;&lt;w:rPr&gt;&lt;w:color w:val="595959" w:themeColor="text1" w:themeTint="A6"/&gt;&lt;/w:rPr&gt;&lt;/w:style&gt;&lt;w:style w:type="paragraph" w:customStyle="1" w:styleId="ReturnAddress"&gt;&lt;w:name w:val="Return Address"/&gt;&lt;w:basedOn w:val="Normal"/&gt;&lt;w:uiPriority w:val="3"/&gt;&lt;w:qFormat/&gt;&lt;w:pPr&gt;&lt;w:spacing w:after="0" w:line="288" w:lineRule="auto"/&gt;&lt;/w:pPr&gt;&lt;w:rPr&gt;&lt;w:color w:val="595959" w:themeColor="text1" w:themeTint="A6"/&gt;&lt;/w:rPr&gt;&lt;/w:style&gt;&lt;w:style w:type="paragraph" w:styleId="Title"&gt;&lt;w:name w:val="Title"/&gt;&lt;w:basedOn w:val="Normal"/&gt;&lt;w:link w:val="TitleChar"/&gt;&lt;w:uiPriority w:val="5"/&gt;&lt;w:qFormat/&gt;&lt;w:pPr&gt;&lt;w:spacing w:after="60" w:line="228" w:lineRule="auto"/&gt;&lt;/w:pPr&gt;&lt;w:rPr&gt;&lt;w:rFonts w:asciiTheme="majorHAnsi" w:eastAsiaTheme="majorEastAsia" w:hAnsiTheme="majorHAnsi" w:cstheme="majorBidi"/&gt;&lt;w:b/&gt;&lt;w:bCs/&gt;&lt;w:color w:val="595959" w:themeColor="text1" w:themeTint="A6"/&gt;&lt;w:kern w:val="28"/&gt;&lt;w:sz w:val="60"/&gt;&lt;/w:rPr&gt;&lt;/w:style&gt;&lt;w:style w:type="character" w:customStyle="1" w:styleId="TitleChar"&gt;&lt;w:name w:val="Title Char"/&gt;&lt;w:basedOn w:val="DefaultParagraphFont"/&gt;&lt;w:link w:val="Title"/&gt;&lt;w:uiPriority w:val="5"/&gt;&lt;w:rsid w:val="00555FE1"/&gt;&lt;w:rPr&gt;&lt;w:rFonts w:asciiTheme="majorHAnsi" w:eastAsiaTheme="majorEastAsia" w:hAnsiTheme="majorHAnsi" w:cstheme="majorBidi"/&gt;&lt;w:b/&gt;&lt;w:bCs/&gt;&lt;w:color w:val="595959" w:themeColor="text1" w:themeTint="A6"/&gt;&lt;w:kern w:val="28"/&gt;&lt;w:sz w:val="60"/&gt;&lt;/w:rPr&gt;&lt;/w:style&gt;&lt;w:style w:type="paragraph" w:styleId="Subtitle"&gt;&lt;w:name w:val="Subtitle"/&gt;&lt;w:basedOn w:val="Normal"/&gt;&lt;w:link w:val="SubtitleChar"/&gt;&lt;w:uiPriority w:val="6"/&gt;&lt;w:qFormat/&gt;&lt;w:rsid w:val="0037743C"/&gt;&lt;w:pPr&gt;&lt;w:numPr&gt;&lt;w:ilvl w:val="1"/&gt;&lt;/w:numPr&gt;&lt;w:spacing w:after="240"/&gt;&lt;w:contextualSpacing/&gt;&lt;/w:pPr&gt;&lt;w:rPr&gt;&lt;w:color w:val="2B7471" w:themeColor="accent1" w:themeShade="80"/&gt;&lt;/w:rPr&gt;&lt;/w:style&gt;&lt;w:style w:type="character" w:customStyle="1" w:styleId="SubtitleChar"&gt;&lt;w:name w:val="Subtitle Char"/&gt;&lt;w:basedOn w:val="DefaultParagraphFont"/&gt;&lt;w:link w:val="Subtitle"/&gt;&lt;w:uiPriority w:val="6"/&gt;&lt;w:rsid w:val="00555FE1"/&gt;&lt;w:rPr&gt;&lt;w:color w:val="2B7471" w:themeColor="accent1" w:themeShade="80"/&gt;&lt;/w:rPr&gt;&lt;/w:style&gt;&lt;w:style w:type="character" w:customStyle="1" w:styleId="Heading1Char"&gt;&lt;w:name w:val="Heading 1 Char"/&gt;&lt;w:basedOn w:val="DefaultParagraphFont"/&gt;&lt;w:link w:val="Heading1"/&gt;&lt;w:uiPriority w:val="8"/&gt;&lt;w:rsid w:val="00555FE1"/&gt;&lt;w:rPr&gt;&lt;w:rFonts w:asciiTheme="majorHAnsi" w:eastAsiaTheme="majorEastAsia" w:hAnsiTheme="majorHAnsi" w:cstheme="majorBidi"/&gt;&lt;w:color w:val="2B7471" w:themeColor="accent1" w:themeShade="80"/&gt;&lt;w:sz w:val="30"/&gt;&lt;/w:rPr&gt;&lt;/w:style&gt;&lt;w:style w:type="character" w:customStyle="1" w:styleId="Heading2Char"&gt;&lt;w:name w:val="Heading 2 Char"/&gt;&lt;w:basedOn w:val="DefaultParagraphFont"/&gt;&lt;w:link w:val="Heading2"/&gt;&lt;w:uiPriority w:val="8"/&gt;&lt;w:rsid w:val="00555FE1"/&gt;&lt;w:rPr&gt;&lt;w:rFonts w:asciiTheme="majorHAnsi" w:eastAsiaTheme="majorEastAsia" w:hAnsiTheme="majorHAnsi" w:cstheme="majorBidi"/&gt;&lt;w:b/&gt;&lt;w:bCs/&gt;&lt;/w:rPr&gt;&lt;/w:style&gt;&lt;w:style w:type="paragraph" w:styleId="Quote"&gt;&lt;w:name w:val="Quote"/&gt;&lt;w:basedOn w:val="Normal"/&gt;&lt;w:link w:val="QuoteChar"/&gt;&lt;w:uiPriority w:val="12"/&gt;&lt;w:unhideWhenUsed/&gt;&lt;w:qFormat/&gt;&lt;w:rsid w:val="00751AA2"/&gt;&lt;w:pPr&gt;&lt;w:pBdr&gt;&lt;w:top w:val="single" w:sz="2" w:space="24" w:color="2B7471" w:themeColor="accent1" w:themeShade="80"/&gt;&lt;w:left w:val="single" w:sz="2" w:space="20" w:color="2B7471" w:themeColor="accent1" w:themeShade="80"/&gt;&lt;w:bottom w:val="single" w:sz="2" w:space="24" w:color="2B7471" w:themeColor="accent1" w:themeShade="80"/&gt;&lt;w:right w:val="single" w:sz="2" w:space="20" w:color="2B7471" w:themeColor="accent1" w:themeShade="80"/&gt;&lt;/w:pBdr&gt;&lt;w:shd w:val="clear" w:color="auto" w:fill="2B7471" w:themeFill="accent1" w:themeFillShade="80"/&gt;&lt;w:spacing w:after="480"/&gt;&lt;w:ind w:left="432" w:right="432"/&gt;&lt;w:contextualSpacing/&gt;&lt;/w:pPr&gt;&lt;w:rPr&gt;&lt;w:rFonts w:asciiTheme="majorHAnsi" w:eastAsiaTheme="majorEastAsia" w:hAnsiTheme="majorHAnsi" w:cstheme="majorBidi"/&gt;&lt;w:color w:val="FFFFFF" w:themeColor="background1"/&gt;&lt;/w:rPr&gt;&lt;/w:style&gt;&lt;w:style w:type="character" w:customStyle="1" w:styleId="QuoteChar"&gt;&lt;w:name w:val="Quote Char"/&gt;&lt;w:basedOn w:val="DefaultParagraphFont"/&gt;&lt;w:link w:val="Quote"/&gt;&lt;w:uiPriority w:val="12"/&gt;&lt;w:rsid w:val="00555FE1"/&gt;&lt;w:rPr&gt;&lt;w:rFonts w:asciiTheme="majorHAnsi" w:eastAsiaTheme="majorEastAsia" w:hAnsiTheme="majorHAnsi" w:cstheme="majorBidi"/&gt;&lt;w:color w:val="FFFFFF" w:themeColor="background1"/&gt;&lt;w:shd w:val="clear" w:color="auto" w:fill="2B7471" w:themeFill="accent1" w:themeFillShade="80"/&gt;&lt;/w:rPr&gt;&lt;/w:style&gt;&lt;w:style w:type="paragraph" w:styleId="ListBullet"&gt;&lt;w:name w:val="List Bullet"/&gt;&lt;w:basedOn w:val="Normal"/&gt;&lt;w:uiPriority w:val="10"/&gt;&lt;w:unhideWhenUsed/&gt;&lt;w:qFormat/&gt;&lt;w:pPr&gt;&lt;w:numPr&gt;&lt;w:numId w:val="14"/&gt;&lt;/w:numPr&gt;&lt;w:tabs&gt;&lt;w:tab w:val="left" w:pos="360"/&gt;&lt;/w:tabs&gt;&lt;w:spacing w:after="120"/&gt;&lt;/w:pPr&gt;&lt;w:rPr&gt;&lt;w:color w:val="323232" w:themeColor="text2"/&gt;&lt;/w:rPr&gt;&lt;/w:style&gt;&lt;w:style w:type="paragraph" w:customStyle="1" w:styleId="ContactInfo"&gt;&lt;w:name w:val="Contact Info"/&gt;&lt;w:basedOn w:val="Normal"/&gt;&lt;w:uiPriority w:val="13"/&gt;&lt;w:qFormat/&gt;&lt;w:pPr&gt;&lt;w:spacing w:after="0"/&gt;&lt;/w:pPr&gt;&lt;/w:style&gt;&lt;w:style w:type="paragraph" w:customStyle="1" w:styleId="Website"&gt;&lt;w:name w:val="Website"/&gt;&lt;w:basedOn w:val="Normal"/&gt;&lt;w:next w:val="Normal"/&gt;&lt;w:uiPriority w:val="14"/&gt;&lt;w:qFormat/&gt;&lt;w:pPr&gt;&lt;w:spacing w:before="120"/&gt;&lt;/w:pPr&gt;&lt;w:rPr&gt;&lt;w:color w:val="2B7471" w:themeColor="accent1" w:themeShade="80"/&gt;&lt;/w:rPr&gt;&lt;/w:style&gt;&lt;w:style w:type="character" w:customStyle="1" w:styleId="Heading3Char"&gt;&lt;w:name w:val="Heading 3 Char"/&gt;&lt;w:basedOn w:val="DefaultParagraphFont"/&gt;&lt;w:link w:val="Heading3"/&gt;&lt;w:uiPriority w:val="8"/&gt;&lt;w:semiHidden/&gt;&lt;w:rsid w:val="00555FE1"/&gt;&lt;w:rPr&gt;&lt;w:rFonts w:asciiTheme="majorHAnsi" w:eastAsiaTheme="majorEastAsia" w:hAnsiTheme="majorHAnsi" w:cstheme="majorBidi"/&gt;&lt;w:b/&gt;&lt;w:bCs/&gt;&lt;w:color w:val="2B7471" w:themeColor="accent1" w:themeShade="80"/&gt;&lt;/w:rPr&gt;&lt;/w:style&gt;&lt;w:style w:type="paragraph" w:styleId="ListNumber"&gt;&lt;w:name w:val="List Number"/&gt;&lt;w:basedOn w:val="Normal"/&gt;&lt;w:uiPriority w:val="11"/&gt;&lt;w:unhideWhenUsed/&gt;&lt;w:pPr&gt;&lt;w:numPr&gt;&lt;w:numId w:val="4"/&gt;&lt;/w:numPr&gt;&lt;w:tabs&gt;&lt;w:tab w:val="left" w:pos="360"/&gt;&lt;/w:tabs&gt;&lt;w:spacing w:after="120"/&gt;&lt;/w:pPr&gt;&lt;/w:style&gt;&lt;w:style w:type="character" w:customStyle="1" w:styleId="Heading4Char"&gt;&lt;w:name w:val="Heading 4 Char"/&gt;&lt;w:basedOn w:val="DefaultParagraphFont"/&gt;&lt;w:link w:val="Heading4"/&gt;&lt;w:uiPriority w:val="8"/&gt;&lt;w:semiHidden/&gt;&lt;w:rsid w:val="00555FE1"/&gt;&lt;w:rPr&gt;&lt;w:rFonts w:asciiTheme="majorHAnsi" w:eastAsiaTheme="majorEastAsia" w:hAnsiTheme="majorHAnsi" w:cstheme="majorBidi"/&gt;&lt;w:i/&gt;&lt;w:iCs/&gt;&lt;w:color w:val="2B7471" w:themeColor="accent1" w:themeShade="80"/&gt;&lt;/w:rPr&gt;&lt;/w:style&gt;&lt;w:style w:type="character" w:customStyle="1" w:styleId="Heading5Char"&gt;&lt;w:name w:val="Heading 5 Char"/&gt;&lt;w:basedOn w:val="DefaultParagraphFont"/&gt;&lt;w:link w:val="Heading5"/&gt;&lt;w:uiPriority w:val="8"/&gt;&lt;w:semiHidden/&gt;&lt;w:rsid w:val="00555FE1"/&gt;&lt;w:rPr&gt;&lt;w:rFonts w:asciiTheme="majorHAnsi" w:eastAsiaTheme="majorEastAsia" w:hAnsiTheme="majorHAnsi" w:cstheme="majorBidi"/&gt;&lt;w:color w:val="2B7471" w:themeColor="accent1" w:themeShade="80"/&gt;&lt;/w:rPr&gt;&lt;/w:style&gt;&lt;w:style w:type="character" w:customStyle="1" w:styleId="Heading6Char"&gt;&lt;w:name w:val="Heading 6 Char"/&gt;&lt;w:basedOn w:val="DefaultParagraphFont"/&gt;&lt;w:link w:val="Heading6"/&gt;&lt;w:uiPriority w:val="8"/&gt;&lt;w:semiHidden/&gt;&lt;w:rsid w:val="00555FE1"/&gt;&lt;w:rPr&gt;&lt;w:rFonts w:asciiTheme="majorHAnsi" w:eastAsiaTheme="majorEastAsia" w:hAnsiTheme="majorHAnsi" w:cstheme="majorBidi"/&gt;&lt;w:color w:val="2B7370" w:themeColor="accent1" w:themeShade="7F"/&gt;&lt;/w:rPr&gt;&lt;/w:style&gt;&lt;w:style w:type="character" w:styleId="IntenseEmphasis"&gt;&lt;w:name w:val="Intense Emphasis"/&gt;&lt;w:basedOn w:val="DefaultParagraphFont"/&gt;&lt;w:uiPriority w:val="21"/&gt;&lt;w:semiHidden/&gt;&lt;w:unhideWhenUsed/&gt;&lt;w:qFormat/&gt;&lt;w:rPr&gt;&lt;w:i/&gt;&lt;w:iCs/&gt;&lt;w:color w:val="2B7471" w:themeColor="accent1" w:themeShade="80"/&gt;&lt;/w:rPr&gt;&lt;/w:style&gt;&lt;w:style w:type="paragraph" w:styleId="IntenseQuote"&gt;&lt;w:name w:val="Intense Quote"/&gt;&lt;w:basedOn w:val="Normal"/&gt;&lt;w:next w:val="Normal"/&gt;&lt;w:link w:val="IntenseQuoteChar"/&gt;&lt;w:uiPriority w:val="30"/&gt;&lt;w:semiHidden/&gt;&lt;w:unhideWhenUsed/&gt;&lt;w:qFormat/&gt;&lt;w:pPr&gt;&lt;w:spacing w:before="360" w:after="360"/&gt;&lt;w:contextualSpacing/&gt;&lt;/w:pPr&gt;&lt;w:rPr&gt;&lt;w:i/&gt;&lt;w:iCs/&gt;&lt;w:color w:val="2B7471" w:themeColor="accent1" w:themeShade="80"/&gt;&lt;/w:rPr&gt;&lt;/w:style&gt;&lt;w:style w:type="character" w:customStyle="1" w:styleId="IntenseQuoteChar"&gt;&lt;w:name w:val="Intense Quote Char"/&gt;&lt;w:basedOn w:val="DefaultParagraphFont"/&gt;&lt;w:link w:val="IntenseQuote"/&gt;&lt;w:uiPriority w:val="30"/&gt;&lt;w:semiHidden/&gt;&lt;w:rPr&gt;&lt;w:i/&gt;&lt;w:iCs/&gt;&lt;w:color w:val="2B7471" w:themeColor="accent1" w:themeShade="80"/&gt;&lt;/w:rPr&gt;&lt;/w:style&gt;&lt;w:style w:type="character" w:styleId="IntenseReference"&gt;&lt;w:name w:val="Intense Reference"/&gt;&lt;w:basedOn w:val="DefaultParagraphFont"/&gt;&lt;w:uiPriority w:val="32"/&gt;&lt;w:semiHidden/&gt;&lt;w:unhideWhenUsed/&gt;&lt;w:qFormat/&gt;&lt;w:rPr&gt;&lt;w:b/&gt;&lt;w:bCs/&gt;&lt;w:caps w:val="0"/&gt;&lt;w:smallCaps/&gt;&lt;w:color w:val="2B7471" w:themeColor="accent1" w:themeShade="80"/&gt;&lt;w:spacing w:val="5"/&gt;&lt;/w:rPr&gt;&lt;/w:style&gt;&lt;w:style w:type="paragraph" w:styleId="TOCHeading"&gt;&lt;w:name w:val="TOC Heading"/&gt;&lt;w:basedOn w:val="Heading1"/&gt;&lt;w:next w:val="Normal"/&gt;&lt;w:uiPriority w:val="39"/&gt;&lt;w:semiHidden/&gt;&lt;w:unhideWhenUsed/&gt;&lt;w:qFormat/&gt;&lt;w:pPr&gt;&lt;w:spacing w:before="240" w:after="0" w:line="276" w:lineRule="auto"/&gt;&lt;w:outlineLvl w:val="9"/&gt;&lt;/w:pPr&gt;&lt;w:rPr&gt;&lt;w:sz w:val="32"/&gt;&lt;w:szCs w:val="32"/&gt;&lt;/w:rPr&gt;&lt;/w:style&gt;&lt;w:style w:type="paragraph" w:styleId="Bibliography"&gt;&lt;w:name w:val="Bibliography"/&gt;&lt;w:basedOn w:val="Normal"/&gt;&lt;w:next w:val="Normal"/&gt;&lt;w:uiPriority w:val="37"/&gt;&lt;w:semiHidden/&gt;&lt;w:unhideWhenUsed/&gt;&lt;w:rsid w:val="00A92C80"/&gt;&lt;/w:style&gt;&lt;w:style w:type="paragraph" w:styleId="BodyText"&gt;&lt;w:name w:val="Body Text"/&gt;&lt;w:basedOn w:val="Normal"/&gt;&lt;w:link w:val="BodyTextChar"/&gt;&lt;w:uiPriority w:val="99"/&gt;&lt;w:semiHidden/&gt;&lt;w:unhideWhenUsed/&gt;&lt;w:rsid w:val="00A92C80"/&gt;&lt;w:pPr&gt;&lt;w:spacing w:after="120"/&gt;&lt;/w:pPr&gt;&lt;/w:style&gt;&lt;w:style w:type="character" w:customStyle="1" w:styleId="BodyTextChar"&gt;&lt;w:name w:val="Body Text Char"/&gt;&lt;w:basedOn w:val="DefaultParagraphFont"/&gt;&lt;w:link w:val="BodyText"/&gt;&lt;w:uiPriority w:val="99"/&gt;&lt;w:semiHidden/&gt;&lt;w:rsid w:val="00A92C80"/&gt;&lt;/w:style&gt;&lt;w:style w:type="paragraph" w:styleId="BodyText2"&gt;&lt;w:name w:val="Body Text 2"/&gt;&lt;w:basedOn w:val="Normal"/&gt;&lt;w:link w:val="BodyText2Char"/&gt;&lt;w:uiPriority w:val="99"/&gt;&lt;w:semiHidden/&gt;&lt;w:unhideWhenUsed/&gt;&lt;w:rsid w:val="00A92C80"/&gt;&lt;w:pPr&gt;&lt;w:spacing w:after="120" w:line="480" w:lineRule="auto"/&gt;&lt;/w:pPr&gt;&lt;/w:style&gt;&lt;w:style w:type="character" w:customStyle="1" w:styleId="BodyText2Char"&gt;&lt;w:name w:val="Body Text 2 Char"/&gt;&lt;w:basedOn w:val="DefaultParagraphFont"/&gt;&lt;w:link w:val="BodyText2"/&gt;&lt;w:uiPriority w:val="99"/&gt;&lt;w:semiHidden/&gt;&lt;w:rsid w:val="00A92C80"/&gt;&lt;/w:style&gt;&lt;w:style w:type="paragraph" w:styleId="BodyText3"&gt;&lt;w:name w:val="Body Text 3"/&gt;&lt;w:basedOn w:val="Normal"/&gt;&lt;w:link w:val="BodyText3Char"/&gt;&lt;w:uiPriority w:val="99"/&gt;&lt;w:semiHidden/&gt;&lt;w:unhideWhenUsed/&gt;&lt;w:rsid w:val="00A92C80"/&gt;&lt;w:pPr&gt;&lt;w:spacing w:after="120"/&gt;&lt;/w:pPr&gt;&lt;w:rPr&gt;&lt;w:szCs w:val="16"/&gt;&lt;/w:rPr&gt;&lt;/w:style&gt;&lt;w:style w:type="character" w:customStyle="1" w:styleId="BodyText3Char"&gt;&lt;w:name w:val="Body Text 3 Char"/&gt;&lt;w:basedOn w:val="DefaultParagraphFont"/&gt;&lt;w:link w:val="BodyText3"/&gt;&lt;w:uiPriority w:val="99"/&gt;&lt;w:semiHidden/&gt;&lt;w:rsid w:val="00A92C80"/&gt;&lt;w:rPr&gt;&lt;w:szCs w:val="16"/&gt;&lt;/w:rPr&gt;&lt;/w:style&gt;&lt;w:style w:type="paragraph" w:styleId="BodyTextFirstIndent"&gt;&lt;w:name w:val="Body Text First Indent"/&gt;&lt;w:basedOn w:val="BodyText"/&gt;&lt;w:link w:val="BodyTextFirstIndentChar"/&gt;&lt;w:uiPriority w:val="99"/&gt;&lt;w:semiHidden/&gt;&lt;w:unhideWhenUsed/&gt;&lt;w:rsid w:val="00A92C80"/&gt;&lt;w:pPr&gt;&lt;w:spacing w:after="160"/&gt;&lt;w:ind w:firstLine="360"/&gt;&lt;/w:pPr&gt;&lt;/w:style&gt;&lt;w:style w:type="character" w:customStyle="1" w:styleId="BodyTextFirstIndentChar"&gt;&lt;w:name w:val="Body Text First Indent Char"/&gt;&lt;w:basedOn w:val="BodyTextChar"/&gt;&lt;w:link w:val="BodyTextFirstIndent"/&gt;&lt;w:uiPriority w:val="99"/&gt;&lt;w:semiHidden/&gt;&lt;w:rsid w:val="00A92C80"/&gt;&lt;/w:style&gt;&lt;w:style w:type="paragraph" w:styleId="BodyTextIndent"&gt;&lt;w:name w:val="Body Text Indent"/&gt;&lt;w:basedOn w:val="Normal"/&gt;&lt;w:link w:val="BodyTextIndentChar"/&gt;&lt;w:uiPriority w:val="99"/&gt;&lt;w:semiHidden/&gt;&lt;w:unhideWhenUsed/&gt;&lt;w:rsid w:val="00A92C80"/&gt;&lt;w:pPr&gt;&lt;w:spacing w:after="120"/&gt;&lt;w:ind w:left="360"/&gt;&lt;/w:pPr&gt;&lt;/w:style&gt;&lt;w:style w:type="character" w:customStyle="1" w:styleId="BodyTextIndentChar"&gt;&lt;w:name w:val="Body Text Indent Char"/&gt;&lt;w:basedOn w:val="DefaultParagraphFont"/&gt;&lt;w:link w:val="BodyTextIndent"/&gt;&lt;w:uiPriority w:val="99"/&gt;&lt;w:semiHidden/&gt;&lt;w:rsid w:val="00A92C80"/&gt;&lt;/w:style&gt;&lt;w:style w:type="paragraph" w:styleId="BodyTextFirstIndent2"&gt;&lt;w:name w:val="Body Text First Indent 2"/&gt;&lt;w:basedOn w:val="BodyTextIndent"/&gt;&lt;w:link w:val="BodyTextFirstIndent2Char"/&gt;&lt;w:uiPriority w:val="99"/&gt;&lt;w:semiHidden/&gt;&lt;w:unhideWhenUsed/&gt;&lt;w:rsid w:val="00A92C80"/&gt;&lt;w:pPr&gt;&lt;w:spacing w:after="160"/&gt;&lt;w:ind w:firstLine="360"/&gt;&lt;/w:pPr&gt;&lt;/w:style&gt;&lt;w:style w:type="character" w:customStyle="1" w:styleId="BodyTextFirstIndent2Char"&gt;&lt;w:name w:val="Body Text First Indent 2 Char"/&gt;&lt;w:basedOn w:val="BodyTextIndentChar"/&gt;&lt;w:link w:val="BodyTextFirstIndent2"/&gt;&lt;w:uiPriority w:val="99"/&gt;&lt;w:semiHidden/&gt;&lt;w:rsid w:val="00A92C80"/&gt;&lt;/w:style&gt;&lt;w:style w:type="paragraph" w:styleId="BodyTextIndent2"&gt;&lt;w:name w:val="Body Text Indent 2"/&gt;&lt;w:basedOn w:val="Normal"/&gt;&lt;w:link w:val="BodyTextIndent2Char"/&gt;&lt;w:uiPriority w:val="99"/&gt;&lt;w:semiHidden/&gt;&lt;w:unhideWhenUsed/&gt;&lt;w:rsid w:val="00A92C80"/&gt;&lt;w:pPr&gt;&lt;w:spacing w:after="120" w:line="480" w:lineRule="auto"/&gt;&lt;w:ind w:left="360"/&gt;&lt;/w:pPr&gt;&lt;/w:style&gt;&lt;w:style w:type="character" w:customStyle="1" w:styleId="BodyTextIndent2Char"&gt;&lt;w:name w:val="Body Text Indent 2 Char"/&gt;&lt;w:basedOn w:val="DefaultParagraphFont"/&gt;&lt;w:link w:val="BodyTextIndent2"/&gt;&lt;w:uiPriority w:val="99"/&gt;&lt;w:semiHidden/&gt;&lt;w:rsid w:val="00A92C80"/&gt;&lt;/w:style&gt;&lt;w:style w:type="paragraph" w:styleId="BodyTextIndent3"&gt;&lt;w:name w:val="Body Text Indent 3"/&gt;&lt;w:basedOn w:val="Normal"/&gt;&lt;w:link w:val="BodyTextIndent3Char"/&gt;&lt;w:uiPriority w:val="99"/&gt;&lt;w:semiHidden/&gt;&lt;w:unhideWhenUsed/&gt;&lt;w:rsid w:val="00A92C80"/&gt;&lt;w:pPr&gt;&lt;w:spacing w:after="120"/&gt;&lt;w:ind w:left="360"/&gt;&lt;/w:pPr&gt;&lt;w:rPr&gt;&lt;w:szCs w:val="16"/&gt;&lt;/w:rPr&gt;&lt;/w:style&gt;&lt;w:style w:type="character" w:customStyle="1" w:styleId="BodyTextIndent3Char"&gt;&lt;w:name w:val="Body Text Indent 3 Char"/&gt;&lt;w:basedOn w:val="DefaultParagraphFont"/&gt;&lt;w:link w:val="BodyTextIndent3"/&gt;&lt;w:uiPriority w:val="99"/&gt;&lt;w:semiHidden/&gt;&lt;w:rsid w:val="00A92C80"/&gt;&lt;w:rPr&gt;&lt;w:szCs w:val="16"/&gt;&lt;/w:rPr&gt;&lt;/w:style&gt;&lt;w:style w:type="character" w:styleId="BookTitle"&gt;&lt;w:name w:val="Book Title"/&gt;&lt;w:basedOn w:val="DefaultParagraphFont"/&gt;&lt;w:uiPriority w:val="33"/&gt;&lt;w:semiHidden/&gt;&lt;w:unhideWhenUsed/&gt;&lt;w:qFormat/&gt;&lt;w:rsid w:val="00A92C80"/&gt;&lt;w:rPr&gt;&lt;w:b/&gt;&lt;w:bCs/&gt;&lt;w:i/&gt;&lt;w:iCs/&gt;&lt;w:spacing w:val="5"/&gt;&lt;/w:rPr&gt;&lt;/w:style&gt;&lt;w:style w:type="paragraph" w:styleId="Caption"&gt;&lt;w:name w:val="caption"/&gt;&lt;w:basedOn w:val="Normal"/&gt;&lt;w:next w:val="Normal"/&gt;&lt;w:uiPriority w:val="35"/&gt;&lt;w:semiHidden/&gt;&lt;w:unhideWhenUsed/&gt;&lt;w:qFormat/&gt;&lt;w:rsid w:val="00A92C80"/&gt;&lt;w:pPr&gt;&lt;w:spacing w:after="200" w:line="240" w:lineRule="auto"/&gt;&lt;/w:pPr&gt;&lt;w:rPr&gt;&lt;w:i/&gt;&lt;w:iCs/&gt;&lt;w:color w:val="323232" w:themeColor="text2"/&gt;&lt;w:szCs w:val="18"/&gt;&lt;/w:rPr&gt;&lt;/w:style&gt;&lt;w:style w:type="paragraph" w:styleId="Closing"&gt;&lt;w:name w:val="Closing"/&gt;&lt;w:basedOn w:val="Normal"/&gt;&lt;w:link w:val="ClosingChar"/&gt;&lt;w:uiPriority w:val="99"/&gt;&lt;w:semiHidden/&gt;&lt;w:unhideWhenUsed/&gt;&lt;w:rsid w:val="00A92C80"/&gt;&lt;w:pPr&gt;&lt;w:spacing w:after="0" w:line="240" w:lineRule="auto"/&gt;&lt;w:ind w:left="4320"/&gt;&lt;/w:pPr&gt;&lt;/w:style&gt;&lt;w:style w:type="character" w:customStyle="1" w:styleId="ClosingChar"&gt;&lt;w:name w:val="Closing Char"/&gt;&lt;w:basedOn w:val="DefaultParagraphFont"/&gt;&lt;w:link w:val="Closing"/&gt;&lt;w:uiPriority w:val="99"/&gt;&lt;w:semiHidden/&gt;&lt;w:rsid w:val="00A92C80"/&gt;&lt;/w:style&gt;&lt;w:style w:type="table" w:styleId="ColorfulGrid"&gt;&lt;w:name w:val="Colorful Grid"/&gt;&lt;w:basedOn w:val="TableNormal"/&gt;&lt;w:uiPriority w:val="73"/&gt;&lt;w:semiHidden/&gt;&lt;w:unhideWhenUsed/&gt;&lt;w:rsid w:val="00A92C80"/&gt;&lt;w:pPr&gt;&lt;w:spacing w:after="0" w:line="240" w:lineRule="auto"/&gt;&lt;/w:pPr&gt;&lt;w:rPr&gt;&lt;w:color w:val="000000" w:themeColor="text1"/&gt;&lt;/w:rPr&gt;&lt;w:tblPr&gt;&lt;w:tblStyleRowBandSize w:val="1"/&gt;&lt;w:tblStyleColBandSize w:val="1"/&gt;&lt;w:tblBorders&gt;&lt;w:insideH w:val="single" w:sz="4" w:space="0" w:color="FFFFFF" w:themeColor="background1"/&gt;&lt;/w:tblBorders&gt;&lt;/w:tblPr&gt;&lt;w:tcPr&gt;&lt;w:shd w:val="clear" w:color="auto" w:fill="CCCCCC" w:themeFill="text1" w:themeFillTint="33"/&gt;&lt;/w:tcPr&gt;&lt;w:tblStylePr w:type="firstRow"&gt;&lt;w:rPr&gt;&lt;w:b/&gt;&lt;w:bCs/&gt;&lt;/w:rPr&gt;&lt;w:tblPr/&gt;&lt;w:tcPr&gt;&lt;w:shd w:val="clear" w:color="auto" w:fill="999999" w:themeFill="text1" w:themeFillTint="66"/&gt;&lt;/w:tcPr&gt;&lt;/w:tblStylePr&gt;&lt;w:tblStylePr w:type="lastRow"&gt;&lt;w:rPr&gt;&lt;w:b/&gt;&lt;w:bCs/&gt;&lt;w:color w:val="000000" w:themeColor="text1"/&gt;&lt;/w:rPr&gt;&lt;w:tblPr/&gt;&lt;w:tcPr&gt;&lt;w:shd w:val="clear" w:color="auto" w:fill="999999" w:themeFill="text1" w:themeFillTint="66"/&gt;&lt;/w:tcPr&gt;&lt;/w:tblStylePr&gt;&lt;w:tblStylePr w:type="firstCol"&gt;&lt;w:rPr&gt;&lt;w:color w:val="FFFFFF" w:themeColor="background1"/&gt;&lt;/w:rPr&gt;&lt;w:tblPr/&gt;&lt;w:tcPr&gt;&lt;w:shd w:val="clear" w:color="auto" w:fill="000000" w:themeFill="text1" w:themeFillShade="BF"/&gt;&lt;/w:tcPr&gt;&lt;/w:tblStylePr&gt;&lt;w:tblStylePr w:type="lastCol"&gt;&lt;w:rPr&gt;&lt;w:color w:val="FFFFFF" w:themeColor="background1"/&gt;&lt;/w:rPr&gt;&lt;w:tblPr/&gt;&lt;w:tcPr&gt;&lt;w:shd w:val="clear" w:color="auto" w:fill="000000" w:themeFill="text1" w:themeFillShade="BF"/&gt;&lt;/w:tcPr&gt;&lt;/w:tblStylePr&gt;&lt;w:tblStylePr w:type="band1Vert"&gt;&lt;w:tblPr/&gt;&lt;w:tcPr&gt;&lt;w:shd w:val="clear" w:color="auto" w:fill="808080" w:themeFill="text1" w:themeFillTint="7F"/&gt;&lt;/w:tcPr&gt;&lt;/w:tblStylePr&gt;&lt;w:tblStylePr w:type="band1Horz"&gt;&lt;w:tblPr/&gt;&lt;w:tcPr&gt;&lt;w:shd w:val="clear" w:color="auto" w:fill="808080" w:themeFill="text1" w:themeFillTint="7F"/&gt;&lt;/w:tcPr&gt;&lt;/w:tblStylePr&gt;&lt;/w:style&gt;&lt;w:style w:type="table" w:styleId="ColorfulGrid-Accent1"&gt;&lt;w:name w:val="Colorful Grid Accent 1"/&gt;&lt;w:basedOn w:val="TableNormal"/&gt;&lt;w:uiPriority w:val="73"/&gt;&lt;w:semiHidden/&gt;&lt;w:unhideWhenUsed/&gt;&lt;w:rsid w:val="00A92C80"/&gt;&lt;w:pPr&gt;&lt;w:spacing w:after="0" w:line="240" w:lineRule="auto"/&gt;&lt;/w:pPr&gt;&lt;w:rPr&gt;&lt;w:color w:val="000000" w:themeColor="text1"/&gt;&lt;/w:rPr&gt;&lt;w:tblPr&gt;&lt;w:tblStyleRowBandSize w:val="1"/&gt;&lt;w:tblStyleColBandSize w:val="1"/&gt;&lt;w:tblBorders&gt;&lt;w:insideH w:val="single" w:sz="4" w:space="0" w:color="FFFFFF" w:themeColor="background1"/&gt;&lt;/w:tblBorders&gt;&lt;/w:tblPr&gt;&lt;w:tcPr&gt;&lt;w:shd w:val="clear" w:color="auto" w:fill="E3F4F4" w:themeFill="accent1" w:themeFillTint="33"/&gt;&lt;/w:tcPr&gt;&lt;w:tblStylePr w:type="firstRow"&gt;&lt;w:rPr&gt;&lt;w:b/&gt;&lt;w:bCs/&gt;&lt;/w:rPr&gt;&lt;w:tblPr/&gt;&lt;w:tcPr&gt;&lt;w:shd w:val="clear" w:color="auto" w:fill="C7EAE8" w:themeFill="accent1" w:themeFillTint="66"/&gt;&lt;/w:tcPr&gt;&lt;/w:tblStylePr&gt;&lt;w:tblStylePr w:type="lastRow"&gt;&lt;w:rPr&gt;&lt;w:b/&gt;&lt;w:bCs/&gt;&lt;w:color w:val="000000" w:themeColor="text1"/&gt;&lt;/w:rPr&gt;&lt;w:tblPr/&gt;&lt;w:tcPr&gt;&lt;w:shd w:val="clear" w:color="auto" w:fill="C7EAE8" w:themeFill="accent1" w:themeFillTint="66"/&gt;&lt;/w:tcPr&gt;&lt;/w:tblStylePr&gt;&lt;w:tblStylePr w:type="firstCol"&gt;&lt;w:rPr&gt;&lt;w:color w:val="FFFFFF" w:themeColor="background1"/&gt;&lt;/w:rPr&gt;&lt;w:tblPr/&gt;&lt;w:tcPr&gt;&lt;w:shd w:val="clear" w:color="auto" w:fill="41ADA9" w:themeFill="accent1" w:themeFillShade="BF"/&gt;&lt;/w:tcPr&gt;&lt;/w:tblStylePr&gt;&lt;w:tblStylePr w:type="lastCol"&gt;&lt;w:rPr&gt;&lt;w:color w:val="FFFFFF" w:themeColor="background1"/&gt;&lt;/w:rPr&gt;&lt;w:tblPr/&gt;&lt;w:tcPr&gt;&lt;w:shd w:val="clear" w:color="auto" w:fill="41ADA9" w:themeFill="accent1" w:themeFillShade="BF"/&gt;&lt;/w:tcPr&gt;&lt;/w:tblStylePr&gt;&lt;w:tblStylePr w:type="band1Vert"&gt;&lt;w:tblPr/&gt;&lt;w:tcPr&gt;&lt;w:shd w:val="clear" w:color="auto" w:fill="B9E5E3" w:themeFill="accent1" w:themeFillTint="7F"/&gt;&lt;/w:tcPr&gt;&lt;/w:tblStylePr&gt;&lt;w:tblStylePr w:type="band1Horz"&gt;&lt;w:tblPr/&gt;&lt;w:tcPr&gt;&lt;w:shd w:val="clear" w:color="auto" w:fill="B9E5E3" w:themeFill="accent1" w:themeFillTint="7F"/&gt;&lt;/w:tcPr&gt;&lt;/w:tblStylePr&gt;&lt;/w:style&gt;&lt;w:style w:type="table" w:styleId="ColorfulGrid-Accent2"&gt;&lt;w:name w:val="Colorful Grid Accent 2"/&gt;&lt;w:basedOn w:val="TableNormal"/&gt;&lt;w:uiPriority w:val="73"/&gt;&lt;w:semiHidden/&gt;&lt;w:unhideWhenUsed/&gt;&lt;w:rsid w:val="00A92C80"/&gt;&lt;w:pPr&gt;&lt;w:spacing w:after="0" w:line="240" w:lineRule="auto"/&gt;&lt;/w:pPr&gt;&lt;w:rPr&gt;&lt;w:color w:val="000000" w:themeColor="text1"/&gt;&lt;/w:rPr&gt;&lt;w:tblPr&gt;&lt;w:tblStyleRowBandSize w:val="1"/&gt;&lt;w:tblStyleColBandSize w:val="1"/&gt;&lt;w:tblBorders&gt;&lt;w:insideH w:val="single" w:sz="4" w:space="0" w:color="FFFFFF" w:themeColor="background1"/&gt;&lt;/w:tblBorders&gt;&lt;/w:tblPr&gt;&lt;w:tcPr&gt;&lt;w:shd w:val="clear" w:color="auto" w:fill="FBF3DF" w:themeFill="accent2" w:themeFillTint="33"/&gt;&lt;/w:tcPr&gt;&lt;w:tblStylePr w:type="firstRow"&gt;&lt;w:rPr&gt;&lt;w:b/&gt;&lt;w:bCs/&gt;&lt;/w:rPr&gt;&lt;w:tblPr/&gt;&lt;w:tcPr&gt;&lt;w:shd w:val="clear" w:color="auto" w:fill="F7E8C1" w:themeFill="accent2" w:themeFillTint="66"/&gt;&lt;/w:tcPr&gt;&lt;/w:tblStylePr&gt;&lt;w:tblStylePr w:type="lastRow"&gt;&lt;w:rPr&gt;&lt;w:b/&gt;&lt;w:bCs/&gt;&lt;w:color w:val="000000" w:themeColor="text1"/&gt;&lt;/w:rPr&gt;&lt;w:tblPr/&gt;&lt;w:tcPr&gt;&lt;w:shd w:val="clear" w:color="auto" w:fill="F7E8C1" w:themeFill="accent2" w:themeFillTint="66"/&gt;&lt;/w:tcPr&gt;&lt;/w:tblStylePr&gt;&lt;w:tblStylePr w:type="firstCol"&gt;&lt;w:rPr&gt;&lt;w:color w:val="FFFFFF" w:themeColor="background1"/&gt;&lt;/w:rPr&gt;&lt;w:tblPr/&gt;&lt;w:tcPr&gt;&lt;w:shd w:val="clear" w:color="auto" w:fill="E2A91A" w:themeFill="accent2" w:themeFillShade="BF"/&gt;&lt;/w:tcPr&gt;&lt;/w:tblStylePr&gt;&lt;w:tblStylePr w:type="lastCol"&gt;&lt;w:rPr&gt;&lt;w:color w:val="FFFFFF" w:themeColor="background1"/&gt;&lt;/w:rPr&gt;&lt;w:tblPr/&gt;&lt;w:tcPr&gt;&lt;w:shd w:val="clear" w:color="auto" w:fill="E2A91A" w:themeFill="accent2" w:themeFillShade="BF"/&gt;&lt;/w:tcPr&gt;&lt;/w:tblStylePr&gt;&lt;w:tblStylePr w:type="band1Vert"&gt;&lt;w:tblPr/&gt;&lt;w:tcPr&gt;&lt;w:shd w:val="clear" w:color="auto" w:fill="F6E2B2" w:themeFill="accent2" w:themeFillTint="7F"/&gt;&lt;/w:tcPr&gt;&lt;/w:tblStylePr&gt;&lt;w:tblStylePr w:type="band1Horz"&gt;&lt;w:tblPr/&gt;&lt;w:tcPr&gt;&lt;w:shd w:val="clear" w:color="auto" w:fill="F6E2B2" w:themeFill="accent2" w:themeFillTint="7F"/&gt;&lt;/w:tcPr&gt;&lt;/w:tblStylePr&gt;&lt;/w:style&gt;&lt;w:style w:type="table" w:styleId="ColorfulGrid-Accent3"&gt;&lt;w:name w:val="Colorful Grid Accent 3"/&gt;&lt;w:basedOn w:val="TableNormal"/&gt;&lt;w:uiPriority w:val="73"/&gt;&lt;w:semiHidden/&gt;&lt;w:unhideWhenUsed/&gt;&lt;w:rsid w:val="00A92C80"/&gt;&lt;w:pPr&gt;&lt;w:spacing w:after="0" w:line="240" w:lineRule="auto"/&gt;&lt;/w:pPr&gt;&lt;w:rPr&gt;&lt;w:color w:val="000000" w:themeColor="text1"/&gt;&lt;/w:rPr&gt;&lt;w:tblPr&gt;&lt;w:tblStyleRowBandSize w:val="1"/&gt;&lt;w:tblStyleColBandSize w:val="1"/&gt;&lt;w:tblBorders&gt;&lt;w:insideH w:val="single" w:sz="4" w:space="0" w:color="FFFFFF" w:themeColor="background1"/&gt;&lt;/w:tblBorders&gt;&lt;/w:tblPr&gt;&lt;w:tcPr&gt;&lt;w:shd w:val="clear" w:color="auto" w:fill="E7F4E0" w:themeFill="accent3" w:themeFillTint="33"/&gt;&lt;/w:tcPr&gt;&lt;w:tblStylePr w:type="firstRow"&gt;&lt;w:rPr&gt;&lt;w:b/&gt;&lt;w:bCs/&gt;&lt;/w:rPr&gt;&lt;w:tblPr/&gt;&lt;w:tcPr&gt;&lt;w:shd w:val="clear" w:color="auto" w:fill="D0E9C2" w:themeFill="accent3" w:themeFillTint="66"/&gt;&lt;/w:tcPr&gt;&lt;/w:tblStylePr&gt;&lt;w:tblStylePr w:type="lastRow"&gt;&lt;w:rPr&gt;&lt;w:b/&gt;&lt;w:bCs/&gt;&lt;w:color w:val="000000" w:themeColor="text1"/&gt;&lt;/w:rPr&gt;&lt;w:tblPr/&gt;&lt;w:tcPr&gt;&lt;w:shd w:val="clear" w:color="auto" w:fill="D0E9C2" w:themeFill="accent3" w:themeFillTint="66"/&gt;&lt;/w:tcPr&gt;&lt;/w:tblStylePr&gt;&lt;w:tblStylePr w:type="firstCol"&gt;&lt;w:rPr&gt;&lt;w:color w:val="FFFFFF" w:themeColor="background1"/&gt;&lt;/w:rPr&gt;&lt;w:tblPr/&gt;&lt;w:tcPr&gt;&lt;w:shd w:val="clear" w:color="auto" w:fill="62A63C" w:themeFill="accent3" w:themeFillShade="BF"/&gt;&lt;/w:tcPr&gt;&lt;/w:tblStylePr&gt;&lt;w:tblStylePr w:type="lastCol"&gt;&lt;w:rPr&gt;&lt;w:color w:val="FFFFFF" w:themeColor="background1"/&gt;&lt;/w:rPr&gt;&lt;w:tblPr/&gt;&lt;w:tcPr&gt;&lt;w:shd w:val="clear" w:color="auto" w:fill="62A63C" w:themeFill="accent3" w:themeFillShade="BF"/&gt;&lt;/w:tcPr&gt;&lt;/w:tblStylePr&gt;&lt;w:tblStylePr w:type="band1Vert"&gt;&lt;w:tblPr/&gt;&lt;w:tcPr&gt;&lt;w:shd w:val="clear" w:color="auto" w:fill="C4E3B3" w:themeFill="accent3" w:themeFillTint="7F"/&gt;&lt;/w:tcPr&gt;&lt;/w:tblStylePr&gt;&lt;w:tblStylePr w:type="band1Horz"&gt;&lt;w:tblPr/&gt;&lt;w:tcPr&gt;&lt;w:shd w:val="clear" w:color="auto" w:fill="C4E3B3" w:themeFill="accent3" w:themeFillTint="7F"/&gt;&lt;/w:tcPr&gt;&lt;/w:tblStylePr&gt;&lt;/w:style&gt;&lt;w:style w:type="table" w:styleId="ColorfulGrid-Accent4"&gt;&lt;w:name w:val="Colorful Grid Accent 4"/&gt;&lt;w:basedOn w:val="TableNormal"/&gt;&lt;w:uiPriority w:val="73"/&gt;&lt;w:semiHidden/&gt;&lt;w:unhideWhenUsed/&gt;&lt;w:rsid w:val="00A92C80"/&gt;&lt;w:pPr&gt;&lt;w:spacing w:after="0" w:line="240" w:lineRule="auto"/&gt;&lt;/w:pPr&gt;&lt;w:rPr&gt;&lt;w:color w:val="000000" w:themeColor="text1"/&gt;&lt;/w:rPr&gt;&lt;w:tblPr&gt;&lt;w:tblStyleRowBandSize w:val="1"/&gt;&lt;w:tblStyleColBandSize w:val="1"/&gt;&lt;w:tblBorders&gt;&lt;w:insideH w:val="single" w:sz="4" w:space="0" w:color="FFFFFF" w:themeColor="background1"/&gt;&lt;/w:tblBorders&gt;&lt;/w:tblPr&gt;&lt;w:tcPr&gt;&lt;w:shd w:val="clear" w:color="auto" w:fill="FCE8DB" w:themeFill="accent4" w:themeFillTint="33"/&gt;&lt;/w:tcPr&gt;&lt;w:tblStylePr w:type="firstRow"&gt;&lt;w:rPr&gt;&lt;w:b/&gt;&lt;w:bCs/&gt;&lt;/w:rPr&gt;&lt;w:tblPr/&gt;&lt;w:tcPr&gt;&lt;w:shd w:val="clear" w:color="auto" w:fill="F9D3B7" w:themeFill="accent4" w:themeFillTint="66"/&gt;&lt;/w:tcPr&gt;&lt;/w:tblStylePr&gt;&lt;w:tblStylePr w:type="lastRow"&gt;&lt;w:rPr&gt;&lt;w:b/&gt;&lt;w:bCs/&gt;&lt;w:color w:val="000000" w:themeColor="text1"/&gt;&lt;/w:rPr&gt;&lt;w:tblPr/&gt;&lt;w:tcPr&gt;&lt;w:shd w:val="clear" w:color="auto" w:fill="F9D3B7" w:themeFill="accent4" w:themeFillTint="66"/&gt;&lt;/w:tcPr&gt;&lt;/w:tblStylePr&gt;&lt;w:tblStylePr w:type="firstCol"&gt;&lt;w:rPr&gt;&lt;w:color w:val="FFFFFF" w:themeColor="background1"/&gt;&lt;/w:rPr&gt;&lt;w:tblPr/&gt;&lt;w:tcPr&gt;&lt;w:shd w:val="clear" w:color="auto" w:fill="DA6712" w:themeFill="accent4" w:themeFillShade="BF"/&gt;&lt;/w:tcPr&gt;&lt;/w:tblStylePr&gt;&lt;w:tblStylePr w:type="lastCol"&gt;&lt;w:rPr&gt;&lt;w:color w:val="FFFFFF" w:themeColor="background1"/&gt;&lt;/w:rPr&gt;&lt;w:tblPr/&gt;&lt;w:tcPr&gt;&lt;w:shd w:val="clear" w:color="auto" w:fill="DA6712" w:themeFill="accent4" w:themeFillShade="BF"/&gt;&lt;/w:tcPr&gt;&lt;/w:tblStylePr&gt;&lt;w:tblStylePr w:type="band1Vert"&gt;&lt;w:tblPr/&gt;&lt;w:tcPr&gt;&lt;w:shd w:val="clear" w:color="auto" w:fill="F7C8A5" w:themeFill="accent4" w:themeFillTint="7F"/&gt;&lt;/w:tcPr&gt;&lt;/w:tblStylePr&gt;&lt;w:tblStylePr w:type="band1Horz"&gt;&lt;w:tblPr/&gt;&lt;w:tcPr&gt;&lt;w:shd w:val="clear" w:color="auto" w:fill="F7C8A5" w:themeFill="accent4" w:themeFillTint="7F"/&gt;&lt;/w:tcPr&gt;&lt;/w:tblStylePr&gt;&lt;/w:style&gt;&lt;w:style w:type="table" w:styleId="ColorfulGrid-Accent5"&gt;&lt;w:name w:val="Colorful Grid Accent 5"/&gt;&lt;w:basedOn w:val="TableNormal"/&gt;&lt;w:uiPriority w:val="73"/&gt;&lt;w:semiHidden/&gt;&lt;w:unhideWhenUsed/&gt;&lt;w:rsid w:val="00A92C80"/&gt;&lt;w:pPr&gt;&lt;w:spacing w:after="0" w:line="240" w:lineRule="auto"/&gt;&lt;/w:pPr&gt;&lt;w:rPr&gt;&lt;w:color w:val="000000" w:themeColor="text1"/&gt;&lt;/w:rPr&gt;&lt;w:tblPr&gt;&lt;w:tblStyleRowBandSize w:val="1"/&gt;&lt;w:tblStyleColBandSize w:val="1"/&gt;&lt;w:tblBorders&gt;&lt;w:insideH w:val="single" w:sz="4" w:space="0" w:color="FFFFFF" w:themeColor="background1"/&gt;&lt;/w:tblBorders&gt;&lt;/w:tblPr&gt;&lt;w:tcPr&gt;&lt;w:shd w:val="clear" w:color="auto" w:fill="E8E4EF" w:themeFill="accent5" w:themeFillTint="33"/&gt;&lt;/w:tcPr&gt;&lt;w:tblStylePr w:type="firstRow"&gt;&lt;w:rPr&gt;&lt;w:b/&gt;&lt;w:bCs/&gt;&lt;/w:rPr&gt;&lt;w:tblPr/&gt;&lt;w:tcPr&gt;&lt;w:shd w:val="clear" w:color="auto" w:fill="D2CAE0" w:themeFill="accent5" w:themeFillTint="66"/&gt;&lt;/w:tcPr&gt;&lt;/w:tblStylePr&gt;&lt;w:tblStylePr w:type="lastRow"&gt;&lt;w:rPr&gt;&lt;w:b/&gt;&lt;w:bCs/&gt;&lt;w:color w:val="000000" w:themeColor="text1"/&gt;&lt;/w:rPr&gt;&lt;w:tblPr/&gt;&lt;w:tcPr&gt;&lt;w:shd w:val="clear" w:color="auto" w:fill="D2CAE0" w:themeFill="accent5" w:themeFillTint="66"/&gt;&lt;/w:tcPr&gt;&lt;/w:tblStylePr&gt;&lt;w:tblStylePr w:type="firstCol"&gt;&lt;w:rPr&gt;&lt;w:color w:val="FFFFFF" w:themeColor="background1"/&gt;&lt;/w:rPr&gt;&lt;w:tblPr/&gt;&lt;w:tcPr&gt;&lt;w:shd w:val="clear" w:color="auto" w:fill="68538F" w:themeFill="accent5" w:themeFillShade="BF"/&gt;&lt;/w:tcPr&gt;&lt;/w:tblStylePr&gt;&lt;w:tblStylePr w:type="lastCol"&gt;&lt;w:rPr&gt;&lt;w:color w:val="FFFFFF" w:themeColor="background1"/&gt;&lt;/w:rPr&gt;&lt;w:tblPr/&gt;&lt;w:tcPr&gt;&lt;w:shd w:val="clear" w:color="auto" w:fill="68538F" w:themeFill="accent5" w:themeFillShade="BF"/&gt;&lt;/w:tcPr&gt;&lt;/w:tblStylePr&gt;&lt;w:tblStylePr w:type="band1Vert"&gt;&lt;w:tblPr/&gt;&lt;w:tcPr&gt;&lt;w:shd w:val="clear" w:color="auto" w:fill="C7BDD9" w:themeFill="accent5" w:themeFillTint="7F"/&gt;&lt;/w:tcPr&gt;&lt;/w:tblStylePr&gt;&lt;w:tblStylePr w:type="band1Horz"&gt;&lt;w:tblPr/&gt;&lt;w:tcPr&gt;&lt;w:shd w:val="clear" w:color="auto" w:fill="C7BDD9" w:themeFill="accent5" w:themeFillTint="7F"/&gt;&lt;/w:tcPr&gt;&lt;/w:tblStylePr&gt;&lt;/w:style&gt;&lt;w:style w:type="table" w:styleId="ColorfulGrid-Accent6"&gt;&lt;w:name w:val="Colorful Grid Accent 6"/&gt;&lt;w:basedOn w:val="TableNormal"/&gt;&lt;w:uiPriority w:val="73"/&gt;&lt;w:semiHidden/&gt;&lt;w:unhideWhenUsed/&gt;&lt;w:rsid w:val="00A92C80"/&gt;&lt;w:pPr&gt;&lt;w:spacing w:after="0" w:line="240" w:lineRule="auto"/&gt;&lt;/w:pPr&gt;&lt;w:rPr&gt;&lt;w:color w:val="000000" w:themeColor="text1"/&gt;&lt;/w:rPr&gt;&lt;w:tblPr&gt;&lt;w:tblStyleRowBandSize w:val="1"/&gt;&lt;w:tblStyleColBandSize w:val="1"/&gt;&lt;w:tblBorders&gt;&lt;w:insideH w:val="single" w:sz="4" w:space="0" w:color="FFFFFF" w:themeColor="background1"/&gt;&lt;/w:tblBorders&gt;&lt;/w:tblPr&gt;&lt;w:tcPr&gt;&lt;w:shd w:val="clear" w:color="auto" w:fill="FAE4E7" w:themeFill="accent6" w:themeFillTint="33"/&gt;&lt;/w:tcPr&gt;&lt;w:tblStylePr w:type="firstRow"&gt;&lt;w:rPr&gt;&lt;w:b/&gt;&lt;w:bCs/&gt;&lt;/w:rPr&gt;&lt;w:tblPr/&gt;&lt;w:tcPr&gt;&lt;w:shd w:val="clear" w:color="auto" w:fill="F5CAD1" w:themeFill="accent6" w:themeFillTint="66"/&gt;&lt;/w:tcPr&gt;&lt;/w:tblStylePr&gt;&lt;w:tblStylePr w:type="lastRow"&gt;&lt;w:rPr&gt;&lt;w:b/&gt;&lt;w:bCs/&gt;&lt;w:color w:val="000000" w:themeColor="text1"/&gt;&lt;/w:rPr&gt;&lt;w:tblPr/&gt;&lt;w:tcPr&gt;&lt;w:shd w:val="clear" w:color="auto" w:fill="F5CAD1" w:themeFill="accent6" w:themeFillTint="66"/&gt;&lt;/w:tcPr&gt;&lt;/w:tblStylePr&gt;&lt;w:tblStylePr w:type="firstCol"&gt;&lt;w:rPr&gt;&lt;w:color w:val="FFFFFF" w:themeColor="background1"/&gt;&lt;/w:rPr&gt;&lt;w:tblPr/&gt;&lt;w:tcPr&gt;&lt;w:shd w:val="clear" w:color="auto" w:fill="DA2F4A" w:themeFill="accent6" w:themeFillShade="BF"/&gt;&lt;/w:tcPr&gt;&lt;/w:tblStylePr&gt;&lt;w:tblStylePr w:type="lastCol"&gt;&lt;w:rPr&gt;&lt;w:color w:val="FFFFFF" w:themeColor="background1"/&gt;&lt;/w:rPr&gt;&lt;w:tblPr/&gt;&lt;w:tcPr&gt;&lt;w:shd w:val="clear" w:color="auto" w:fill="DA2F4A" w:themeFill="accent6" w:themeFillShade="BF"/&gt;&lt;/w:tcPr&gt;&lt;/w:tblStylePr&gt;&lt;w:tblStylePr w:type="band1Vert"&gt;&lt;w:tblPr/&gt;&lt;w:tcPr&gt;&lt;w:shd w:val="clear" w:color="auto" w:fill="F3BDC5" w:themeFill="accent6" w:themeFillTint="7F"/&gt;&lt;/w:tcPr&gt;&lt;/w:tblStylePr&gt;&lt;w:tblStylePr w:type="band1Horz"&gt;&lt;w:tblPr/&gt;&lt;w:tcPr&gt;&lt;w:shd w:val="clear" w:color="auto" w:fill="F3BDC5" w:themeFill="accent6" w:themeFillTint="7F"/&gt;&lt;/w:tcPr&gt;&lt;/w:tblStylePr&gt;&lt;/w:style&gt;&lt;w:style w:type="table" w:styleId="ColorfulList"&gt;&lt;w:name w:val="Colorful List"/&gt;&lt;w:basedOn w:val="TableNormal"/&gt;&lt;w:uiPriority w:val="72"/&gt;&lt;w:semiHidden/&gt;&lt;w:unhideWhenUsed/&gt;&lt;w:rsid w:val="00A92C80"/&gt;&lt;w:pPr&gt;&lt;w:spacing w:after="0" w:line="240" w:lineRule="auto"/&gt;&lt;/w:pPr&gt;&lt;w:rPr&gt;&lt;w:color w:val="000000" w:themeColor="text1"/&gt;&lt;/w:rPr&gt;&lt;w:tblPr&gt;&lt;w:tblStyleRowBandSize w:val="1"/&gt;&lt;w:tblStyleColBandSize w:val="1"/&gt;&lt;/w:tblPr&gt;&lt;w:tcPr&gt;&lt;w:shd w:val="clear" w:color="auto" w:fill="E6E6E6" w:themeFill="text1" w:themeFillTint="19"/&gt;&lt;/w:tcPr&gt;&lt;w:tblStylePr w:type="firstRow"&gt;&lt;w:rPr&gt;&lt;w:b/&gt;&lt;w:bCs/&gt;&lt;w:color w:val="FFFFFF" w:themeColor="background1"/&gt;&lt;/w:rPr&gt;&lt;w:tblPr/&gt;&lt;w:tcPr&gt;&lt;w:tcBorders&gt;&lt;w:bottom w:val="single" w:sz="12" w:space="0" w:color="FFFFFF" w:themeColor="background1"/&gt;&lt;/w:tcBorders&gt;&lt;w:shd w:val="clear" w:color="auto" w:fill="E6B028" w:themeFill="accent2" w:themeFillShade="CC"/&gt;&lt;/w:tcPr&gt;&lt;/w:tblStylePr&gt;&lt;w:tblStylePr w:type="lastRow"&gt;&lt;w:rPr&gt;&lt;w:b/&gt;&lt;w:bCs/&gt;&lt;w:color w:val="E6B028" w:themeColor="accent2" w:themeShade="CC"/&gt;&lt;/w:rPr&gt;&lt;w:tblPr/&gt;&lt;w:tcPr&gt;&lt;w:tcBorders&gt;&lt;w:top w:val="single" w:sz="12" w:space="0" w:color="000000" w:themeColor="text1"/&gt;&lt;/w:tcBorders&gt;&lt;w:shd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w:type="band1Vert"&gt;&lt;w:tblPr/&gt;&lt;w:tcPr&gt;&lt;w:tcBorders&gt;&lt;w:top w:val="nil"/&gt;&lt;w:left w:val="nil"/&gt;&lt;w:bottom w:val="nil"/&gt;&lt;w:right w:val="nil"/&gt;&lt;w:insideH w:val="nil"/&gt;&lt;w:insideV w:val="nil"/&gt;&lt;/w:tcBorders&gt;&lt;w:shd w:val="clear" w:color="auto" w:fill="C0C0C0" w:themeFill="text1" w:themeFillTint="3F"/&gt;&lt;/w:tcPr&gt;&lt;/w:tblStylePr&gt;&lt;w:tblStylePr w:type="band1Horz"&gt;&lt;w:tblPr/&gt;&lt;w:tcPr&gt;&lt;w:shd w:val="clear" w:color="auto" w:fill="CCCCCC" w:themeFill="text1" w:themeFillTint="33"/&gt;&lt;/w:tcPr&gt;&lt;/w:tblStylePr&gt;&lt;/w:style&gt;&lt;w:style w:type="table" w:styleId="ColorfulList-Accent1"&gt;&lt;w:name w:val="Colorful List Accent 1"/&gt;&lt;w:basedOn w:val="TableNormal"/&gt;&lt;w:uiPriority w:val="72"/&gt;&lt;w:semiHidden/&gt;&lt;w:unhideWhenUsed/&gt;&lt;w:rsid w:val="00A92C80"/&gt;&lt;w:pPr&gt;&lt;w:spacing w:after="0" w:line="240" w:lineRule="auto"/&gt;&lt;/w:pPr&gt;&lt;w:rPr&gt;&lt;w:color w:val="000000" w:themeColor="text1"/&gt;&lt;/w:rPr&gt;&lt;w:tblPr&gt;&lt;w:tblStyleRowBandSize w:val="1"/&gt;&lt;w:tblStyleColBandSize w:val="1"/&gt;&lt;/w:tblPr&gt;&lt;w:tcPr&gt;&lt;w:shd w:val="clear" w:color="auto" w:fill="F1F9F9" w:themeFill="accent1" w:themeFillTint="19"/&gt;&lt;/w:tcPr&gt;&lt;w:tblStylePr w:type="firstRow"&gt;&lt;w:rPr&gt;&lt;w:b/&gt;&lt;w:bCs/&gt;&lt;w:color w:val="FFFFFF" w:themeColor="background1"/&gt;&lt;/w:rPr&gt;&lt;w:tblPr/&gt;&lt;w:tcPr&gt;&lt;w:tcBorders&gt;&lt;w:bottom w:val="single" w:sz="12" w:space="0" w:color="FFFFFF" w:themeColor="background1"/&gt;&lt;/w:tcBorders&gt;&lt;w:shd w:val="clear" w:color="auto" w:fill="E6B028" w:themeFill="accent2" w:themeFillShade="CC"/&gt;&lt;/w:tcPr&gt;&lt;/w:tblStylePr&gt;&lt;w:tblStylePr w:type="lastRow"&gt;&lt;w:rPr&gt;&lt;w:b/&gt;&lt;w:bCs/&gt;&lt;w:color w:val="E6B028" w:themeColor="accent2" w:themeShade="CC"/&gt;&lt;/w:rPr&gt;&lt;w:tblPr/&gt;&lt;w:tcPr&gt;&lt;w:tcBorders&gt;&lt;w:top w:val="single" w:sz="12" w:space="0" w:color="000000" w:themeColor="text1"/&gt;&lt;/w:tcBorders&gt;&lt;w:shd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w:type="band1Vert"&gt;&lt;w:tblPr/&gt;&lt;w:tcPr&gt;&lt;w:tcBorders&gt;&lt;w:top w:val="nil"/&gt;&lt;w:left w:val="nil"/&gt;&lt;w:bottom w:val="nil"/&gt;&lt;w:right w:val="nil"/&gt;&lt;w:insideH w:val="nil"/&gt;&lt;w:insideV w:val="nil"/&gt;&lt;/w:tcBorders&gt;&lt;w:shd w:val="clear" w:color="auto" w:fill="DCF2F1" w:themeFill="accent1" w:themeFillTint="3F"/&gt;&lt;/w:tcPr&gt;&lt;/w:tblStylePr&gt;&lt;w:tblStylePr w:type="band1Horz"&gt;&lt;w:tblPr/&gt;&lt;w:tcPr&gt;&lt;w:shd w:val="clear" w:color="auto" w:fill="E3F4F4" w:themeFill="accent1" w:themeFillTint="33"/&gt;&lt;/w:tcPr&gt;&lt;/w:tblStylePr&gt;&lt;/w:style&gt;&lt;w:style w:type="table" w:styleId="ColorfulList-Accent2"&gt;&lt;w:name w:val="Colorful List Accent 2"/&gt;&lt;w:basedOn w:val="TableNormal"/&gt;&lt;w:uiPriority w:val="72"/&gt;&lt;w:semiHidden/&gt;&lt;w:unhideWhenUsed/&gt;&lt;w:rsid w:val="00A92C80"/&gt;&lt;w:pPr&gt;&lt;w:spacing w:after="0" w:line="240" w:lineRule="auto"/&gt;&lt;/w:pPr&gt;&lt;w:rPr&gt;&lt;w:color w:val="000000" w:themeColor="text1"/&gt;&lt;/w:rPr&gt;&lt;w:tblPr&gt;&lt;w:tblStyleRowBandSize w:val="1"/&gt;&lt;w:tblStyleColBandSize w:val="1"/&gt;&lt;/w:tblPr&gt;&lt;w:tcPr&gt;&lt;w:shd w:val="clear" w:color="auto" w:fill="FDF9EF" w:themeFill="accent2" w:themeFillTint="19"/&gt;&lt;/w:tcPr&gt;&lt;w:tblStylePr w:type="firstRow"&gt;&lt;w:rPr&gt;&lt;w:b/&gt;&lt;w:bCs/&gt;&lt;w:color w:val="FFFFFF" w:themeColor="background1"/&gt;&lt;/w:rPr&gt;&lt;w:tblPr/&gt;&lt;w:tcPr&gt;&lt;w:tcBorders&gt;&lt;w:bottom w:val="single" w:sz="12" w:space="0" w:color="FFFFFF" w:themeColor="background1"/&gt;&lt;/w:tcBorders&gt;&lt;w:shd w:val="clear" w:color="auto" w:fill="E6B028" w:themeFill="accent2" w:themeFillShade="CC"/&gt;&lt;/w:tcPr&gt;&lt;/w:tblStylePr&gt;&lt;w:tblStylePr w:type="lastRow"&gt;&lt;w:rPr&gt;&lt;w:b/&gt;&lt;w:bCs/&gt;&lt;w:color w:val="E6B028" w:themeColor="accent2" w:themeShade="CC"/&gt;&lt;/w:rPr&gt;&lt;w:tblPr/&gt;&lt;w:tcPr&gt;&lt;w:tcBorders&gt;&lt;w:top w:val="single" w:sz="12" w:space="0" w:color="000000" w:themeColor="text1"/&gt;&lt;/w:tcBorders&gt;&lt;w:shd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w:type="band1Vert"&gt;&lt;w:tblPr/&gt;&lt;w:tcPr&gt;&lt;w:tcBorders&gt;&lt;w:top w:val="nil"/&gt;&lt;w:left w:val="nil"/&gt;&lt;w:bottom w:val="nil"/&gt;&lt;w:right w:val="nil"/&gt;&lt;w:insideH w:val="nil"/&gt;&lt;w:insideV w:val="nil"/&gt;&lt;/w:tcBorders&gt;&lt;w:shd w:val="clear" w:color="auto" w:fill="FAF1D8" w:themeFill="accent2" w:themeFillTint="3F"/&gt;&lt;/w:tcPr&gt;&lt;/w:tblStylePr&gt;&lt;w:tblStylePr w:type="band1Horz"&gt;&lt;w:tblPr/&gt;&lt;w:tcPr&gt;&lt;w:shd w:val="clear" w:color="auto" w:fill="FBF3DF" w:themeFill="accent2" w:themeFillTint="33"/&gt;&lt;/w:tcPr&gt;&lt;/w:tblStylePr&gt;&lt;/w:style&gt;&lt;w:style w:type="table" w:styleId="ColorfulList-Accent3"&gt;&lt;w:name w:val="Colorful List Accent 3"/&gt;&lt;w:basedOn w:val="TableNormal"/&gt;&lt;w:uiPriority w:val="72"/&gt;&lt;w:semiHidden/&gt;&lt;w:unhideWhenUsed/&gt;&lt;w:rsid w:val="00A92C80"/&gt;&lt;w:pPr&gt;&lt;w:spacing w:after="0" w:line="240" w:lineRule="auto"/&gt;&lt;/w:pPr&gt;&lt;w:rPr&gt;&lt;w:color w:val="000000" w:themeColor="text1"/&gt;&lt;/w:rPr&gt;&lt;w:tblPr&gt;&lt;w:tblStyleRowBandSize w:val="1"/&gt;&lt;w:tblStyleColBandSize w:val="1"/&gt;&lt;/w:tblPr&gt;&lt;w:tcPr&gt;&lt;w:shd w:val="clear" w:color="auto" w:fill="F3F9F0" w:themeFill="accent3" w:themeFillTint="19"/&gt;&lt;/w:tcPr&gt;&lt;w:tblStylePr w:type="firstRow"&gt;&lt;w:rPr&gt;&lt;w:b/&gt;&lt;w:bCs/&gt;&lt;w:color w:val="FFFFFF" w:themeColor="background1"/&gt;&lt;/w:rPr&gt;&lt;w:tblPr/&gt;&lt;w:tcPr&gt;&lt;w:tcBorders&gt;&lt;w:bottom w:val="single" w:sz="12" w:space="0" w:color="FFFFFF" w:themeColor="background1"/&gt;&lt;/w:tcBorders&gt;&lt;w:shd w:val="clear" w:color="auto" w:fill="E96E13" w:themeFill="accent4" w:themeFillShade="CC"/&gt;&lt;/w:tcPr&gt;&lt;/w:tblStylePr&gt;&lt;w:tblStylePr w:type="lastRow"&gt;&lt;w:rPr&gt;&lt;w:b/&gt;&lt;w:bCs/&gt;&lt;w:color w:val="E96E13" w:themeColor="accent4" w:themeShade="CC"/&gt;&lt;/w:rPr&gt;&lt;w:tblPr/&gt;&lt;w:tcPr&gt;&lt;w:tcBorders&gt;&lt;w:top w:val="single" w:sz="12" w:space="0" w:color="000000" w:themeColor="text1"/&gt;&lt;/w:tcBorders&gt;&lt;w:shd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w:type="band1Vert"&gt;&lt;w:tblPr/&gt;&lt;w:tcPr&gt;&lt;w:tcBorders&gt;&lt;w:top w:val="nil"/&gt;&lt;w:left w:val="nil"/&gt;&lt;w:bottom w:val="nil"/&gt;&lt;w:right w:val="nil"/&gt;&lt;w:insideH w:val="nil"/&gt;&lt;w:insideV w:val="nil"/&gt;&lt;/w:tcBorders&gt;&lt;w:shd w:val="clear" w:color="auto" w:fill="E1F1D9" w:themeFill="accent3" w:themeFillTint="3F"/&gt;&lt;/w:tcPr&gt;&lt;/w:tblStylePr&gt;&lt;w:tblStylePr w:type="band1Horz"&gt;&lt;w:tblPr/&gt;&lt;w:tcPr&gt;&lt;w:shd w:val="clear" w:color="auto" w:fill="E7F4E0" w:themeFill="accent3" w:themeFillTint="33"/&gt;&lt;/w:tcPr&gt;&lt;/w:tblStylePr&gt;&lt;/w:style&gt;&lt;w:style w:type="table" w:styleId="ColorfulList-Accent4"&gt;&lt;w:name w:val="Colorful List Accent 4"/&gt;&lt;w:basedOn w:val="TableNormal"/&gt;&lt;w:uiPriority w:val="72"/&gt;&lt;w:semiHidden/&gt;&lt;w:unhideWhenUsed/&gt;&lt;w:rsid w:val="00A92C80"/&gt;&lt;w:pPr&gt;&lt;w:spacing w:after="0" w:line="240" w:lineRule="auto"/&gt;&lt;/w:pPr&gt;&lt;w:rPr&gt;&lt;w:color w:val="000000" w:themeColor="text1"/&gt;&lt;/w:rPr&gt;&lt;w:tblPr&gt;&lt;w:tblStyleRowBandSize w:val="1"/&gt;&lt;w:tblStyleColBandSize w:val="1"/&gt;&lt;/w:tblPr&gt;&lt;w:tcPr&gt;&lt;w:shd w:val="clear" w:color="auto" w:fill="FDF4ED" w:themeFill="accent4" w:themeFillTint="19"/&gt;&lt;/w:tcPr&gt;&lt;w:tblStylePr w:type="firstRow"&gt;&lt;w:rPr&gt;&lt;w:b/&gt;&lt;w:bCs/&gt;&lt;w:color w:val="FFFFFF" w:themeColor="background1"/&gt;&lt;/w:rPr&gt;&lt;w:tblPr/&gt;&lt;w:tcPr&gt;&lt;w:tcBorders&gt;&lt;w:bottom w:val="single" w:sz="12" w:space="0" w:color="FFFFFF" w:themeColor="background1"/&gt;&lt;/w:tcBorders&gt;&lt;w:shd w:val="clear" w:color="auto" w:fill="69B140" w:themeFill="accent3" w:themeFillShade="CC"/&gt;&lt;/w:tcPr&gt;&lt;/w:tblStylePr&gt;&lt;w:tblStylePr w:type="lastRow"&gt;&lt;w:rPr&gt;&lt;w:b/&gt;&lt;w:bCs/&gt;&lt;w:color w:val="69B140" w:themeColor="accent3" w:themeShade="CC"/&gt;&lt;/w:rPr&gt;&lt;w:tblPr/&gt;&lt;w:tcPr&gt;&lt;w:tcBorders&gt;&lt;w:top w:val="single" w:sz="12" w:space="0" w:color="000000" w:themeColor="text1"/&gt;&lt;/w:tcBorders&gt;&lt;w:shd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w:type="band1Vert"&gt;&lt;w:tblPr/&gt;&lt;w:tcPr&gt;&lt;w:tcBorders&gt;&lt;w:top w:val="nil"/&gt;&lt;w:left w:val="nil"/&gt;&lt;w:bottom w:val="nil"/&gt;&lt;w:right w:val="nil"/&gt;&lt;w:insideH w:val="nil"/&gt;&lt;w:insideV w:val="nil"/&gt;&lt;/w:tcBorders&gt;&lt;w:shd w:val="clear" w:color="auto" w:fill="FBE3D2" w:themeFill="accent4" w:themeFillTint="3F"/&gt;&lt;/w:tcPr&gt;&lt;/w:tblStylePr&gt;&lt;w:tblStylePr w:type="band1Horz"&gt;&lt;w:tblPr/&gt;&lt;w:tcPr&gt;&lt;w:shd w:val="clear" w:color="auto" w:fill="FCE8DB" w:themeFill="accent4" w:themeFillTint="33"/&gt;&lt;/w:tcPr&gt;&lt;/w:tblStylePr&gt;&lt;/w:style&gt;&lt;w:style w:type="table" w:styleId="ColorfulList-Accent5"&gt;&lt;w:name w:val="Colorful List Accent 5"/&gt;&lt;w:basedOn w:val="TableNormal"/&gt;&lt;w:uiPriority w:val="72"/&gt;&lt;w:semiHidden/&gt;&lt;w:unhideWhenUsed/&gt;&lt;w:rsid w:val="00A92C80"/&gt;&lt;w:pPr&gt;&lt;w:spacing w:after="0" w:line="240" w:lineRule="auto"/&gt;&lt;/w:pPr&gt;&lt;w:rPr&gt;&lt;w:color w:val="000000" w:themeColor="text1"/&gt;&lt;/w:rPr&gt;&lt;w:tblPr&gt;&lt;w:tblStyleRowBandSize w:val="1"/&gt;&lt;w:tblStyleColBandSize w:val="1"/&gt;&lt;/w:tblPr&gt;&lt;w:tcPr&gt;&lt;w:shd w:val="clear" w:color="auto" w:fill="F4F2F7" w:themeFill="accent5" w:themeFillTint="19"/&gt;&lt;/w:tcPr&gt;&lt;w:tblStylePr w:type="firstRow"&gt;&lt;w:rPr&gt;&lt;w:b/&gt;&lt;w:bCs/&gt;&lt;w:color w:val="FFFFFF" w:themeColor="background1"/&gt;&lt;/w:rPr&gt;&lt;w:tblPr/&gt;&lt;w:tcPr&gt;&lt;w:tcBorders&gt;&lt;w:bottom w:val="single" w:sz="12" w:space="0" w:color="FFFFFF" w:themeColor="background1"/&gt;&lt;/w:tcBorders&gt;&lt;w:shd w:val="clear" w:color="auto" w:fill="DD3F58" w:themeFill="accent6" w:themeFillShade="CC"/&gt;&lt;/w:tcPr&gt;&lt;/w:tblStylePr&gt;&lt;w:tblStylePr w:type="lastRow"&gt;&lt;w:rPr&gt;&lt;w:b/&gt;&lt;w:bCs/&gt;&lt;w:color w:val="DD3F58" w:themeColor="accent6" w:themeShade="CC"/&gt;&lt;/w:rPr&gt;&lt;w:tblPr/&gt;&lt;w:tcPr&gt;&lt;w:tcBorders&gt;&lt;w:top w:val="single" w:sz="12" w:space="0" w:color="000000" w:themeColor="text1"/&gt;&lt;/w:tcBorders&gt;&lt;w:shd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w:type="band1Vert"&gt;&lt;w:tblPr/&gt;&lt;w:tcPr&gt;&lt;w:tcBorders&gt;&lt;w:top w:val="nil"/&gt;&lt;w:left w:val="nil"/&gt;&lt;w:bottom w:val="nil"/&gt;&lt;w:right w:val="nil"/&gt;&lt;w:insideH w:val="nil"/&gt;&lt;w:insideV w:val="nil"/&gt;&lt;/w:tcBorders&gt;&lt;w:shd w:val="clear" w:color="auto" w:fill="E3DEEC" w:themeFill="accent5" w:themeFillTint="3F"/&gt;&lt;/w:tcPr&gt;&lt;/w:tblStylePr&gt;&lt;w:tblStylePr w:type="band1Horz"&gt;&lt;w:tblPr/&gt;&lt;w:tcPr&gt;&lt;w:shd w:val="clear" w:color="auto" w:fill="E8E4EF" w:themeFill="accent5" w:themeFillTint="33"/&gt;&lt;/w:tcPr&gt;&lt;/w:tblStylePr&gt;&lt;/w:style&gt;&lt;w:style w:type="table" w:styleId="ColorfulList-Accent6"&gt;&lt;w:name w:val="Colorful List Accent 6"/&gt;&lt;w:basedOn w:val="TableNormal"/&gt;&lt;w:uiPriority w:val="72"/&gt;&lt;w:semiHidden/&gt;&lt;w:unhideWhenUsed/&gt;&lt;w:rsid w:val="00A92C80"/&gt;&lt;w:pPr&gt;&lt;w:spacing w:after="0" w:line="240" w:lineRule="auto"/&gt;&lt;/w:pPr&gt;&lt;w:rPr&gt;&lt;w:color w:val="000000" w:themeColor="text1"/&gt;&lt;/w:rPr&gt;&lt;w:tblPr&gt;&lt;w:tblStyleRowBandSize w:val="1"/&gt;&lt;w:tblStyleColBandSize w:val="1"/&gt;&lt;/w:tblPr&gt;&lt;w:tcPr&gt;&lt;w:shd w:val="clear" w:color="auto" w:fill="FCF1F3" w:themeFill="accent6" w:themeFillTint="19"/&gt;&lt;/w:tcPr&gt;&lt;w:tblStylePr w:type="firstRow"&gt;&lt;w:rPr&gt;&lt;w:b/&gt;&lt;w:bCs/&gt;&lt;w:color w:val="FFFFFF" w:themeColor="background1"/&gt;&lt;/w:rPr&gt;&lt;w:tblPr/&gt;&lt;w:tcPr&gt;&lt;w:tcBorders&gt;&lt;w:bottom w:val="single" w:sz="12" w:space="0" w:color="FFFFFF" w:themeColor="background1"/&gt;&lt;/w:tcBorders&gt;&lt;w:shd w:val="clear" w:color="auto" w:fill="705999" w:themeFill="accent5" w:themeFillShade="CC"/&gt;&lt;/w:tcPr&gt;&lt;/w:tblStylePr&gt;&lt;w:tblStylePr w:type="lastRow"&gt;&lt;w:rPr&gt;&lt;w:b/&gt;&lt;w:bCs/&gt;&lt;w:color w:val="705999" w:themeColor="accent5" w:themeShade="CC"/&gt;&lt;/w:rPr&gt;&lt;w:tblPr/&gt;&lt;w:tcPr&gt;&lt;w:tcBorders&gt;&lt;w:top w:val="single" w:sz="12" w:space="0" w:color="000000" w:themeColor="text1"/&gt;&lt;/w:tcBorders&gt;&lt;w:shd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w:type="band1Vert"&gt;&lt;w:tblPr/&gt;&lt;w:tcPr&gt;&lt;w:tcBorders&gt;&lt;w:top w:val="nil"/&gt;&lt;w:left w:val="nil"/&gt;&lt;w:bottom w:val="nil"/&gt;&lt;w:right w:val="nil"/&gt;&lt;w:insideH w:val="nil"/&gt;&lt;w:insideV w:val="nil"/&gt;&lt;/w:tcBorders&gt;&lt;w:shd w:val="clear" w:color="auto" w:fill="F9DEE2" w:themeFill="accent6" w:themeFillTint="3F"/&gt;&lt;/w:tcPr&gt;&lt;/w:tblStylePr&gt;&lt;w:tblStylePr w:type="band1Horz"&gt;&lt;w:tblPr/&gt;&lt;w:tcPr&gt;&lt;w:shd w:val="clear" w:color="auto" w:fill="FAE4E7" w:themeFill="accent6" w:themeFillTint="33"/&gt;&lt;/w:tcPr&gt;&lt;/w:tblStylePr&gt;&lt;/w:style&gt;&lt;w:style w:type="table" w:styleId="ColorfulShading"&gt;&lt;w:name w:val="Colorful Shading"/&gt;&lt;w:basedOn w:val="TableNormal"/&gt;&lt;w:uiPriority w:val="71"/&gt;&lt;w:semiHidden/&gt;&lt;w:unhideWhenUsed/&gt;&lt;w:rsid w:val="00A92C80"/&gt;&lt;w:pPr&gt;&lt;w:spacing w:after="0" w:line="240" w:lineRule="auto"/&gt;&lt;/w:pPr&gt;&lt;w:rPr&gt;&lt;w:color w:val="000000" w:themeColor="text1"/&gt;&lt;/w:rPr&gt;&lt;w:tblPr&gt;&lt;w:tblStyleRowBandSize w:val="1"/&gt;&lt;w:tblStyleColBandSize w:val="1"/&gt;&lt;w:tblBorders&gt;&lt;w:top w:val="single" w:sz="24" w:space="0" w:color="EDC765" w:themeColor="accent2"/&gt;&lt;w:left w:val="single" w:sz="4" w:space="0" w:color="000000" w:themeColor="text1"/&gt;&lt;w:bottom w:val="single" w:sz="4" w:space="0" w:color="000000" w:themeColor="text1"/&gt;&lt;w:right w:val="single" w:sz="4" w:space="0" w:color="000000" w:themeColor="text1"/&gt;&lt;w:insideH w:val="single" w:sz="4" w:space="0" w:color="FFFFFF" w:themeColor="background1"/&gt;&lt;w:insideV w:val="single" w:sz="4" w:space="0" w:color="FFFFFF" w:themeColor="background1"/&gt;&lt;/w:tblBorders&gt;&lt;/w:tblPr&gt;&lt;w:tcPr&gt;&lt;w:shd w:val="clear" w:color="auto" w:fill="E6E6E6" w:themeFill="text1" w:themeFillTint="19"/&gt;&lt;/w:tcPr&gt;&lt;w:tblStylePr w:type="firstRow"&gt;&lt;w:rPr&gt;&lt;w:b/&gt;&lt;w:bCs/&gt;&lt;/w:rPr&gt;&lt;w:tblPr/&gt;&lt;w:tcPr&gt;&lt;w:tcBorders&gt;&lt;w:top w:val="nil"/&gt;&lt;w:left w:val="nil"/&gt;&lt;w:bottom w:val="single" w:sz="24" w:space="0" w:color="EDC765" w:themeColor="accent2"/&gt;&lt;w:right w:val="nil"/&gt;&lt;w:insideH w:val="nil"/&gt;&lt;w:insideV w:val="nil"/&gt;&lt;/w:tcBorders&gt;&lt;w:shd w:val="clear" w:color="auto" w:fill="FFFFFF" w:themeFill="background1"/&gt;&lt;/w:tcPr&gt;&lt;/w:tblStylePr&gt;&lt;w:tblStylePr w:type="lastRow"&gt;&lt;w:rPr&gt;&lt;w:b/&gt;&lt;w:bCs/&gt;&lt;w:color w:val="FFFFFF" w:themeColor="background1"/&gt;&lt;/w:rPr&gt;&lt;w:tblPr/&gt;&lt;w:tcPr&gt;&lt;w:tcBorders&gt;&lt;w:top w:val="single" w:sz="6" w:space="0" w:color="FFFFFF" w:themeColor="background1"/&gt;&lt;/w:tcBorders&gt;&lt;w:shd w:val="clear" w:color="auto" w:fill="000000" w:themeFill="text1" w:themeFillShade="99"/&gt;&lt;/w:tcPr&gt;&lt;/w:tblStylePr&gt;&lt;w:tblStylePr w:type="firstCol"&gt;&lt;w:rPr&gt;&lt;w:color w:val="FFFFFF" w:themeColor="background1"/&gt;&lt;/w:rPr&gt;&lt;w:tblPr/&gt;&lt;w:tcPr&gt;&lt;w:tcBorders&gt;&lt;w:top w:val="nil"/&gt;&lt;w:left w:val="nil"/&gt;&lt;w:bottom w:val="nil"/&gt;&lt;w:right w:val="nil"/&gt;&lt;w:insideH w:val="single" w:sz="4" w:space="0" w:color="000000" w:themeColor="text1" w:themeShade="99"/&gt;&lt;w:insideV w:val="nil"/&gt;&lt;/w:tcBorders&gt;&lt;w:shd w:val="clear" w:color="auto" w:fill="000000" w:themeFill="text1" w:themeFillShade="99"/&gt;&lt;/w:tcPr&gt;&lt;/w:tblStylePr&gt;&lt;w:tblStylePr w:type="lastCol"&gt;&lt;w:rPr&gt;&lt;w:color w:val="FFFFFF" w:themeColor="background1"/&gt;&lt;/w:rPr&gt;&lt;w:tblPr/&gt;&lt;w:tcPr&gt;&lt;w:tcBorders&gt;&lt;w:top w:val="nil"/&gt;&lt;w:left w:val="nil"/&gt;&lt;w:bottom w:val="nil"/&gt;&lt;w:right w:val="nil"/&gt;&lt;w:insideH w:val="nil"/&gt;&lt;w:insideV w:val="nil"/&gt;&lt;/w:tcBorders&gt;&lt;w:shd w:val="clear" w:color="auto" w:fill="000000" w:themeFill="text1" w:themeFillShade="BF"/&gt;&lt;/w:tcPr&gt;&lt;/w:tblStylePr&gt;&lt;w:tblStylePr w:type="band1Vert"&gt;&lt;w:tblPr/&gt;&lt;w:tcPr&gt;&lt;w:shd w:val="clear" w:color="auto" w:fill="999999" w:themeFill="text1" w:themeFillTint="66"/&gt;&lt;/w:tcPr&gt;&lt;/w:tblStylePr&gt;&lt;w:tblStylePr w:type="band1Horz"&gt;&lt;w:tblPr/&gt;&lt;w:tcPr&gt;&lt;w:shd w:val="clear" w:color="auto" w:fill="808080" w:themeFill="text1" w:themeFillTint="7F"/&gt;&lt;/w:tcPr&gt;&lt;/w:tblStylePr&gt;&lt;w:tblStylePr w:type="neCell"&gt;&lt;w:rPr&gt;&lt;w:color w:val="000000" w:themeColor="text1"/&gt;&lt;/w:rPr&gt;&lt;/w:tblStylePr&gt;&lt;w:tblStylePr w:type="nwCell"&gt;&lt;w:rPr&gt;&lt;w:color w:val="000000" w:themeColor="text1"/&gt;&lt;/w:rPr&gt;&lt;/w:tblStylePr&gt;&lt;/w:style&gt;&lt;w:style w:type="table" w:styleId="ColorfulShading-Accent1"&gt;&lt;w:name w:val="Colorful Shading Accent 1"/&gt;&lt;w:basedOn w:val="TableNormal"/&gt;&lt;w:uiPriority w:val="71"/&gt;&lt;w:semiHidden/&gt;&lt;w:unhideWhenUsed/&gt;&lt;w:rsid w:val="00A92C80"/&gt;&lt;w:pPr&gt;&lt;w:spacing w:after="0" w:line="240" w:lineRule="auto"/&gt;&lt;/w:pPr&gt;&lt;w:rPr&gt;&lt;w:color w:val="000000" w:themeColor="text1"/&gt;&lt;/w:rPr&gt;&lt;w:tblPr&gt;&lt;w:tblStyleRowBandSize w:val="1"/&gt;&lt;w:tblStyleColBandSize w:val="1"/&gt;&lt;w:tblBorders&gt;&lt;w:top w:val="single" w:sz="24" w:space="0" w:color="EDC765" w:themeColor="accent2"/&gt;&lt;w:left w:val="single" w:sz="4" w:space="0" w:color="74CBC8" w:themeColor="accent1"/&gt;&lt;w:bottom w:val="single" w:sz="4" w:space="0" w:color="74CBC8" w:themeColor="accent1"/&gt;&lt;w:right w:val="single" w:sz="4" w:space="0" w:color="74CBC8" w:themeColor="accent1"/&gt;&lt;w:insideH w:val="single" w:sz="4" w:space="0" w:color="FFFFFF" w:themeColor="background1"/&gt;&lt;w:insideV w:val="single" w:sz="4" w:space="0" w:color="FFFFFF" w:themeColor="background1"/&gt;&lt;/w:tblBorders&gt;&lt;/w:tblPr&gt;&lt;w:tcPr&gt;&lt;w:shd w:val="clear" w:color="auto" w:fill="F1F9F9" w:themeFill="accent1" w:themeFillTint="19"/&gt;&lt;/w:tcPr&gt;&lt;w:tblStylePr w:type="firstRow"&gt;&lt;w:rPr&gt;&lt;w:b/&gt;&lt;w:bCs/&gt;&lt;/w:rPr&gt;&lt;w:tblPr/&gt;&lt;w:tcPr&gt;&lt;w:tcBorders&gt;&lt;w:top w:val="nil"/&gt;&lt;w:left w:val="nil"/&gt;&lt;w:bottom w:val="single" w:sz="24" w:space="0" w:color="EDC765" w:themeColor="accent2"/&gt;&lt;w:right w:val="nil"/&gt;&lt;w:insideH w:val="nil"/&gt;&lt;w:insideV w:val="nil"/&gt;&lt;/w:tcBorders&gt;&lt;w:shd w:val="clear" w:color="auto" w:fill="FFFFFF" w:themeFill="background1"/&gt;&lt;/w:tcPr&gt;&lt;/w:tblStylePr&gt;&lt;w:tblStylePr w:type="lastRow"&gt;&lt;w:rPr&gt;&lt;w:b/&gt;&lt;w:bCs/&gt;&lt;w:color w:val="FFFFFF" w:themeColor="background1"/&gt;&lt;/w:rPr&gt;&lt;w:tblPr/&gt;&lt;w:tcPr&gt;&lt;w:tcBorders&gt;&lt;w:top w:val="single" w:sz="6" w:space="0" w:color="FFFFFF" w:themeColor="background1"/&gt;&lt;/w:tcBorders&gt;&lt;w:shd w:val="clear" w:color="auto" w:fill="348B88" w:themeFill="accent1" w:themeFillShade="99"/&gt;&lt;/w:tcPr&gt;&lt;/w:tblStylePr&gt;&lt;w:tblStylePr w:type="firstCol"&gt;&lt;w:rPr&gt;&lt;w:color w:val="FFFFFF" w:themeColor="background1"/&gt;&lt;/w:rPr&gt;&lt;w:tblPr/&gt;&lt;w:tcPr&gt;&lt;w:tcBorders&gt;&lt;w:top w:val="nil"/&gt;&lt;w:left w:val="nil"/&gt;&lt;w:bottom w:val="nil"/&gt;&lt;w:right w:val="nil"/&gt;&lt;w:insideH w:val="single" w:sz="4" w:space="0" w:color="348B88" w:themeColor="accent1" w:themeShade="99"/&gt;&lt;w:insideV w:val="nil"/&gt;&lt;/w:tcBorders&gt;&lt;w:shd w:val="clear" w:color="auto" w:fill="348B88" w:themeFill="accent1" w:themeFillShade="99"/&gt;&lt;/w:tcPr&gt;&lt;/w:tblStylePr&gt;&lt;w:tblStylePr w:type="lastCol"&gt;&lt;w:rPr&gt;&lt;w:color w:val="FFFFFF" w:themeColor="background1"/&gt;&lt;/w:rPr&gt;&lt;w:tblPr/&gt;&lt;w:tcPr&gt;&lt;w:tcBorders&gt;&lt;w:top w:val="nil"/&gt;&lt;w:left w:val="nil"/&gt;&lt;w:bottom w:val="nil"/&gt;&lt;w:right w:val="nil"/&gt;&lt;w:insideH w:val="nil"/&gt;&lt;w:insideV w:val="nil"/&gt;&lt;/w:tcBorders&gt;&lt;w:shd w:val="clear" w:color="auto" w:fill="348B88" w:themeFill="accent1" w:themeFillShade="99"/&gt;&lt;/w:tcPr&gt;&lt;/w:tblStylePr&gt;&lt;w:tblStylePr w:type="band1Vert"&gt;&lt;w:tblPr/&gt;&lt;w:tcPr&gt;&lt;w:shd w:val="clear" w:color="auto" w:fill="C7EAE8" w:themeFill="accent1" w:themeFillTint="66"/&gt;&lt;/w:tcPr&gt;&lt;/w:tblStylePr&gt;&lt;w:tblStylePr w:type="band1Horz"&gt;&lt;w:tblPr/&gt;&lt;w:tcPr&gt;&lt;w:shd w:val="clear" w:color="auto" w:fill="B9E5E3" w:themeFill="accent1" w:themeFillTint="7F"/&gt;&lt;/w:tcPr&gt;&lt;/w:tblStylePr&gt;&lt;w:tblStylePr w:type="neCell"&gt;&lt;w:rPr&gt;&lt;w:color w:val="000000" w:themeColor="text1"/&gt;&lt;/w:rPr&gt;&lt;/w:tblStylePr&gt;&lt;w:tblStylePr w:type="nwCell"&gt;&lt;w:rPr&gt;&lt;w:color w:val="000000" w:themeColor="text1"/&gt;&lt;/w:rPr&gt;&lt;/w:tblStylePr&gt;&lt;/w:style&gt;&lt;w:style w:type="table" w:styleId="ColorfulShading-Accent2"&gt;&lt;w:name w:val="Colorful Shading Accent 2"/&gt;&lt;w:basedOn w:val="TableNormal"/&gt;&lt;w:uiPriority w:val="71"/&gt;&lt;w:semiHidden/&gt;&lt;w:unhideWhenUsed/&gt;&lt;w:rsid w:val="00A92C80"/&gt;&lt;w:pPr&gt;&lt;w:spacing w:after="0" w:line="240" w:lineRule="auto"/&gt;&lt;/w:pPr&gt;&lt;w:rPr&gt;&lt;w:color w:val="000000" w:themeColor="text1"/&gt;&lt;/w:rPr&gt;&lt;w:tblPr&gt;&lt;w:tblStyleRowBandSize w:val="1"/&gt;&lt;w:tblStyleColBandSize w:val="1"/&gt;&lt;w:tblBorders&gt;&lt;w:top w:val="single" w:sz="24" w:space="0" w:color="EDC765" w:themeColor="accent2"/&gt;&lt;w:left w:val="single" w:sz="4" w:space="0" w:color="EDC765" w:themeColor="accent2"/&gt;&lt;w:bottom w:val="single" w:sz="4" w:space="0" w:color="EDC765" w:themeColor="accent2"/&gt;&lt;w:right w:val="single" w:sz="4" w:space="0" w:color="EDC765" w:themeColor="accent2"/&gt;&lt;w:insideH w:val="single" w:sz="4" w:space="0" w:color="FFFFFF" w:themeColor="background1"/&gt;&lt;w:insideV w:val="single" w:sz="4" w:space="0" w:color="FFFFFF" w:themeColor="background1"/&gt;&lt;/w:tblBorders&gt;&lt;/w:tblPr&gt;&lt;w:tcPr&gt;&lt;w:shd w:val="clear" w:color="auto" w:fill="FDF9EF" w:themeFill="accent2" w:themeFillTint="19"/&gt;&lt;/w:tcPr&gt;&lt;w:tblStylePr w:type="firstRow"&gt;&lt;w:rPr&gt;&lt;w:b/&gt;&lt;w:bCs/&gt;&lt;/w:rPr&gt;&lt;w:tblPr/&gt;&lt;w:tcPr&gt;&lt;w:tcBorders&gt;&lt;w:top w:val="nil"/&gt;&lt;w:left w:val="nil"/&gt;&lt;w:bottom w:val="single" w:sz="24" w:space="0" w:color="EDC765" w:themeColor="accent2"/&gt;&lt;w:right w:val="nil"/&gt;&lt;w:insideH w:val="nil"/&gt;&lt;w:insideV w:val="nil"/&gt;&lt;/w:tcBorders&gt;&lt;w:shd w:val="clear" w:color="auto" w:fill="FFFFFF" w:themeFill="background1"/&gt;&lt;/w:tcPr&gt;&lt;/w:tblStylePr&gt;&lt;w:tblStylePr w:type="lastRow"&gt;&lt;w:rPr&gt;&lt;w:b/&gt;&lt;w:bCs/&gt;&lt;w:color w:val="FFFFFF" w:themeColor="background1"/&gt;&lt;/w:rPr&gt;&lt;w:tblPr/&gt;&lt;w:tcPr&gt;&lt;w:tcBorders&gt;&lt;w:top w:val="single" w:sz="6" w:space="0" w:color="FFFFFF" w:themeColor="background1"/&gt;&lt;/w:tcBorders&gt;&lt;w:shd w:val="clear" w:color="auto" w:fill="B58815" w:themeFill="accent2" w:themeFillShade="99"/&gt;&lt;/w:tcPr&gt;&lt;/w:tblStylePr&gt;&lt;w:tblStylePr w:type="firstCol"&gt;&lt;w:rPr&gt;&lt;w:color w:val="FFFFFF" w:themeColor="background1"/&gt;&lt;/w:rPr&gt;&lt;w:tblPr/&gt;&lt;w:tcPr&gt;&lt;w:tcBorders&gt;&lt;w:top w:val="nil"/&gt;&lt;w:left w:val="nil"/&gt;&lt;w:bottom w:val="nil"/&gt;&lt;w:right w:val="nil"/&gt;&lt;w:insideH w:val="single" w:sz="4" w:space="0" w:color="B58815" w:themeColor="accent2" w:themeShade="99"/&gt;&lt;w:insideV w:val="nil"/&gt;&lt;/w:tcBorders&gt;&lt;w:shd w:val="clear" w:color="auto" w:fill="B58815" w:themeFill="accent2" w:themeFillShade="99"/&gt;&lt;/w:tcPr&gt;&lt;/w:tblStylePr&gt;&lt;w:tblStylePr w:type="lastCol"&gt;&lt;w:rPr&gt;&lt;w:color w:val="FFFFFF" w:themeColor="background1"/&gt;&lt;/w:rPr&gt;&lt;w:tblPr/&gt;&lt;w:tcPr&gt;&lt;w:tcBorders&gt;&lt;w:top w:val="nil"/&gt;&lt;w:left w:val="nil"/&gt;&lt;w:bottom w:val="nil"/&gt;&lt;w:right w:val="nil"/&gt;&lt;w:insideH w:val="nil"/&gt;&lt;w:insideV w:val="nil"/&gt;&lt;/w:tcBorders&gt;&lt;w:shd w:val="clear" w:color="auto" w:fill="B58815" w:themeFill="accent2" w:themeFillShade="99"/&gt;&lt;/w:tcPr&gt;&lt;/w:tblStylePr&gt;&lt;w:tblStylePr w:type="band1Vert"&gt;&lt;w:tblPr/&gt;&lt;w:tcPr&gt;&lt;w:shd w:val="clear" w:color="auto" w:fill="F7E8C1" w:themeFill="accent2" w:themeFillTint="66"/&gt;&lt;/w:tcPr&gt;&lt;/w:tblStylePr&gt;&lt;w:tblStylePr w:type="band1Horz"&gt;&lt;w:tblPr/&gt;&lt;w:tcPr&gt;&lt;w:shd w:val="clear" w:color="auto" w:fill="F6E2B2" w:themeFill="accent2" w:themeFillTint="7F"/&gt;&lt;/w:tcPr&gt;&lt;/w:tblStylePr&gt;&lt;w:tblStylePr w:type="neCell"&gt;&lt;w:rPr&gt;&lt;w:color w:val="000000" w:themeColor="text1"/&gt;&lt;/w:rPr&gt;&lt;/w:tblStylePr&gt;&lt;w:tblStylePr w:type="nwCell"&gt;&lt;w:rPr&gt;&lt;w:color w:val="000000" w:themeColor="text1"/&gt;&lt;/w:rPr&gt;&lt;/w:tblStylePr&gt;&lt;/w:style&gt;&lt;w:style w:type="table" w:styleId="ColorfulShading-Accent3"&gt;&lt;w:name w:val="Colorful Shading Accent 3"/&gt;&lt;w:basedOn w:val="TableNormal"/&gt;&lt;w:uiPriority w:val="71"/&gt;&lt;w:semiHidden/&gt;&lt;w:unhideWhenUsed/&gt;&lt;w:rsid w:val="00A92C80"/&gt;&lt;w:pPr&gt;&lt;w:spacing w:after="0" w:line="240" w:lineRule="auto"/&gt;&lt;/w:pPr&gt;&lt;w:rPr&gt;&lt;w:color w:val="000000" w:themeColor="text1"/&gt;&lt;/w:rPr&gt;&lt;w:tblPr&gt;&lt;w:tblStyleRowBandSize w:val="1"/&gt;&lt;w:tblStyleColBandSize w:val="1"/&gt;&lt;w:tblBorders&gt;&lt;w:top w:val="single" w:sz="24" w:space="0" w:color="F0924C" w:themeColor="accent4"/&gt;&lt;w:left w:val="single" w:sz="4" w:space="0" w:color="8AC867" w:themeColor="accent3"/&gt;&lt;w:bottom w:val="single" w:sz="4" w:space="0" w:color="8AC867" w:themeColor="accent3"/&gt;&lt;w:right w:val="single" w:sz="4" w:space="0" w:color="8AC867" w:themeColor="accent3"/&gt;&lt;w:insideH w:val="single" w:sz="4" w:space="0" w:color="FFFFFF" w:themeColor="background1"/&gt;&lt;w:insideV w:val="single" w:sz="4" w:space="0" w:color="FFFFFF" w:themeColor="background1"/&gt;&lt;/w:tblBorders&gt;&lt;/w:tblPr&gt;&lt;w:tcPr&gt;&lt;w:shd w:val="clear" w:color="auto" w:fill="F3F9F0" w:themeFill="accent3" w:themeFillTint="19"/&gt;&lt;/w:tcPr&gt;&lt;w:tblStylePr w:type="firstRow"&gt;&lt;w:rPr&gt;&lt;w:b/&gt;&lt;w:bCs/&gt;&lt;/w:rPr&gt;&lt;w:tblPr/&gt;&lt;w:tcPr&gt;&lt;w:tcBorders&gt;&lt;w:top w:val="nil"/&gt;&lt;w:left w:val="nil"/&gt;&lt;w:bottom w:val="single" w:sz="24" w:space="0" w:color="F0924C" w:themeColor="accent4"/&gt;&lt;w:right w:val="nil"/&gt;&lt;w:insideH w:val="nil"/&gt;&lt;w:insideV w:val="nil"/&gt;&lt;/w:tcBorders&gt;&lt;w:shd w:val="clear" w:color="auto" w:fill="FFFFFF" w:themeFill="background1"/&gt;&lt;/w:tcPr&gt;&lt;/w:tblStylePr&gt;&lt;w:tblStylePr w:type="lastRow"&gt;&lt;w:rPr&gt;&lt;w:b/&gt;&lt;w:bCs/&gt;&lt;w:color w:val="FFFFFF" w:themeColor="background1"/&gt;&lt;/w:rPr&gt;&lt;w:tblPr/&gt;&lt;w:tcPr&gt;&lt;w:tcBorders&gt;&lt;w:top w:val="single" w:sz="6" w:space="0" w:color="FFFFFF" w:themeColor="background1"/&gt;&lt;/w:tcBorders&gt;&lt;w:shd w:val="clear" w:color="auto" w:fill="4F8530" w:themeFill="accent3" w:themeFillShade="99"/&gt;&lt;/w:tcPr&gt;&lt;/w:tblStylePr&gt;&lt;w:tblStylePr w:type="firstCol"&gt;&lt;w:rPr&gt;&lt;w:color w:val="FFFFFF" w:themeColor="background1"/&gt;&lt;/w:rPr&gt;&lt;w:tblPr/&gt;&lt;w:tcPr&gt;&lt;w:tcBorders&gt;&lt;w:top w:val="nil"/&gt;&lt;w:left w:val="nil"/&gt;&lt;w:bottom w:val="nil"/&gt;&lt;w:right w:val="nil"/&gt;&lt;w:insideH w:val="single" w:sz="4" w:space="0" w:color="4F8530" w:themeColor="accent3" w:themeShade="99"/&gt;&lt;w:insideV w:val="nil"/&gt;&lt;/w:tcBorders&gt;&lt;w:shd w:val="clear" w:color="auto" w:fill="4F8530" w:themeFill="accent3" w:themeFillShade="99"/&gt;&lt;/w:tcPr&gt;&lt;/w:tblStylePr&gt;&lt;w:tblStylePr w:type="lastCol"&gt;&lt;w:rPr&gt;&lt;w:color w:val="FFFFFF" w:themeColor="background1"/&gt;&lt;/w:rPr&gt;&lt;w:tblPr/&gt;&lt;w:tcPr&gt;&lt;w:tcBorders&gt;&lt;w:top w:val="nil"/&gt;&lt;w:left w:val="nil"/&gt;&lt;w:bottom w:val="nil"/&gt;&lt;w:right w:val="nil"/&gt;&lt;w:insideH w:val="nil"/&gt;&lt;w:insideV w:val="nil"/&gt;&lt;/w:tcBorders&gt;&lt;w:shd w:val="clear" w:color="auto" w:fill="4F8530" w:themeFill="accent3" w:themeFillShade="99"/&gt;&lt;/w:tcPr&gt;&lt;/w:tblStylePr&gt;&lt;w:tblStylePr w:type="band1Vert"&gt;&lt;w:tblPr/&gt;&lt;w:tcPr&gt;&lt;w:shd w:val="clear" w:color="auto" w:fill="D0E9C2" w:themeFill="accent3" w:themeFillTint="66"/&gt;&lt;/w:tcPr&gt;&lt;/w:tblStylePr&gt;&lt;w:tblStylePr w:type="band1Horz"&gt;&lt;w:tblPr/&gt;&lt;w:tcPr&gt;&lt;w:shd w:val="clear" w:color="auto" w:fill="C4E3B3" w:themeFill="accent3" w:themeFillTint="7F"/&gt;&lt;/w:tcPr&gt;&lt;/w:tblStylePr&gt;&lt;/w:style&gt;&lt;w:style w:type="table" w:styleId="ColorfulShading-Accent4"&gt;&lt;w:name w:val="Colorful Shading Accent 4"/&gt;&lt;w:basedOn w:val="TableNormal"/&gt;&lt;w:uiPriority w:val="71"/&gt;&lt;w:semiHidden/&gt;&lt;w:unhideWhenUsed/&gt;&lt;w:rsid w:val="00A92C80"/&gt;&lt;w:pPr&gt;&lt;w:spacing w:after="0" w:line="240" w:lineRule="auto"/&gt;&lt;/w:pPr&gt;&lt;w:rPr&gt;&lt;w:color w:val="000000" w:themeColor="text1"/&gt;&lt;/w:rPr&gt;&lt;w:tblPr&gt;&lt;w:tblStyleRowBandSize w:val="1"/&gt;&lt;w:tblStyleColBandSize w:val="1"/&gt;&lt;w:tblBorders&gt;&lt;w:top w:val="single" w:sz="24" w:space="0" w:color="8AC867" w:themeColor="accent3"/&gt;&lt;w:left w:val="single" w:sz="4" w:space="0" w:color="F0924C" w:themeColor="accent4"/&gt;&lt;w:bottom w:val="single" w:sz="4" w:space="0" w:color="F0924C" w:themeColor="accent4"/&gt;&lt;w:right w:val="single" w:sz="4" w:space="0" w:color="F0924C" w:themeColor="accent4"/&gt;&lt;w:insideH w:val="single" w:sz="4" w:space="0" w:color="FFFFFF" w:themeColor="background1"/&gt;&lt;w:insideV w:val="single" w:sz="4" w:space="0" w:color="FFFFFF" w:themeColor="background1"/&gt;&lt;/w:tblBorders&gt;&lt;/w:tblPr&gt;&lt;w:tcPr&gt;&lt;w:shd w:val="clear" w:color="auto" w:fill="FDF4ED" w:themeFill="accent4" w:themeFillTint="19"/&gt;&lt;/w:tcPr&gt;&lt;w:tblStylePr w:type="firstRow"&gt;&lt;w:rPr&gt;&lt;w:b/&gt;&lt;w:bCs/&gt;&lt;/w:rPr&gt;&lt;w:tblPr/&gt;&lt;w:tcPr&gt;&lt;w:tcBorders&gt;&lt;w:top w:val="nil"/&gt;&lt;w:left w:val="nil"/&gt;&lt;w:bottom w:val="single" w:sz="24" w:space="0" w:color="8AC867" w:themeColor="accent3"/&gt;&lt;w:right w:val="nil"/&gt;&lt;w:insideH w:val="nil"/&gt;&lt;w:insideV w:val="nil"/&gt;&lt;/w:tcBorders&gt;&lt;w:shd w:val="clear" w:color="auto" w:fill="FFFFFF" w:themeFill="background1"/&gt;&lt;/w:tcPr&gt;&lt;/w:tblStylePr&gt;&lt;w:tblStylePr w:type="lastRow"&gt;&lt;w:rPr&gt;&lt;w:b/&gt;&lt;w:bCs/&gt;&lt;w:color w:val="FFFFFF" w:themeColor="background1"/&gt;&lt;/w:rPr&gt;&lt;w:tblPr/&gt;&lt;w:tcPr&gt;&lt;w:tcBorders&gt;&lt;w:top w:val="single" w:sz="6" w:space="0" w:color="FFFFFF" w:themeColor="background1"/&gt;&lt;/w:tcBorders&gt;&lt;w:shd w:val="clear" w:color="auto" w:fill="AE520E" w:themeFill="accent4" w:themeFillShade="99"/&gt;&lt;/w:tcPr&gt;&lt;/w:tblStylePr&gt;&lt;w:tblStylePr w:type="firstCol"&gt;&lt;w:rPr&gt;&lt;w:color w:val="FFFFFF" w:themeColor="background1"/&gt;&lt;/w:rPr&gt;&lt;w:tblPr/&gt;&lt;w:tcPr&gt;&lt;w:tcBorders&gt;&lt;w:top w:val="nil"/&gt;&lt;w:left w:val="nil"/&gt;&lt;w:bottom w:val="nil"/&gt;&lt;w:right w:val="nil"/&gt;&lt;w:insideH w:val="single" w:sz="4" w:space="0" w:color="AE520E" w:themeColor="accent4" w:themeShade="99"/&gt;&lt;w:insideV w:val="nil"/&gt;&lt;/w:tcBorders&gt;&lt;w:shd w:val="clear" w:color="auto" w:fill="AE520E" w:themeFill="accent4" w:themeFillShade="99"/&gt;&lt;/w:tcPr&gt;&lt;/w:tblStylePr&gt;&lt;w:tblStylePr w:type="lastCol"&gt;&lt;w:rPr&gt;&lt;w:color w:val="FFFFFF" w:themeColor="background1"/&gt;&lt;/w:rPr&gt;&lt;w:tblPr/&gt;&lt;w:tcPr&gt;&lt;w:tcBorders&gt;&lt;w:top w:val="nil"/&gt;&lt;w:left w:val="nil"/&gt;&lt;w:bottom w:val="nil"/&gt;&lt;w:right w:val="nil"/&gt;&lt;w:insideH w:val="nil"/&gt;&lt;w:insideV w:val="nil"/&gt;&lt;/w:tcBorders&gt;&lt;w:shd w:val="clear" w:color="auto" w:fill="AE520E" w:themeFill="accent4" w:themeFillShade="99"/&gt;&lt;/w:tcPr&gt;&lt;/w:tblStylePr&gt;&lt;w:tblStylePr w:type="band1Vert"&gt;&lt;w:tblPr/&gt;&lt;w:tcPr&gt;&lt;w:shd w:val="clear" w:color="auto" w:fill="F9D3B7" w:themeFill="accent4" w:themeFillTint="66"/&gt;&lt;/w:tcPr&gt;&lt;/w:tblStylePr&gt;&lt;w:tblStylePr w:type="band1Horz"&gt;&lt;w:tblPr/&gt;&lt;w:tcPr&gt;&lt;w:shd w:val="clear" w:color="auto" w:fill="F7C8A5" w:themeFill="accent4" w:themeFillTint="7F"/&gt;&lt;/w:tcPr&gt;&lt;/w:tblStylePr&gt;&lt;w:tblStylePr w:type="neCell"&gt;&lt;w:rPr&gt;&lt;w:color w:val="000000" w:themeColor="text1"/&gt;&lt;/w:rPr&gt;&lt;/w:tblStylePr&gt;&lt;w:tblStylePr w:type="nwCell"&gt;&lt;w:rPr&gt;&lt;w:color w:val="000000" w:themeColor="text1"/&gt;&lt;/w:rPr&gt;&lt;/w:tblStylePr&gt;&lt;/w:style&gt;&lt;w:style w:type="table" w:styleId="ColorfulShading-Accent5"&gt;&lt;w:name w:val="Colorful Shading Accent 5"/&gt;&lt;w:basedOn w:val="TableNormal"/&gt;&lt;w:uiPriority w:val="71"/&gt;&lt;w:semiHidden/&gt;&lt;w:unhideWhenUsed/&gt;&lt;w:rsid w:val="00A92C80"/&gt;&lt;w:pPr&gt;&lt;w:spacing w:after="0" w:line="240" w:lineRule="auto"/&gt;&lt;/w:pPr&gt;&lt;w:rPr&gt;&lt;w:color w:val="000000" w:themeColor="text1"/&gt;&lt;/w:rPr&gt;&lt;w:tblPr&gt;&lt;w:tblStyleRowBandSize w:val="1"/&gt;&lt;w:tblStyleColBandSize w:val="1"/&gt;&lt;w:tblBorders&gt;&lt;w:top w:val="single" w:sz="24" w:space="0" w:color="E87C8D" w:themeColor="accent6"/&gt;&lt;w:left w:val="single" w:sz="4" w:space="0" w:color="907CB3" w:themeColor="accent5"/&gt;&lt;w:bottom w:val="single" w:sz="4" w:space="0" w:color="907CB3" w:themeColor="accent5"/&gt;&lt;w:right w:val="single" w:sz="4" w:space="0" w:color="907CB3" w:themeColor="accent5"/&gt;&lt;w:insideH w:val="single" w:sz="4" w:space="0" w:color="FFFFFF" w:themeColor="background1"/&gt;&lt;w:insideV w:val="single" w:sz="4" w:space="0" w:color="FFFFFF" w:themeColor="background1"/&gt;&lt;/w:tblBorders&gt;&lt;/w:tblPr&gt;&lt;w:tcPr&gt;&lt;w:shd w:val="clear" w:color="auto" w:fill="F4F2F7" w:themeFill="accent5" w:themeFillTint="19"/&gt;&lt;/w:tcPr&gt;&lt;w:tblStylePr w:type="firstRow"&gt;&lt;w:rPr&gt;&lt;w:b/&gt;&lt;w:bCs/&gt;&lt;/w:rPr&gt;&lt;w:tblPr/&gt;&lt;w:tcPr&gt;&lt;w:tcBorders&gt;&lt;w:top w:val="nil"/&gt;&lt;w:left w:val="nil"/&gt;&lt;w:bottom w:val="single" w:sz="24" w:space="0" w:color="E87C8D" w:themeColor="accent6"/&gt;&lt;w:right w:val="nil"/&gt;&lt;w:insideH w:val="nil"/&gt;&lt;w:insideV w:val="nil"/&gt;&lt;/w:tcBorders&gt;&lt;w:shd w:val="clear" w:color="auto" w:fill="FFFFFF" w:themeFill="background1"/&gt;&lt;/w:tcPr&gt;&lt;/w:tblStylePr&gt;&lt;w:tblStylePr w:type="lastRow"&gt;&lt;w:rPr&gt;&lt;w:b/&gt;&lt;w:bCs/&gt;&lt;w:color w:val="FFFFFF" w:themeColor="background1"/&gt;&lt;/w:rPr&gt;&lt;w:tblPr/&gt;&lt;w:tcPr&gt;&lt;w:tcBorders&gt;&lt;w:top w:val="single" w:sz="6" w:space="0" w:color="FFFFFF" w:themeColor="background1"/&gt;&lt;/w:tcBorders&gt;&lt;w:shd w:val="clear" w:color="auto" w:fill="544272" w:themeFill="accent5" w:themeFillShade="99"/&gt;&lt;/w:tcPr&gt;&lt;/w:tblStylePr&gt;&lt;w:tblStylePr w:type="firstCol"&gt;&lt;w:rPr&gt;&lt;w:color w:val="FFFFFF" w:themeColor="background1"/&gt;&lt;/w:rPr&gt;&lt;w:tblPr/&gt;&lt;w:tcPr&gt;&lt;w:tcBorders&gt;&lt;w:top w:val="nil"/&gt;&lt;w:left w:val="nil"/&gt;&lt;w:bottom w:val="nil"/&gt;&lt;w:right w:val="nil"/&gt;&lt;w:insideH w:val="single" w:sz="4" w:space="0" w:color="544272" w:themeColor="accent5" w:themeShade="99"/&gt;&lt;w:insideV w:val="nil"/&gt;&lt;/w:tcBorders&gt;&lt;w:shd w:val="clear" w:color="auto" w:fill="544272" w:themeFill="accent5" w:themeFillShade="99"/&gt;&lt;/w:tcPr&gt;&lt;/w:tblStylePr&gt;&lt;w:tblStylePr w:type="lastCol"&gt;&lt;w:rPr&gt;&lt;w:color w:val="FFFFFF" w:themeColor="background1"/&gt;&lt;/w:rPr&gt;&lt;w:tblPr/&gt;&lt;w:tcPr&gt;&lt;w:tcBorders&gt;&lt;w:top w:val="nil"/&gt;&lt;w:left w:val="nil"/&gt;&lt;w:bottom w:val="nil"/&gt;&lt;w:right w:val="nil"/&gt;&lt;w:insideH w:val="nil"/&gt;&lt;w:insideV w:val="nil"/&gt;&lt;/w:tcBorders&gt;&lt;w:shd w:val="clear" w:color="auto" w:fill="544272" w:themeFill="accent5" w:themeFillShade="99"/&gt;&lt;/w:tcPr&gt;&lt;/w:tblStylePr&gt;&lt;w:tblStylePr w:type="band1Vert"&gt;&lt;w:tblPr/&gt;&lt;w:tcPr&gt;&lt;w:shd w:val="clear" w:color="auto" w:fill="D2CAE0" w:themeFill="accent5" w:themeFillTint="66"/&gt;&lt;/w:tcPr&gt;&lt;/w:tblStylePr&gt;&lt;w:tblStylePr w:type="band1Horz"&gt;&lt;w:tblPr/&gt;&lt;w:tcPr&gt;&lt;w:shd w:val="clear" w:color="auto" w:fill="C7BDD9" w:themeFill="accent5" w:themeFillTint="7F"/&gt;&lt;/w:tcPr&gt;&lt;/w:tblStylePr&gt;&lt;w:tblStylePr w:type="neCell"&gt;&lt;w:rPr&gt;&lt;w:color w:val="000000" w:themeColor="text1"/&gt;&lt;/w:rPr&gt;&lt;/w:tblStylePr&gt;&lt;w:tblStylePr w:type="nwCell"&gt;&lt;w:rPr&gt;&lt;w:color w:val="000000" w:themeColor="text1"/&gt;&lt;/w:rPr&gt;&lt;/w:tblStylePr&gt;&lt;/w:style&gt;&lt;w:style w:type="table" w:styleId="ColorfulShading-Accent6"&gt;&lt;w:name w:val="Colorful Shading Accent 6"/&gt;&lt;w:basedOn w:val="TableNormal"/&gt;&lt;w:uiPriority w:val="71"/&gt;&lt;w:semiHidden/&gt;&lt;w:unhideWhenUsed/&gt;&lt;w:rsid w:val="00A92C80"/&gt;&lt;w:pPr&gt;&lt;w:spacing w:after="0" w:line="240" w:lineRule="auto"/&gt;&lt;/w:pPr&gt;&lt;w:rPr&gt;&lt;w:color w:val="000000" w:themeColor="text1"/&gt;&lt;/w:rPr&gt;&lt;w:tblPr&gt;&lt;w:tblStyleRowBandSize w:val="1"/&gt;&lt;w:tblStyleColBandSize w:val="1"/&gt;&lt;w:tblBorders&gt;&lt;w:top w:val="single" w:sz="24" w:space="0" w:color="907CB3" w:themeColor="accent5"/&gt;&lt;w:left w:val="single" w:sz="4" w:space="0" w:color="E87C8D" w:themeColor="accent6"/&gt;&lt;w:bottom w:val="single" w:sz="4" w:space="0" w:color="E87C8D" w:themeColor="accent6"/&gt;&lt;w:right w:val="single" w:sz="4" w:space="0" w:color="E87C8D" w:themeColor="accent6"/&gt;&lt;w:insideH w:val="single" w:sz="4" w:space="0" w:color="FFFFFF" w:themeColor="background1"/&gt;&lt;w:insideV w:val="single" w:sz="4" w:space="0" w:color="FFFFFF" w:themeColor="background1"/&gt;&lt;/w:tblBorders&gt;&lt;/w:tblPr&gt;&lt;w:tcPr&gt;&lt;w:shd w:val="clear" w:color="auto" w:fill="FCF1F3" w:themeFill="accent6" w:themeFillTint="19"/&gt;&lt;/w:tcPr&gt;&lt;w:tblStylePr w:type="firstRow"&gt;&lt;w:rPr&gt;&lt;w:b/&gt;&lt;w:bCs/&gt;&lt;/w:rPr&gt;&lt;w:tblPr/&gt;&lt;w:tcPr&gt;&lt;w:tcBorders&gt;&lt;w:top w:val="nil"/&gt;&lt;w:left w:val="nil"/&gt;&lt;w:bottom w:val="single" w:sz="24" w:space="0" w:color="907CB3" w:themeColor="accent5"/&gt;&lt;w:right w:val="nil"/&gt;&lt;w:insideH w:val="nil"/&gt;&lt;w:insideV w:val="nil"/&gt;&lt;/w:tcBorders&gt;&lt;w:shd w:val="clear" w:color="auto" w:fill="FFFFFF" w:themeFill="background1"/&gt;&lt;/w:tcPr&gt;&lt;/w:tblStylePr&gt;&lt;w:tblStylePr w:type="lastRow"&gt;&lt;w:rPr&gt;&lt;w:b/&gt;&lt;w:bCs/&gt;&lt;w:color w:val="FFFFFF" w:themeColor="background1"/&gt;&lt;/w:rPr&gt;&lt;w:tblPr/&gt;&lt;w:tcPr&gt;&lt;w:tcBorders&gt;&lt;w:top w:val="single" w:sz="6" w:space="0" w:color="FFFFFF" w:themeColor="background1"/&gt;&lt;/w:tcBorders&gt;&lt;w:shd w:val="clear" w:color="auto" w:fill="B52037" w:themeFill="accent6" w:themeFillShade="99"/&gt;&lt;/w:tcPr&gt;&lt;/w:tblStylePr&gt;&lt;w:tblStylePr w:type="firstCol"&gt;&lt;w:rPr&gt;&lt;w:color w:val="FFFFFF" w:themeColor="background1"/&gt;&lt;/w:rPr&gt;&lt;w:tblPr/&gt;&lt;w:tcPr&gt;&lt;w:tcBorders&gt;&lt;w:top w:val="nil"/&gt;&lt;w:left w:val="nil"/&gt;&lt;w:bottom w:val="nil"/&gt;&lt;w:right w:val="nil"/&gt;&lt;w:insideH w:val="single" w:sz="4" w:space="0" w:color="B52037" w:themeColor="accent6" w:themeShade="99"/&gt;&lt;w:insideV w:val="nil"/&gt;&lt;/w:tcBorders&gt;&lt;w:shd w:val="clear" w:color="auto" w:fill="B52037" w:themeFill="accent6" w:themeFillShade="99"/&gt;&lt;/w:tcPr&gt;&lt;/w:tblStylePr&gt;&lt;w:tblStylePr w:type="lastCol"&gt;&lt;w:rPr&gt;&lt;w:color w:val="FFFFFF" w:themeColor="background1"/&gt;&lt;/w:rPr&gt;&lt;w:tblPr/&gt;&lt;w:tcPr&gt;&lt;w:tcBorders&gt;&lt;w:top w:val="nil"/&gt;&lt;w:left w:val="nil"/&gt;&lt;w:bottom w:val="nil"/&gt;&lt;w:right w:val="nil"/&gt;&lt;w:insideH w:val="nil"/&gt;&lt;w:insideV w:val="nil"/&gt;&lt;/w:tcBorders&gt;&lt;w:shd w:val="clear" w:color="auto" w:fill="B52037" w:themeFill="accent6" w:themeFillShade="99"/&gt;&lt;/w:tcPr&gt;&lt;/w:tblStylePr&gt;&lt;w:tblStylePr w:type="band1Vert"&gt;&lt;w:tblPr/&gt;&lt;w:tcPr&gt;&lt;w:shd w:val="clear" w:color="auto" w:fill="F5CAD1" w:themeFill="accent6" w:themeFillTint="66"/&gt;&lt;/w:tcPr&gt;&lt;/w:tblStylePr&gt;&lt;w:tblStylePr w:type="band1Horz"&gt;&lt;w:tblPr/&gt;&lt;w:tcPr&gt;&lt;w:shd w:val="clear" w:color="auto" w:fill="F3BDC5" w:themeFill="accent6" w:themeFillTint="7F"/&gt;&lt;/w:tcPr&gt;&lt;/w:tblStylePr&gt;&lt;w:tblStylePr w:type="neCell"&gt;&lt;w:rPr&gt;&lt;w:color w:val="000000" w:themeColor="text1"/&gt;&lt;/w:rPr&gt;&lt;/w:tblStylePr&gt;&lt;w:tblStylePr w:type="nwCell"&gt;&lt;w:rPr&gt;&lt;w:color w:val="000000" w:themeColor="text1"/&gt;&lt;/w:rPr&gt;&lt;/w:tblStylePr&gt;&lt;/w:style&gt;&lt;w:style w:type="character" w:styleId="CommentReference"&gt;&lt;w:name w:val="annotation reference"/&gt;&lt;w:basedOn w:val="DefaultParagraphFont"/&gt;&lt;w:uiPriority w:val="99"/&gt;&lt;w:semiHidden/&gt;&lt;w:unhideWhenUsed/&gt;&lt;w:rsid w:val="00A92C80"/&gt;&lt;w:rPr&gt;&lt;w:sz w:val="22"/&gt;&lt;w:szCs w:val="16"/&gt;&lt;/w:rPr&gt;&lt;/w:style&gt;&lt;w:style w:type="paragraph" w:styleId="CommentText"&gt;&lt;w:name w:val="annotation text"/&gt;&lt;w:basedOn w:val="Normal"/&gt;&lt;w:link w:val="CommentTextChar"/&gt;&lt;w:uiPriority w:val="99"/&gt;&lt;w:semiHidden/&gt;&lt;w:unhideWhenUsed/&gt;&lt;w:rsid w:val="00A92C80"/&gt;&lt;w:pPr&gt;&lt;w:spacing w:line="240" w:lineRule="auto"/&gt;&lt;/w:pPr&gt;&lt;w:rPr&gt;&lt;w:szCs w:val="20"/&gt;&lt;/w:rPr&gt;&lt;/w:style&gt;&lt;w:style w:type="character" w:customStyle="1" w:styleId="CommentTextChar"&gt;&lt;w:name w:val="Comment Text Char"/&gt;&lt;w:basedOn w:val="DefaultParagraphFont"/&gt;&lt;w:link w:val="CommentText"/&gt;&lt;w:uiPriority w:val="99"/&gt;&lt;w:semiHidden/&gt;&lt;w:rsid w:val="00A92C80"/&gt;&lt;w:rPr&gt;&lt;w:szCs w:val="20"/&gt;&lt;/w:rPr&gt;&lt;/w:style&gt;&lt;w:style w:type="paragraph" w:styleId="CommentSubject"&gt;&lt;w:name w:val="annotation subject"/&gt;&lt;w:basedOn w:val="CommentText"/&gt;&lt;w:next w:val="CommentText"/&gt;&lt;w:link w:val="CommentSubjectChar"/&gt;&lt;w:uiPriority w:val="99"/&gt;&lt;w:semiHidden/&gt;&lt;w:unhideWhenUsed/&gt;&lt;w:rsid w:val="00A92C80"/&gt;&lt;w:rPr&gt;&lt;w:b/&gt;&lt;w:bCs/&gt;&lt;/w:rPr&gt;&lt;/w:style&gt;&lt;w:style w:type="character" w:customStyle="1" w:styleId="CommentSubjectChar"&gt;&lt;w:name w:val="Comment Subject Char"/&gt;&lt;w:basedOn w:val="CommentTextChar"/&gt;&lt;w:link w:val="CommentSubject"/&gt;&lt;w:uiPriority w:val="99"/&gt;&lt;w:semiHidden/&gt;&lt;w:rsid w:val="00A92C80"/&gt;&lt;w:rPr&gt;&lt;w:b/&gt;&lt;w:bCs/&gt;&lt;w:szCs w:val="20"/&gt;&lt;/w:rPr&gt;&lt;/w:style&gt;&lt;w:style w:type="table" w:styleId="DarkList"&gt;&lt;w:name w:val="Dark List"/&gt;&lt;w:basedOn w:val="TableNormal"/&gt;&lt;w:uiPriority w:val="70"/&gt;&lt;w:semiHidden/&gt;&lt;w:unhideWhenUsed/&gt;&lt;w:rsid w:val="00A92C80"/&gt;&lt;w:pPr&gt;&lt;w:spacing w:after="0" w:line="240" w:lineRule="auto"/&gt;&lt;/w:pPr&gt;&lt;w:rPr&gt;&lt;w:color w:val="FFFFFF" w:themeColor="background1"/&gt;&lt;/w:rPr&gt;&lt;w:tblPr&gt;&lt;w:tblStyleRowBandSize w:val="1"/&gt;&lt;w:tblStyleColBandSize w:val="1"/&gt;&lt;/w:tblPr&gt;&lt;w:tcPr&gt;&lt;w:shd w:val="clear" w:color="auto" w:fill="000000" w:themeFill="text1"/&gt;&lt;/w:tcPr&gt;&lt;w:tblStylePr w:type="firstRow"&gt;&lt;w:rPr&gt;&lt;w:b/&gt;&lt;w:bCs/&gt;&lt;/w:rPr&gt;&lt;w:tblPr/&gt;&lt;w:tcPr&gt;&lt;w:tcBorders&gt;&lt;w:top w:val="nil"/&gt;&lt;w:left w:val="nil"/&gt;&lt;w:bottom w:val="single" w:sz="18" w:space="0" w:color="FFFFFF" w:themeColor="background1"/&gt;&lt;w:right w:val="nil"/&gt;&lt;w:insideH w:val="nil"/&gt;&lt;w:insideV w:val="nil"/&gt;&lt;/w:tcBorders&gt;&lt;w:shd w:val="clear" w:color="auto" w:fill="000000" w:themeFill="text1"/&gt;&lt;/w:tcPr&gt;&lt;/w:tblStylePr&gt;&lt;w:tblStylePr w:type="lastRow"&gt;&lt;w:tblPr/&gt;&lt;w:tcPr&gt;&lt;w:tcBorders&gt;&lt;w:top w:val="single" w:sz="18" w:space="0" w:color="FFFFFF" w:themeColor="background1"/&gt;&lt;w:left w:val="nil"/&gt;&lt;w:bottom w:val="nil"/&gt;&lt;w:right w:val="nil"/&gt;&lt;w:insideH w:val="nil"/&gt;&lt;w:insideV w:val="nil"/&gt;&lt;/w:tcBorders&gt;&lt;w:shd w:val="clear" w:color="auto" w:fill="000000" w:themeFill="text1" w:themeFillShade="7F"/&gt;&lt;/w:tcPr&gt;&lt;/w:tblStylePr&gt;&lt;w:tblStylePr w:type="firstCol"&gt;&lt;w:tblPr/&gt;&lt;w:tcPr&gt;&lt;w:tcBorders&gt;&lt;w:top w:val="nil"/&gt;&lt;w:left w:val="nil"/&gt;&lt;w:bottom w:val="nil"/&gt;&lt;w:right w:val="single" w:sz="18" w:space="0" w:color="FFFFFF" w:themeColor="background1"/&gt;&lt;w:insideH w:val="nil"/&gt;&lt;w:insideV w:val="nil"/&gt;&lt;/w:tcBorders&gt;&lt;w:shd w:val="clear" w:color="auto" w:fill="000000" w:themeFill="text1" w:themeFillShade="BF"/&gt;&lt;/w:tcPr&gt;&lt;/w:tblStylePr&gt;&lt;w:tblStylePr w:type="lastCol"&gt;&lt;w:tblPr/&gt;&lt;w:tcPr&gt;&lt;w:tcBorders&gt;&lt;w:top w:val="nil"/&gt;&lt;w:left w:val="single" w:sz="18" w:space="0" w:color="FFFFFF" w:themeColor="background1"/&gt;&lt;w:bottom w:val="nil"/&gt;&lt;w:right w:val="nil"/&gt;&lt;w:insideH w:val="nil"/&gt;&lt;w:insideV w:val="nil"/&gt;&lt;/w:tcBorders&gt;&lt;w:shd w:val="clear" w:color="auto" w:fill="000000" w:themeFill="text1" w:themeFillShade="BF"/&gt;&lt;/w:tcPr&gt;&lt;/w:tblStylePr&gt;&lt;w:tblStylePr w:type="band1Vert"&gt;&lt;w:tblPr/&gt;&lt;w:tcPr&gt;&lt;w:tcBorders&gt;&lt;w:top w:val="nil"/&gt;&lt;w:left w:val="nil"/&gt;&lt;w:bottom w:val="nil"/&gt;&lt;w:right w:val="nil"/&gt;&lt;w:insideH w:val="nil"/&gt;&lt;w:insideV w:val="nil"/&gt;&lt;/w:tcBorders&gt;&lt;w:shd w:val="clear" w:color="auto" w:fill="000000" w:themeFill="text1" w:themeFillShade="BF"/&gt;&lt;/w:tcPr&gt;&lt;/w:tblStylePr&gt;&lt;w:tblStylePr w:type="band1Horz"&gt;&lt;w:tblPr/&gt;&lt;w:tcPr&gt;&lt;w:tcBorders&gt;&lt;w:top w:val="nil"/&gt;&lt;w:left w:val="nil"/&gt;&lt;w:bottom w:val="nil"/&gt;&lt;w:right w:val="nil"/&gt;&lt;w:insideH w:val="nil"/&gt;&lt;w:insideV w:val="nil"/&gt;&lt;/w:tcBorders&gt;&lt;w:shd w:val="clear" w:color="auto" w:fill="000000" w:themeFill="text1" w:themeFillShade="BF"/&gt;&lt;/w:tcPr&gt;&lt;/w:tblStylePr&gt;&lt;/w:style&gt;&lt;w:style w:type="table" w:styleId="DarkList-Accent1"&gt;&lt;w:name w:val="Dark List Accent 1"/&gt;&lt;w:basedOn w:val="TableNormal"/&gt;&lt;w:uiPriority w:val="70"/&gt;&lt;w:semiHidden/&gt;&lt;w:unhideWhenUsed/&gt;&lt;w:rsid w:val="00A92C80"/&gt;&lt;w:pPr&gt;&lt;w:spacing w:after="0" w:line="240" w:lineRule="auto"/&gt;&lt;/w:pPr&gt;&lt;w:rPr&gt;&lt;w:color w:val="FFFFFF" w:themeColor="background1"/&gt;&lt;/w:rPr&gt;&lt;w:tblPr&gt;&lt;w:tblStyleRowBandSize w:val="1"/&gt;&lt;w:tblStyleColBandSize w:val="1"/&gt;&lt;/w:tblPr&gt;&lt;w:tcPr&gt;&lt;w:shd w:val="clear" w:color="auto" w:fill="74CBC8" w:themeFill="accent1"/&gt;&lt;/w:tcPr&gt;&lt;w:tblStylePr w:type="firstRow"&gt;&lt;w:rPr&gt;&lt;w:b/&gt;&lt;w:bCs/&gt;&lt;/w:rPr&gt;&lt;w:tblPr/&gt;&lt;w:tcPr&gt;&lt;w:tcBorders&gt;&lt;w:top w:val="nil"/&gt;&lt;w:left w:val="nil"/&gt;&lt;w:bottom w:val="single" w:sz="18" w:space="0" w:color="FFFFFF" w:themeColor="background1"/&gt;&lt;w:right w:val="nil"/&gt;&lt;w:insideH w:val="nil"/&gt;&lt;w:insideV w:val="nil"/&gt;&lt;/w:tcBorders&gt;&lt;w:shd w:val="clear" w:color="auto" w:fill="000000" w:themeFill="text1"/&gt;&lt;/w:tcPr&gt;&lt;/w:tblStylePr&gt;&lt;w:tblStylePr w:type="lastRow"&gt;&lt;w:tblPr/&gt;&lt;w:tcPr&gt;&lt;w:tcBorders&gt;&lt;w:top w:val="single" w:sz="18" w:space="0" w:color="FFFFFF" w:themeColor="background1"/&gt;&lt;w:left w:val="nil"/&gt;&lt;w:bottom w:val="nil"/&gt;&lt;w:right w:val="nil"/&gt;&lt;w:insideH w:val="nil"/&gt;&lt;w:insideV w:val="nil"/&gt;&lt;/w:tcBorders&gt;&lt;w:shd w:val="clear" w:color="auto" w:fill="2B7370" w:themeFill="accent1" w:themeFillShade="7F"/&gt;&lt;/w:tcPr&gt;&lt;/w:tblStylePr&gt;&lt;w:tblStylePr w:type="firstCol"&gt;&lt;w:tblPr/&gt;&lt;w:tcPr&gt;&lt;w:tcBorders&gt;&lt;w:top w:val="nil"/&gt;&lt;w:left w:val="nil"/&gt;&lt;w:bottom w:val="nil"/&gt;&lt;w:right w:val="single" w:sz="18" w:space="0" w:color="FFFFFF" w:themeColor="background1"/&gt;&lt;w:insideH w:val="nil"/&gt;&lt;w:insideV w:val="nil"/&gt;&lt;/w:tcBorders&gt;&lt;w:shd w:val="clear" w:color="auto" w:fill="41ADA9" w:themeFill="accent1" w:themeFillShade="BF"/&gt;&lt;/w:tcPr&gt;&lt;/w:tblStylePr&gt;&lt;w:tblStylePr w:type="lastCol"&gt;&lt;w:tblPr/&gt;&lt;w:tcPr&gt;&lt;w:tcBorders&gt;&lt;w:top w:val="nil"/&gt;&lt;w:left w:val="single" w:sz="18" w:space="0" w:color="FFFFFF" w:themeColor="background1"/&gt;&lt;w:bottom w:val="nil"/&gt;&lt;w:right w:val="nil"/&gt;&lt;w:insideH w:val="nil"/&gt;&lt;w:insideV w:val="nil"/&gt;&lt;/w:tcBorders&gt;&lt;w:shd w:val="clear" w:color="auto" w:fill="41ADA9" w:themeFill="accent1" w:themeFillShade="BF"/&gt;&lt;/w:tcPr&gt;&lt;/w:tblStylePr&gt;&lt;w:tblStylePr w:type="band1Vert"&gt;&lt;w:tblPr/&gt;&lt;w:tcPr&gt;&lt;w:tcBorders&gt;&lt;w:top w:val="nil"/&gt;&lt;w:left w:val="nil"/&gt;&lt;w:bottom w:val="nil"/&gt;&lt;w:right w:val="nil"/&gt;&lt;w:insideH w:val="nil"/&gt;&lt;w:insideV w:val="nil"/&gt;&lt;/w:tcBorders&gt;&lt;w:shd w:val="clear" w:color="auto" w:fill="41ADA9" w:themeFill="accent1" w:themeFillShade="BF"/&gt;&lt;/w:tcPr&gt;&lt;/w:tblStylePr&gt;&lt;w:tblStylePr w:type="band1Horz"&gt;&lt;w:tblPr/&gt;&lt;w:tcPr&gt;&lt;w:tcBorders&gt;&lt;w:top w:val="nil"/&gt;&lt;w:left w:val="nil"/&gt;&lt;w:bottom w:val="nil"/&gt;&lt;w:right w:val="nil"/&gt;&lt;w:insideH w:val="nil"/&gt;&lt;w:insideV w:val="nil"/&gt;&lt;/w:tcBorders&gt;&lt;w:shd w:val="clear" w:color="auto" w:fill="41ADA9" w:themeFill="accent1" w:themeFillShade="BF"/&gt;&lt;/w:tcPr&gt;&lt;/w:tblStylePr&gt;&lt;/w:style&gt;&lt;w:style w:type="table" w:styleId="DarkList-Accent2"&gt;&lt;w:name w:val="Dark List Accent 2"/&gt;&lt;w:basedOn w:val="TableNormal"/&gt;&lt;w:uiPriority w:val="70"/&gt;&lt;w:semiHidden/&gt;&lt;w:unhideWhenUsed/&gt;&lt;w:rsid w:val="00A92C80"/&gt;&lt;w:pPr&gt;&lt;w:spacing w:after="0" w:line="240" w:lineRule="auto"/&gt;&lt;/w:pPr&gt;&lt;w:rPr&gt;&lt;w:color w:val="FFFFFF" w:themeColor="background1"/&gt;&lt;/w:rPr&gt;&lt;w:tblPr&gt;&lt;w:tblStyleRowBandSize w:val="1"/&gt;&lt;w:tblStyleColBandSize w:val="1"/&gt;&lt;/w:tblPr&gt;&lt;w:tcPr&gt;&lt;w:shd w:val="clear" w:color="auto" w:fill="EDC765" w:themeFill="accent2"/&gt;&lt;/w:tcPr&gt;&lt;w:tblStylePr w:type="firstRow"&gt;&lt;w:rPr&gt;&lt;w:b/&gt;&lt;w:bCs/&gt;&lt;/w:rPr&gt;&lt;w:tblPr/&gt;&lt;w:tcPr&gt;&lt;w:tcBorders&gt;&lt;w:top w:val="nil"/&gt;&lt;w:left w:val="nil"/&gt;&lt;w:bottom w:val="single" w:sz="18" w:space="0" w:color="FFFFFF" w:themeColor="background1"/&gt;&lt;w:right w:val="nil"/&gt;&lt;w:insideH w:val="nil"/&gt;&lt;w:insideV w:val="nil"/&gt;&lt;/w:tcBorders&gt;&lt;w:shd w:val="clear" w:color="auto" w:fill="000000" w:themeFill="text1"/&gt;&lt;/w:tcPr&gt;&lt;/w:tblStylePr&gt;&lt;w:tblStylePr w:type="lastRow"&gt;&lt;w:tblPr/&gt;&lt;w:tcPr&gt;&lt;w:tcBorders&gt;&lt;w:top w:val="single" w:sz="18" w:space="0" w:color="FFFFFF" w:themeColor="background1"/&gt;&lt;w:left w:val="nil"/&gt;&lt;w:bottom w:val="nil"/&gt;&lt;w:right w:val="nil"/&gt;&lt;w:insideH w:val="nil"/&gt;&lt;w:insideV w:val="nil"/&gt;&lt;/w:tcBorders&gt;&lt;w:shd w:val="clear" w:color="auto" w:fill="967111" w:themeFill="accent2" w:themeFillShade="7F"/&gt;&lt;/w:tcPr&gt;&lt;/w:tblStylePr&gt;&lt;w:tblStylePr w:type="firstCol"&gt;&lt;w:tblPr/&gt;&lt;w:tcPr&gt;&lt;w:tcBorders&gt;&lt;w:top w:val="nil"/&gt;&lt;w:left w:val="nil"/&gt;&lt;w:bottom w:val="nil"/&gt;&lt;w:right w:val="single" w:sz="18" w:space="0" w:color="FFFFFF" w:themeColor="background1"/&gt;&lt;w:insideH w:val="nil"/&gt;&lt;w:insideV w:val="nil"/&gt;&lt;/w:tcBorders&gt;&lt;w:shd w:val="clear" w:color="auto" w:fill="E2A91A" w:themeFill="accent2" w:themeFillShade="BF"/&gt;&lt;/w:tcPr&gt;&lt;/w:tblStylePr&gt;&lt;w:tblStylePr w:type="lastCol"&gt;&lt;w:tblPr/&gt;&lt;w:tcPr&gt;&lt;w:tcBorders&gt;&lt;w:top w:val="nil"/&gt;&lt;w:left w:val="single" w:sz="18" w:space="0" w:color="FFFFFF" w:themeColor="background1"/&gt;&lt;w:bottom w:val="nil"/&gt;&lt;w:right w:val="nil"/&gt;&lt;w:insideH w:val="nil"/&gt;&lt;w:insideV w:val="nil"/&gt;&lt;/w:tcBorders&gt;&lt;w:shd w:val="clear" w:color="auto" w:fill="E2A91A" w:themeFill="accent2" w:themeFillShade="BF"/&gt;&lt;/w:tcPr&gt;&lt;/w:tblStylePr&gt;&lt;w:tblStylePr w:type="band1Vert"&gt;&lt;w:tblPr/&gt;&lt;w:tcPr&gt;&lt;w:tcBorders&gt;&lt;w:top w:val="nil"/&gt;&lt;w:left w:val="nil"/&gt;&lt;w:bottom w:val="nil"/&gt;&lt;w:right w:val="nil"/&gt;&lt;w:insideH w:val="nil"/&gt;&lt;w:insideV w:val="nil"/&gt;&lt;/w:tcBorders&gt;&lt;w:shd w:val="clear" w:color="auto" w:fill="E2A91A" w:themeFill="accent2" w:themeFillShade="BF"/&gt;&lt;/w:tcPr&gt;&lt;/w:tblStylePr&gt;&lt;w:tblStylePr w:type="band1Horz"&gt;&lt;w:tblPr/&gt;&lt;w:tcPr&gt;&lt;w:tcBorders&gt;&lt;w:top w:val="nil"/&gt;&lt;w:left w:val="nil"/&gt;&lt;w:bottom w:val="nil"/&gt;&lt;w:right w:val="nil"/&gt;&lt;w:insideH w:val="nil"/&gt;&lt;w:insideV w:val="nil"/&gt;&lt;/w:tcBorders&gt;&lt;w:shd w:val="clear" w:color="auto" w:fill="E2A91A" w:themeFill="accent2" w:themeFillShade="BF"/&gt;&lt;/w:tcPr&gt;&lt;/w:tblStylePr&gt;&lt;/w:style&gt;&lt;w:style w:type="table" w:styleId="DarkList-Accent3"&gt;&lt;w:name w:val="Dark List Accent 3"/&gt;&lt;w:basedOn w:val="TableNormal"/&gt;&lt;w:uiPriority w:val="70"/&gt;&lt;w:semiHidden/&gt;&lt;w:unhideWhenUsed/&gt;&lt;w:rsid w:val="00A92C80"/&gt;&lt;w:pPr&gt;&lt;w:spacing w:after="0" w:line="240" w:lineRule="auto"/&gt;&lt;/w:pPr&gt;&lt;w:rPr&gt;&lt;w:color w:val="FFFFFF" w:themeColor="background1"/&gt;&lt;/w:rPr&gt;&lt;w:tblPr&gt;&lt;w:tblStyleRowBandSize w:val="1"/&gt;&lt;w:tblStyleColBandSize w:val="1"/&gt;&lt;/w:tblPr&gt;&lt;w:tcPr&gt;&lt;w:shd w:val="clear" w:color="auto" w:fill="8AC867" w:themeFill="accent3"/&gt;&lt;/w:tcPr&gt;&lt;w:tblStylePr w:type="firstRow"&gt;&lt;w:rPr&gt;&lt;w:b/&gt;&lt;w:bCs/&gt;&lt;/w:rPr&gt;&lt;w:tblPr/&gt;&lt;w:tcPr&gt;&lt;w:tcBorders&gt;&lt;w:top w:val="nil"/&gt;&lt;w:left w:val="nil"/&gt;&lt;w:bottom w:val="single" w:sz="18" w:space="0" w:color="FFFFFF" w:themeColor="background1"/&gt;&lt;w:right w:val="nil"/&gt;&lt;w:insideH w:val="nil"/&gt;&lt;w:insideV w:val="nil"/&gt;&lt;/w:tcBorders&gt;&lt;w:shd w:val="clear" w:color="auto" w:fill="000000" w:themeFill="text1"/&gt;&lt;/w:tcPr&gt;&lt;/w:tblStylePr&gt;&lt;w:tblStylePr w:type="lastRow"&gt;&lt;w:tblPr/&gt;&lt;w:tcPr&gt;&lt;w:tcBorders&gt;&lt;w:top w:val="single" w:sz="18" w:space="0" w:color="FFFFFF" w:themeColor="background1"/&gt;&lt;w:left w:val="nil"/&gt;&lt;w:bottom w:val="nil"/&gt;&lt;w:right w:val="nil"/&gt;&lt;w:insideH w:val="nil"/&gt;&lt;w:insideV w:val="nil"/&gt;&lt;/w:tcBorders&gt;&lt;w:shd w:val="clear" w:color="auto" w:fill="416E28" w:themeFill="accent3" w:themeFillShade="7F"/&gt;&lt;/w:tcPr&gt;&lt;/w:tblStylePr&gt;&lt;w:tblStylePr w:type="firstCol"&gt;&lt;w:tblPr/&gt;&lt;w:tcPr&gt;&lt;w:tcBorders&gt;&lt;w:top w:val="nil"/&gt;&lt;w:left w:val="nil"/&gt;&lt;w:bottom w:val="nil"/&gt;&lt;w:right w:val="single" w:sz="18" w:space="0" w:color="FFFFFF" w:themeColor="background1"/&gt;&lt;w:insideH w:val="nil"/&gt;&lt;w:insideV w:val="nil"/&gt;&lt;/w:tcBorders&gt;&lt;w:shd w:val="clear" w:color="auto" w:fill="62A63C" w:themeFill="accent3" w:themeFillShade="BF"/&gt;&lt;/w:tcPr&gt;&lt;/w:tblStylePr&gt;&lt;w:tblStylePr w:type="lastCol"&gt;&lt;w:tblPr/&gt;&lt;w:tcPr&gt;&lt;w:tcBorders&gt;&lt;w:top w:val="nil"/&gt;&lt;w:left w:val="single" w:sz="18" w:space="0" w:color="FFFFFF" w:themeColor="background1"/&gt;&lt;w:bottom w:val="nil"/&gt;&lt;w:right w:val="nil"/&gt;&lt;w:insideH w:val="nil"/&gt;&lt;w:insideV w:val="nil"/&gt;&lt;/w:tcBorders&gt;&lt;w:shd w:val="clear" w:color="auto" w:fill="62A63C" w:themeFill="accent3" w:themeFillShade="BF"/&gt;&lt;/w:tcPr&gt;&lt;/w:tblStylePr&gt;&lt;w:tblStylePr w:type="band1Vert"&gt;&lt;w:tblPr/&gt;&lt;w:tcPr&gt;&lt;w:tcBorders&gt;&lt;w:top w:val="nil"/&gt;&lt;w:left w:val="nil"/&gt;&lt;w:bottom w:val="nil"/&gt;&lt;w:right w:val="nil"/&gt;&lt;w:insideH w:val="nil"/&gt;&lt;w:insideV w:val="nil"/&gt;&lt;/w:tcBorders&gt;&lt;w:shd w:val="clear" w:color="auto" w:fill="62A63C" w:themeFill="accent3" w:themeFillShade="BF"/&gt;&lt;/w:tcPr&gt;&lt;/w:tblStylePr&gt;&lt;w:tblStylePr w:type="band1Horz"&gt;&lt;w:tblPr/&gt;&lt;w:tcPr&gt;&lt;w:tcBorders&gt;&lt;w:top w:val="nil"/&gt;&lt;w:left w:val="nil"/&gt;&lt;w:bottom w:val="nil"/&gt;&lt;w:right w:val="nil"/&gt;&lt;w:insideH w:val="nil"/&gt;&lt;w:insideV w:val="nil"/&gt;&lt;/w:tcBorders&gt;&lt;w:shd w:val="clear" w:color="auto" w:fill="62A63C" w:themeFill="accent3" w:themeFillShade="BF"/&gt;&lt;/w:tcPr&gt;&lt;/w:tblStylePr&gt;&lt;/w:style&gt;&lt;w:style w:type="table" w:styleId="DarkList-Accent4"&gt;&lt;w:name w:val="Dark List Accent 4"/&gt;&lt;w:basedOn w:val="TableNormal"/&gt;&lt;w:uiPriority w:val="70"/&gt;&lt;w:semiHidden/&gt;&lt;w:unhideWhenUsed/&gt;&lt;w:rsid w:val="00A92C80"/&gt;&lt;w:pPr&gt;&lt;w:spacing w:after="0" w:line="240" w:lineRule="auto"/&gt;&lt;/w:pPr&gt;&lt;w:rPr&gt;&lt;w:color w:val="FFFFFF" w:themeColor="background1"/&gt;&lt;/w:rPr&gt;&lt;w:tblPr&gt;&lt;w:tblStyleRowBandSize w:val="1"/&gt;&lt;w:tblStyleColBandSize w:val="1"/&gt;&lt;/w:tblPr&gt;&lt;w:tcPr&gt;&lt;w:shd w:val="clear" w:color="auto" w:fill="F0924C" w:themeFill="accent4"/&gt;&lt;/w:tcPr&gt;&lt;w:tblStylePr w:type="firstRow"&gt;&lt;w:rPr&gt;&lt;w:b/&gt;&lt;w:bCs/&gt;&lt;/w:rPr&gt;&lt;w:tblPr/&gt;&lt;w:tcPr&gt;&lt;w:tcBorders&gt;&lt;w:top w:val="nil"/&gt;&lt;w:left w:val="nil"/&gt;&lt;w:bottom w:val="single" w:sz="18" w:space="0" w:color="FFFFFF" w:themeColor="background1"/&gt;&lt;w:right w:val="nil"/&gt;&lt;w:insideH w:val="nil"/&gt;&lt;w:insideV w:val="nil"/&gt;&lt;/w:tcBorders&gt;&lt;w:shd w:val="clear" w:color="auto" w:fill="000000" w:themeFill="text1"/&gt;&lt;/w:tcPr&gt;&lt;/w:tblStylePr&gt;&lt;w:tblStylePr w:type="lastRow"&gt;&lt;w:tblPr/&gt;&lt;w:tcPr&gt;&lt;w:tcBorders&gt;&lt;w:top w:val="single" w:sz="18" w:space="0" w:color="FFFFFF" w:themeColor="background1"/&gt;&lt;w:left w:val="nil"/&gt;&lt;w:bottom w:val="nil"/&gt;&lt;w:right w:val="nil"/&gt;&lt;w:insideH w:val="nil"/&gt;&lt;w:insideV w:val="nil"/&gt;&lt;/w:tcBorders&gt;&lt;w:shd w:val="clear" w:color="auto" w:fill="91440C" w:themeFill="accent4" w:themeFillShade="7F"/&gt;&lt;/w:tcPr&gt;&lt;/w:tblStylePr&gt;&lt;w:tblStylePr w:type="firstCol"&gt;&lt;w:tblPr/&gt;&lt;w:tcPr&gt;&lt;w:tcBorders&gt;&lt;w:top w:val="nil"/&gt;&lt;w:left w:val="nil"/&gt;&lt;w:bottom w:val="nil"/&gt;&lt;w:right w:val="single" w:sz="18" w:space="0" w:color="FFFFFF" w:themeColor="background1"/&gt;&lt;w:insideH w:val="nil"/&gt;&lt;w:insideV w:val="nil"/&gt;&lt;/w:tcBorders&gt;&lt;w:shd w:val="clear" w:color="auto" w:fill="DA6712" w:themeFill="accent4" w:themeFillShade="BF"/&gt;&lt;/w:tcPr&gt;&lt;/w:tblStylePr&gt;&lt;w:tblStylePr w:type="lastCol"&gt;&lt;w:tblPr/&gt;&lt;w:tcPr&gt;&lt;w:tcBorders&gt;&lt;w:top w:val="nil"/&gt;&lt;w:left w:val="single" w:sz="18" w:space="0" w:color="FFFFFF" w:themeColor="background1"/&gt;&lt;w:bottom w:val="nil"/&gt;&lt;w:right w:val="nil"/&gt;&lt;w:insideH w:val="nil"/&gt;&lt;w:insideV w:val="nil"/&gt;&lt;/w:tcBorders&gt;&lt;w:shd w:val="clear" w:color="auto" w:fill="DA6712" w:themeFill="accent4" w:themeFillShade="BF"/&gt;&lt;/w:tcPr&gt;&lt;/w:tblStylePr&gt;&lt;w:tblStylePr w:type="band1Vert"&gt;&lt;w:tblPr/&gt;&lt;w:tcPr&gt;&lt;w:tcBorders&gt;&lt;w:top w:val="nil"/&gt;&lt;w:left w:val="nil"/&gt;&lt;w:bottom w:val="nil"/&gt;&lt;w:right w:val="nil"/&gt;&lt;w:insideH w:val="nil"/&gt;&lt;w:insideV w:val="nil"/&gt;&lt;/w:tcBorders&gt;&lt;w:shd w:val="clear" w:color="auto" w:fill="DA6712" w:themeFill="accent4" w:themeFillShade="BF"/&gt;&lt;/w:tcPr&gt;&lt;/w:tblStylePr&gt;&lt;w:tblStylePr w:type="band1Horz"&gt;&lt;w:tblPr/&gt;&lt;w:tcPr&gt;&lt;w:tcBorders&gt;&lt;w:top w:val="nil"/&gt;&lt;w:left w:val="nil"/&gt;&lt;w:bottom w:val="nil"/&gt;&lt;w:right w:val="nil"/&gt;&lt;w:insideH w:val="nil"/&gt;&lt;w:insideV w:val="nil"/&gt;&lt;/w:tcBorders&gt;&lt;w:shd w:val="clear" w:color="auto" w:fill="DA6712" w:themeFill="accent4" w:themeFillShade="BF"/&gt;&lt;/w:tcPr&gt;&lt;/w:tblStylePr&gt;&lt;/w:style&gt;&lt;w:style w:type="table" w:styleId="DarkList-Accent5"&gt;&lt;w:name w:val="Dark List Accent 5"/&gt;&lt;w:basedOn w:val="TableNormal"/&gt;&lt;w:uiPriority w:val="70"/&gt;&lt;w:semiHidden/&gt;&lt;w:unhideWhenUsed/&gt;&lt;w:rsid w:val="00A92C80"/&gt;&lt;w:pPr&gt;&lt;w:spacing w:after="0" w:line="240" w:lineRule="auto"/&gt;&lt;/w:pPr&gt;&lt;w:rPr&gt;&lt;w:color w:val="FFFFFF" w:themeColor="background1"/&gt;&lt;/w:rPr&gt;&lt;w:tblPr&gt;&lt;w:tblStyleRowBandSize w:val="1"/&gt;&lt;w:tblStyleColBandSize w:val="1"/&gt;&lt;/w:tblPr&gt;&lt;w:tcPr&gt;&lt;w:shd w:val="clear" w:color="auto" w:fill="907CB3" w:themeFill="accent5"/&gt;&lt;/w:tcPr&gt;&lt;w:tblStylePr w:type="firstRow"&gt;&lt;w:rPr&gt;&lt;w:b/&gt;&lt;w:bCs/&gt;&lt;/w:rPr&gt;&lt;w:tblPr/&gt;&lt;w:tcPr&gt;&lt;w:tcBorders&gt;&lt;w:top w:val="nil"/&gt;&lt;w:left w:val="nil"/&gt;&lt;w:bottom w:val="single" w:sz="18" w:space="0" w:color="FFFFFF" w:themeColor="background1"/&gt;&lt;w:right w:val="nil"/&gt;&lt;w:insideH w:val="nil"/&gt;&lt;w:insideV w:val="nil"/&gt;&lt;/w:tcBorders&gt;&lt;w:shd w:val="clear" w:color="auto" w:fill="000000" w:themeFill="text1"/&gt;&lt;/w:tcPr&gt;&lt;/w:tblStylePr&gt;&lt;w:tblStylePr w:type="lastRow"&gt;&lt;w:tblPr/&gt;&lt;w:tcPr&gt;&lt;w:tcBorders&gt;&lt;w:top w:val="single" w:sz="18" w:space="0" w:color="FFFFFF" w:themeColor="background1"/&gt;&lt;w:left w:val="nil"/&gt;&lt;w:bottom w:val="nil"/&gt;&lt;w:right w:val="nil"/&gt;&lt;w:insideH w:val="nil"/&gt;&lt;w:insideV w:val="nil"/&gt;&lt;/w:tcBorders&gt;&lt;w:shd w:val="clear" w:color="auto" w:fill="45375F" w:themeFill="accent5" w:themeFillShade="7F"/&gt;&lt;/w:tcPr&gt;&lt;/w:tblStylePr&gt;&lt;w:tblStylePr w:type="firstCol"&gt;&lt;w:tblPr/&gt;&lt;w:tcPr&gt;&lt;w:tcBorders&gt;&lt;w:top w:val="nil"/&gt;&lt;w:left w:val="nil"/&gt;&lt;w:bottom w:val="nil"/&gt;&lt;w:right w:val="single" w:sz="18" w:space="0" w:color="FFFFFF" w:themeColor="background1"/&gt;&lt;w:insideH w:val="nil"/&gt;&lt;w:insideV w:val="nil"/&gt;&lt;/w:tcBorders&gt;&lt;w:shd w:val="clear" w:color="auto" w:fill="68538F" w:themeFill="accent5" w:themeFillShade="BF"/&gt;&lt;/w:tcPr&gt;&lt;/w:tblStylePr&gt;&lt;w:tblStylePr w:type="lastCol"&gt;&lt;w:tblPr/&gt;&lt;w:tcPr&gt;&lt;w:tcBorders&gt;&lt;w:top w:val="nil"/&gt;&lt;w:left w:val="single" w:sz="18" w:space="0" w:color="FFFFFF" w:themeColor="background1"/&gt;&lt;w:bottom w:val="nil"/&gt;&lt;w:right w:val="nil"/&gt;&lt;w:insideH w:val="nil"/&gt;&lt;w:insideV w:val="nil"/&gt;&lt;/w:tcBorders&gt;&lt;w:shd w:val="clear" w:color="auto" w:fill="68538F" w:themeFill="accent5" w:themeFillShade="BF"/&gt;&lt;/w:tcPr&gt;&lt;/w:tblStylePr&gt;&lt;w:tblStylePr w:type="band1Vert"&gt;&lt;w:tblPr/&gt;&lt;w:tcPr&gt;&lt;w:tcBorders&gt;&lt;w:top w:val="nil"/&gt;&lt;w:left w:val="nil"/&gt;&lt;w:bottom w:val="nil"/&gt;&lt;w:right w:val="nil"/&gt;&lt;w:insideH w:val="nil"/&gt;&lt;w:insideV w:val="nil"/&gt;&lt;/w:tcBorders&gt;&lt;w:shd w:val="clear" w:color="auto" w:fill="68538F" w:themeFill="accent5" w:themeFillShade="BF"/&gt;&lt;/w:tcPr&gt;&lt;/w:tblStylePr&gt;&lt;w:tblStylePr w:type="band1Horz"&gt;&lt;w:tblPr/&gt;&lt;w:tcPr&gt;&lt;w:tcBorders&gt;&lt;w:top w:val="nil"/&gt;&lt;w:left w:val="nil"/&gt;&lt;w:bottom w:val="nil"/&gt;&lt;w:right w:val="nil"/&gt;&lt;w:insideH w:val="nil"/&gt;&lt;w:insideV w:val="nil"/&gt;&lt;/w:tcBorders&gt;&lt;w:shd w:val="clear" w:color="auto" w:fill="68538F" w:themeFill="accent5" w:themeFillShade="BF"/&gt;&lt;/w:tcPr&gt;&lt;/w:tblStylePr&gt;&lt;/w:style&gt;&lt;w:style w:type="table" w:styleId="DarkList-Accent6"&gt;&lt;w:name w:val="Dark List Accent 6"/&gt;&lt;w:basedOn w:val="TableNormal"/&gt;&lt;w:uiPriority w:val="70"/&gt;&lt;w:semiHidden/&gt;&lt;w:unhideWhenUsed/&gt;&lt;w:rsid w:val="00A92C80"/&gt;&lt;w:pPr&gt;&lt;w:spacing w:after="0" w:line="240" w:lineRule="auto"/&gt;&lt;/w:pPr&gt;&lt;w:rPr&gt;&lt;w:color w:val="FFFFFF" w:themeColor="background1"/&gt;&lt;/w:rPr&gt;&lt;w:tblPr&gt;&lt;w:tblStyleRowBandSize w:val="1"/&gt;&lt;w:tblStyleColBandSize w:val="1"/&gt;&lt;/w:tblPr&gt;&lt;w:tcPr&gt;&lt;w:shd w:val="clear" w:color="auto" w:fill="E87C8D" w:themeFill="accent6"/&gt;&lt;/w:tcPr&gt;&lt;w:tblStylePr w:type="firstRow"&gt;&lt;w:rPr&gt;&lt;w:b/&gt;&lt;w:bCs/&gt;&lt;/w:rPr&gt;&lt;w:tblPr/&gt;&lt;w:tcPr&gt;&lt;w:tcBorders&gt;&lt;w:top w:val="nil"/&gt;&lt;w:left w:val="nil"/&gt;&lt;w:bottom w:val="single" w:sz="18" w:space="0" w:color="FFFFFF" w:themeColor="background1"/&gt;&lt;w:right w:val="nil"/&gt;&lt;w:insideH w:val="nil"/&gt;&lt;w:insideV w:val="nil"/&gt;&lt;/w:tcBorders&gt;&lt;w:shd w:val="clear" w:color="auto" w:fill="000000" w:themeFill="text1"/&gt;&lt;/w:tcPr&gt;&lt;/w:tblStylePr&gt;&lt;w:tblStylePr w:type="lastRow"&gt;&lt;w:tblPr/&gt;&lt;w:tcPr&gt;&lt;w:tcBorders&gt;&lt;w:top w:val="single" w:sz="18" w:space="0" w:color="FFFFFF" w:themeColor="background1"/&gt;&lt;w:left w:val="nil"/&gt;&lt;w:bottom w:val="nil"/&gt;&lt;w:right w:val="nil"/&gt;&lt;w:insideH w:val="nil"/&gt;&lt;w:insideV w:val="nil"/&gt;&lt;/w:tcBorders&gt;&lt;w:shd w:val="clear" w:color="auto" w:fill="961A2D" w:themeFill="accent6" w:themeFillShade="7F"/&gt;&lt;/w:tcPr&gt;&lt;/w:tblStylePr&gt;&lt;w:tblStylePr w:type="firstCol"&gt;&lt;w:tblPr/&gt;&lt;w:tcPr&gt;&lt;w:tcBorders&gt;&lt;w:top w:val="nil"/&gt;&lt;w:left w:val="nil"/&gt;&lt;w:bottom w:val="nil"/&gt;&lt;w:right w:val="single" w:sz="18" w:space="0" w:color="FFFFFF" w:themeColor="background1"/&gt;&lt;w:insideH w:val="nil"/&gt;&lt;w:insideV w:val="nil"/&gt;&lt;/w:tcBorders&gt;&lt;w:shd w:val="clear" w:color="auto" w:fill="DA2F4A" w:themeFill="accent6" w:themeFillShade="BF"/&gt;&lt;/w:tcPr&gt;&lt;/w:tblStylePr&gt;&lt;w:tblStylePr w:type="lastCol"&gt;&lt;w:tblPr/&gt;&lt;w:tcPr&gt;&lt;w:tcBorders&gt;&lt;w:top w:val="nil"/&gt;&lt;w:left w:val="single" w:sz="18" w:space="0" w:color="FFFFFF" w:themeColor="background1"/&gt;&lt;w:bottom w:val="nil"/&gt;&lt;w:right w:val="nil"/&gt;&lt;w:insideH w:val="nil"/&gt;&lt;w:insideV w:val="nil"/&gt;&lt;/w:tcBorders&gt;&lt;w:shd w:val="clear" w:color="auto" w:fill="DA2F4A" w:themeFill="accent6" w:themeFillShade="BF"/&gt;&lt;/w:tcPr&gt;&lt;/w:tblStylePr&gt;&lt;w:tblStylePr w:type="band1Vert"&gt;&lt;w:tblPr/&gt;&lt;w:tcPr&gt;&lt;w:tcBorders&gt;&lt;w:top w:val="nil"/&gt;&lt;w:left w:val="nil"/&gt;&lt;w:bottom w:val="nil"/&gt;&lt;w:right w:val="nil"/&gt;&lt;w:insideH w:val="nil"/&gt;&lt;w:insideV w:val="nil"/&gt;&lt;/w:tcBorders&gt;&lt;w:shd w:val="clear" w:color="auto" w:fill="DA2F4A" w:themeFill="accent6" w:themeFillShade="BF"/&gt;&lt;/w:tcPr&gt;&lt;/w:tblStylePr&gt;&lt;w:tblStylePr w:type="band1Horz"&gt;&lt;w:tblPr/&gt;&lt;w:tcPr&gt;&lt;w:tcBorders&gt;&lt;w:top w:val="nil"/&gt;&lt;w:left w:val="nil"/&gt;&lt;w:bottom w:val="nil"/&gt;&lt;w:right w:val="nil"/&gt;&lt;w:insideH w:val="nil"/&gt;&lt;w:insideV w:val="nil"/&gt;&lt;/w:tcBorders&gt;&lt;w:shd w:val="clear" w:color="auto" w:fill="DA2F4A" w:themeFill="accent6" w:themeFillShade="BF"/&gt;&lt;/w:tcPr&gt;&lt;/w:tblStylePr&gt;&lt;/w:style&gt;&lt;w:style w:type="paragraph" w:styleId="Date"&gt;&lt;w:name w:val="Date"/&gt;&lt;w:basedOn w:val="Normal"/&gt;&lt;w:next w:val="Normal"/&gt;&lt;w:link w:val="DateChar"/&gt;&lt;w:uiPriority w:val="99"/&gt;&lt;w:semiHidden/&gt;&lt;w:unhideWhenUsed/&gt;&lt;w:rsid w:val="00A92C80"/&gt;&lt;/w:style&gt;&lt;w:style w:type="character" w:customStyle="1" w:styleId="DateChar"&gt;&lt;w:name w:val="Date Char"/&gt;&lt;w:basedOn w:val="DefaultParagraphFont"/&gt;&lt;w:link w:val="Date"/&gt;&lt;w:uiPriority w:val="99"/&gt;&lt;w:semiHidden/&gt;&lt;w:rsid w:val="00A92C80"/&gt;&lt;/w:style&gt;&lt;w:style w:type="paragraph" w:styleId="DocumentMap"&gt;&lt;w:name w:val="Document Map"/&gt;&lt;w:basedOn w:val="Normal"/&gt;&lt;w:link w:val="DocumentMapChar"/&gt;&lt;w:uiPriority w:val="99"/&gt;&lt;w:semiHidden/&gt;&lt;w:unhideWhenUsed/&gt;&lt;w:rsid w:val="00A92C80"/&gt;&lt;w:pPr&gt;&lt;w:spacing w:after="0" w:line="240" w:lineRule="auto"/&gt;&lt;/w:pPr&gt;&lt;w:rPr&gt;&lt;w:rFonts w:ascii="Segoe UI" w:hAnsi="Segoe UI" w:cs="Segoe UI"/&gt;&lt;w:szCs w:val="16"/&gt;&lt;/w:rPr&gt;&lt;/w:style&gt;&lt;w:style w:type="character" w:customStyle="1" w:styleId="DocumentMapChar"&gt;&lt;w:name w:val="Document Map Char"/&gt;&lt;w:basedOn w:val="DefaultParagraphFont"/&gt;&lt;w:link w:val="DocumentMap"/&gt;&lt;w:uiPriority w:val="99"/&gt;&lt;w:semiHidden/&gt;&lt;w:rsid w:val="00A92C80"/&gt;&lt;w:rPr&gt;&lt;w:rFonts w:ascii="Segoe UI" w:hAnsi="Segoe UI" w:cs="Segoe UI"/&gt;&lt;w:szCs w:val="16"/&gt;&lt;/w:rPr&gt;&lt;/w:style&gt;&lt;w:style w:type="paragraph" w:styleId="E-mailSignature"&gt;&lt;w:name w:val="E-mail Signature"/&gt;&lt;w:basedOn w:val="Normal"/&gt;&lt;w:link w:val="E-mailSignatureChar"/&gt;&lt;w:uiPriority w:val="99"/&gt;&lt;w:semiHidden/&gt;&lt;w:unhideWhenUsed/&gt;&lt;w:rsid w:val="00A92C80"/&gt;&lt;w:pPr&gt;&lt;w:spacing w:after="0" w:line="240" w:lineRule="auto"/&gt;&lt;/w:pPr&gt;&lt;/w:style&gt;&lt;w:style w:type="character" w:customStyle="1" w:styleId="E-mailSignatureChar"&gt;&lt;w:name w:val="E-mail Signature Char"/&gt;&lt;w:basedOn w:val="DefaultParagraphFont"/&gt;&lt;w:link w:val="E-mailSignature"/&gt;&lt;w:uiPriority w:val="99"/&gt;&lt;w:semiHidden/&gt;&lt;w:rsid w:val="00A92C80"/&gt;&lt;/w:style&gt;&lt;w:style w:type="character" w:styleId="Emphasis"&gt;&lt;w:name w:val="Emphasis"/&gt;&lt;w:basedOn w:val="DefaultParagraphFont"/&gt;&lt;w:uiPriority w:val="20"/&gt;&lt;w:semiHidden/&gt;&lt;w:unhideWhenUsed/&gt;&lt;w:qFormat/&gt;&lt;w:rsid w:val="00A92C80"/&gt;&lt;w:rPr&gt;&lt;w:i/&gt;&lt;w:iCs/&gt;&lt;/w:rPr&gt;&lt;/w:style&gt;&lt;w:style w:type="character" w:styleId="EndnoteReference"&gt;&lt;w:name w:val="endnote reference"/&gt;&lt;w:basedOn w:val="DefaultParagraphFont"/&gt;&lt;w:uiPriority w:val="99"/&gt;&lt;w:semiHidden/&gt;&lt;w:unhideWhenUsed/&gt;&lt;w:rsid w:val="00A92C80"/&gt;&lt;w:rPr&gt;&lt;w:vertAlign w:val="superscript"/&gt;&lt;/w:rPr&gt;&lt;/w:style&gt;&lt;w:style w:type="paragraph" w:styleId="EndnoteText"&gt;&lt;w:name w:val="endnote text"/&gt;&lt;w:basedOn w:val="Normal"/&gt;&lt;w:link w:val="EndnoteTextChar"/&gt;&lt;w:uiPriority w:val="99"/&gt;&lt;w:semiHidden/&gt;&lt;w:unhideWhenUsed/&gt;&lt;w:rsid w:val="00A92C80"/&gt;&lt;w:pPr&gt;&lt;w:spacing w:after="0" w:line="240" w:lineRule="auto"/&gt;&lt;/w:pPr&gt;&lt;w:rPr&gt;&lt;w:szCs w:val="20"/&gt;&lt;/w:rPr&gt;&lt;/w:style&gt;&lt;w:style w:type="character" w:customStyle="1" w:styleId="EndnoteTextChar"&gt;&lt;w:name w:val="Endnote Text Char"/&gt;&lt;w:basedOn w:val="DefaultParagraphFont"/&gt;&lt;w:link w:val="EndnoteText"/&gt;&lt;w:uiPriority w:val="99"/&gt;&lt;w:semiHidden/&gt;&lt;w:rsid w:val="00A92C80"/&gt;&lt;w:rPr&gt;&lt;w:szCs w:val="20"/&gt;&lt;/w:rPr&gt;&lt;/w:style&gt;&lt;w:style w:type="paragraph" w:styleId="EnvelopeAddress"&gt;&lt;w:name w:val="envelope address"/&gt;&lt;w:basedOn w:val="Normal"/&gt;&lt;w:uiPriority w:val="99"/&gt;&lt;w:semiHidden/&gt;&lt;w:unhideWhenUsed/&gt;&lt;w:rsid w:val="00A92C80"/&gt;&lt;w:pPr&gt;&lt;w:framePr w:w="7920" w:h="1980" w:hRule="exact" w:hSpace="180" w:wrap="auto" w:hAnchor="page" w:xAlign="center" w:yAlign="bottom"/&gt;&lt;w:spacing w:after="0" w:line="240" w:lineRule="auto"/&gt;&lt;w:ind w:left="2880"/&gt;&lt;/w:pPr&gt;&lt;w:rPr&gt;&lt;w:rFonts w:asciiTheme="majorHAnsi" w:eastAsiaTheme="majorEastAsia" w:hAnsiTheme="majorHAnsi" w:cstheme="majorBidi"/&gt;&lt;w:sz w:val="24"/&gt;&lt;w:szCs w:val="24"/&gt;&lt;/w:rPr&gt;&lt;/w:style&gt;&lt;w:style w:type="paragraph" w:styleId="EnvelopeReturn"&gt;&lt;w:name w:val="envelope return"/&gt;&lt;w:basedOn w:val="Normal"/&gt;&lt;w:uiPriority w:val="99"/&gt;&lt;w:semiHidden/&gt;&lt;w:unhideWhenUsed/&gt;&lt;w:rsid w:val="00A92C80"/&gt;&lt;w:pPr&gt;&lt;w:spacing w:after="0" w:line="240" w:lineRule="auto"/&gt;&lt;/w:pPr&gt;&lt;w:rPr&gt;&lt;w:rFonts w:asciiTheme="majorHAnsi" w:eastAsiaTheme="majorEastAsia" w:hAnsiTheme="majorHAnsi" w:cstheme="majorBidi"/&gt;&lt;w:szCs w:val="20"/&gt;&lt;/w:rPr&gt;&lt;/w:style&gt;&lt;w:style w:type="character" w:styleId="FollowedHyperlink"&gt;&lt;w:name w:val="FollowedHyperlink"/&gt;&lt;w:basedOn w:val="DefaultParagraphFont"/&gt;&lt;w:uiPriority w:val="99"/&gt;&lt;w:semiHidden/&gt;&lt;w:unhideWhenUsed/&gt;&lt;w:rsid w:val="00E75E55"/&gt;&lt;w:rPr&gt;&lt;w:color w:val="68538F" w:themeColor="accent5" w:themeShade="BF"/&gt;&lt;w:u w:val="single"/&gt;&lt;/w:rPr&gt;&lt;/w:style&gt;&lt;w:style w:type="paragraph" w:styleId="Footer"&gt;&lt;w:name w:val="footer"/&gt;&lt;w:basedOn w:val="Normal"/&gt;&lt;w:link w:val="FooterChar"/&gt;&lt;w:uiPriority w:val="99"/&gt;&lt;w:unhideWhenUsed/&gt;&lt;w:rsid w:val="00632BB1"/&gt;&lt;w:pPr&gt;&lt;w:spacing w:after="0" w:line="240" w:lineRule="auto"/&gt;&lt;/w:pPr&gt;&lt;/w:style&gt;&lt;w:style w:type="character" w:customStyle="1" w:styleId="FooterChar"&gt;&lt;w:name w:val="Footer Char"/&gt;&lt;w:basedOn w:val="DefaultParagraphFont"/&gt;&lt;w:link w:val="Footer"/&gt;&lt;w:uiPriority w:val="99"/&gt;&lt;w:rsid w:val="00632BB1"/&gt;&lt;/w:style&gt;&lt;w:style w:type="character" w:styleId="FootnoteReference"&gt;&lt;w:name w:val="footnote reference"/&gt;&lt;w:basedOn w:val="DefaultParagraphFont"/&gt;&lt;w:uiPriority w:val="99"/&gt;&lt;w:semiHidden/&gt;&lt;w:unhideWhenUsed/&gt;&lt;w:rsid w:val="00A92C80"/&gt;&lt;w:rPr&gt;&lt;w:vertAlign w:val="superscript"/&gt;&lt;/w:rPr&gt;&lt;/w:style&gt;&lt;w:style w:type="paragraph" w:styleId="FootnoteText"&gt;&lt;w:name w:val="footnote text"/&gt;&lt;w:basedOn w:val="Normal"/&gt;&lt;w:link w:val="FootnoteTextChar"/&gt;&lt;w:uiPriority w:val="99"/&gt;&lt;w:semiHidden/&gt;&lt;w:unhideWhenUsed/&gt;&lt;w:rsid w:val="00A92C80"/&gt;&lt;w:pPr&gt;&lt;w:spacing w:after="0" w:line="240" w:lineRule="auto"/&gt;&lt;/w:pPr&gt;&lt;w:rPr&gt;&lt;w:szCs w:val="20"/&gt;&lt;/w:rPr&gt;&lt;/w:style&gt;&lt;w:style w:type="character" w:customStyle="1" w:styleId="FootnoteTextChar"&gt;&lt;w:name w:val="Footnote Text Char"/&gt;&lt;w:basedOn w:val="DefaultParagraphFont"/&gt;&lt;w:link w:val="FootnoteText"/&gt;&lt;w:uiPriority w:val="99"/&gt;&lt;w:semiHidden/&gt;&lt;w:rsid w:val="00A92C80"/&gt;&lt;w:rPr&gt;&lt;w:szCs w:val="20"/&gt;&lt;/w:rPr&gt;&lt;/w:style&gt;&lt;w:style w:type="table" w:styleId="GridTable1Light"&gt;&lt;w:name w:val="Grid Table 1 Light"/&gt;&lt;w:basedOn w:val="TableNormal"/&gt;&lt;w:uiPriority w:val="46"/&gt;&lt;w:rsid w:val="00A92C80"/&gt;&lt;w:pPr&gt;&lt;w:spacing w:after="0" w:line="240" w:lineRule="auto"/&gt;&lt;/w:pPr&gt;&lt;w:tblPr&gt;&lt;w:tblStyleRowBandSize w:val="1"/&gt;&lt;w:tblStyleColBandSize w:val="1"/&gt;&lt;w:tblBorders&gt;&lt;w:top w:val="single" w:sz="4" w:space="0" w:color="999999" w:themeColor="text1" w:themeTint="66"/&gt;&lt;w:left w:val="single" w:sz="4" w:space="0" w:color="999999" w:themeColor="text1" w:themeTint="66"/&gt;&lt;w:bottom w:val="single" w:sz="4" w:space="0" w:color="999999" w:themeColor="text1" w:themeTint="66"/&gt;&lt;w:right w:val="single" w:sz="4" w:space="0" w:color="999999" w:themeColor="text1" w:themeTint="66"/&gt;&lt;w:insideH w:val="single" w:sz="4" w:space="0" w:color="999999" w:themeColor="text1" w:themeTint="66"/&gt;&lt;w:insideV w:val="single" w:sz="4" w:space="0" w:color="999999" w:themeColor="text1" w:themeTint="66"/&gt;&lt;/w:tblBorders&gt;&lt;/w:tblPr&gt;&lt;w:tblStylePr w:type="firstRow"&gt;&lt;w:rPr&gt;&lt;w:b/&gt;&lt;w:bCs/&gt;&lt;/w:rPr&gt;&lt;w:tblPr/&gt;&lt;w:tcPr&gt;&lt;w:tcBorders&gt;&lt;w:bottom w:val="single" w:sz="12" w:space="0" w:color="666666" w:themeColor="text1" w:themeTint="99"/&gt;&lt;/w:tcBorders&gt;&lt;/w:tcPr&gt;&lt;/w:tblStylePr&gt;&lt;w:tblStylePr w:type="lastRow"&gt;&lt;w:rPr&gt;&lt;w:b/&gt;&lt;w:bCs/&gt;&lt;/w:rPr&gt;&lt;w:tblPr/&gt;&lt;w:tcPr&gt;&lt;w:tcBorders&gt;&lt;w:top w:val="double" w:sz="2" w:space="0" w:color="666666" w:themeColor="text1" w:themeTint="99"/&gt;&lt;/w:tcBorders&gt;&lt;/w:tcPr&gt;&lt;/w:tblStylePr&gt;&lt;w:tblStylePr w:type="firstCol"&gt;&lt;w:rPr&gt;&lt;w:b/&gt;&lt;w:bCs/&gt;&lt;/w:rPr&gt;&lt;/w:tblStylePr&gt;&lt;w:tblStylePr w:type="lastCol"&gt;&lt;w:rPr&gt;&lt;w:b/&gt;&lt;w:bCs/&gt;&lt;/w:rPr&gt;&lt;/w:tblStylePr&gt;&lt;/w:style&gt;&lt;w:style w:type="table" w:styleId="GridTable1Light-Accent1"&gt;&lt;w:name w:val="Grid Table 1 Light Accent 1"/&gt;&lt;w:basedOn w:val="TableNormal"/&gt;&lt;w:uiPriority w:val="46"/&gt;&lt;w:rsid w:val="00A92C80"/&gt;&lt;w:pPr&gt;&lt;w:spacing w:after="0" w:line="240" w:lineRule="auto"/&gt;&lt;/w:pPr&gt;&lt;w:tblPr&gt;&lt;w:tblStyleRowBandSize w:val="1"/&gt;&lt;w:tblStyleColBandSize w:val="1"/&gt;&lt;w:tblBorders&gt;&lt;w:top w:val="single" w:sz="4" w:space="0" w:color="C7EAE8" w:themeColor="accent1" w:themeTint="66"/&gt;&lt;w:left w:val="single" w:sz="4" w:space="0" w:color="C7EAE8" w:themeColor="accent1" w:themeTint="66"/&gt;&lt;w:bottom w:val="single" w:sz="4" w:space="0" w:color="C7EAE8" w:themeColor="accent1" w:themeTint="66"/&gt;&lt;w:right w:val="single" w:sz="4" w:space="0" w:color="C7EAE8" w:themeColor="accent1" w:themeTint="66"/&gt;&lt;w:insideH w:val="single" w:sz="4" w:space="0" w:color="C7EAE8" w:themeColor="accent1" w:themeTint="66"/&gt;&lt;w:insideV w:val="single" w:sz="4" w:space="0" w:color="C7EAE8" w:themeColor="accent1" w:themeTint="66"/&gt;&lt;/w:tblBorders&gt;&lt;/w:tblPr&gt;&lt;w:tblStylePr w:type="firstRow"&gt;&lt;w:rPr&gt;&lt;w:b/&gt;&lt;w:bCs/&gt;&lt;/w:rPr&gt;&lt;w:tblPr/&gt;&lt;w:tcPr&gt;&lt;w:tcBorders&gt;&lt;w:bottom w:val="single" w:sz="12" w:space="0" w:color="ABDFDD" w:themeColor="accent1" w:themeTint="99"/&gt;&lt;/w:tcBorders&gt;&lt;/w:tcPr&gt;&lt;/w:tblStylePr&gt;&lt;w:tblStylePr w:type="lastRow"&gt;&lt;w:rPr&gt;&lt;w:b/&gt;&lt;w:bCs/&gt;&lt;/w:rPr&gt;&lt;w:tblPr/&gt;&lt;w:tcPr&gt;&lt;w:tcBorders&gt;&lt;w:top w:val="double" w:sz="2" w:space="0" w:color="ABDFDD" w:themeColor="accent1" w:themeTint="99"/&gt;&lt;/w:tcBorders&gt;&lt;/w:tcPr&gt;&lt;/w:tblStylePr&gt;&lt;w:tblStylePr w:type="firstCol"&gt;&lt;w:rPr&gt;&lt;w:b/&gt;&lt;w:bCs/&gt;&lt;/w:rPr&gt;&lt;/w:tblStylePr&gt;&lt;w:tblStylePr w:type="lastCol"&gt;&lt;w:rPr&gt;&lt;w:b/&gt;&lt;w:bCs/&gt;&lt;/w:rPr&gt;&lt;/w:tblStylePr&gt;&lt;/w:style&gt;&lt;w:style w:type="table" w:styleId="GridTable1Light-Accent2"&gt;&lt;w:name w:val="Grid Table 1 Light Accent 2"/&gt;&lt;w:basedOn w:val="TableNormal"/&gt;&lt;w:uiPriority w:val="46"/&gt;&lt;w:rsid w:val="00A92C80"/&gt;&lt;w:pPr&gt;&lt;w:spacing w:after="0" w:line="240" w:lineRule="auto"/&gt;&lt;/w:pPr&gt;&lt;w:tblPr&gt;&lt;w:tblStyleRowBandSize w:val="1"/&gt;&lt;w:tblStyleColBandSize w:val="1"/&gt;&lt;w:tblBorders&gt;&lt;w:top w:val="single" w:sz="4" w:space="0" w:color="F7E8C1" w:themeColor="accent2" w:themeTint="66"/&gt;&lt;w:left w:val="single" w:sz="4" w:space="0" w:color="F7E8C1" w:themeColor="accent2" w:themeTint="66"/&gt;&lt;w:bottom w:val="single" w:sz="4" w:space="0" w:color="F7E8C1" w:themeColor="accent2" w:themeTint="66"/&gt;&lt;w:right w:val="single" w:sz="4" w:space="0" w:color="F7E8C1" w:themeColor="accent2" w:themeTint="66"/&gt;&lt;w:insideH w:val="single" w:sz="4" w:space="0" w:color="F7E8C1" w:themeColor="accent2" w:themeTint="66"/&gt;&lt;w:insideV w:val="single" w:sz="4" w:space="0" w:color="F7E8C1" w:themeColor="accent2" w:themeTint="66"/&gt;&lt;/w:tblBorders&gt;&lt;/w:tblPr&gt;&lt;w:tblStylePr w:type="firstRow"&gt;&lt;w:rPr&gt;&lt;w:b/&gt;&lt;w:bCs/&gt;&lt;/w:rPr&gt;&lt;w:tblPr/&gt;&lt;w:tcPr&gt;&lt;w:tcBorders&gt;&lt;w:bottom w:val="single" w:sz="12" w:space="0" w:color="F4DDA2" w:themeColor="accent2" w:themeTint="99"/&gt;&lt;/w:tcBorders&gt;&lt;/w:tcPr&gt;&lt;/w:tblStylePr&gt;&lt;w:tblStylePr w:type="lastRow"&gt;&lt;w:rPr&gt;&lt;w:b/&gt;&lt;w:bCs/&gt;&lt;/w:rPr&gt;&lt;w:tblPr/&gt;&lt;w:tcPr&gt;&lt;w:tcBorders&gt;&lt;w:top w:val="double" w:sz="2" w:space="0" w:color="F4DDA2" w:themeColor="accent2" w:themeTint="99"/&gt;&lt;/w:tcBorders&gt;&lt;/w:tcPr&gt;&lt;/w:tblStylePr&gt;&lt;w:tblStylePr w:type="firstCol"&gt;&lt;w:rPr&gt;&lt;w:b/&gt;&lt;w:bCs/&gt;&lt;/w:rPr&gt;&lt;/w:tblStylePr&gt;&lt;w:tblStylePr w:type="lastCol"&gt;&lt;w:rPr&gt;&lt;w:b/&gt;&lt;w:bCs/&gt;&lt;/w:rPr&gt;&lt;/w:tblStylePr&gt;&lt;/w:style&gt;&lt;w:style w:type="table" w:styleId="GridTable1Light-Accent3"&gt;&lt;w:name w:val="Grid Table 1 Light Accent 3"/&gt;&lt;w:basedOn w:val="TableNormal"/&gt;&lt;w:uiPriority w:val="46"/&gt;&lt;w:rsid w:val="00A92C80"/&gt;&lt;w:pPr&gt;&lt;w:spacing w:after="0" w:line="240" w:lineRule="auto"/&gt;&lt;/w:pPr&gt;&lt;w:tblPr&gt;&lt;w:tblStyleRowBandSize w:val="1"/&gt;&lt;w:tblStyleColBandSize w:val="1"/&gt;&lt;w:tblBorders&gt;&lt;w:top w:val="single" w:sz="4" w:space="0" w:color="D0E9C2" w:themeColor="accent3" w:themeTint="66"/&gt;&lt;w:left w:val="single" w:sz="4" w:space="0" w:color="D0E9C2" w:themeColor="accent3" w:themeTint="66"/&gt;&lt;w:bottom w:val="single" w:sz="4" w:space="0" w:color="D0E9C2" w:themeColor="accent3" w:themeTint="66"/&gt;&lt;w:right w:val="single" w:sz="4" w:space="0" w:color="D0E9C2" w:themeColor="accent3" w:themeTint="66"/&gt;&lt;w:insideH w:val="single" w:sz="4" w:space="0" w:color="D0E9C2" w:themeColor="accent3" w:themeTint="66"/&gt;&lt;w:insideV w:val="single" w:sz="4" w:space="0" w:color="D0E9C2" w:themeColor="accent3" w:themeTint="66"/&gt;&lt;/w:tblBorders&gt;&lt;/w:tblPr&gt;&lt;w:tblStylePr w:type="firstRow"&gt;&lt;w:rPr&gt;&lt;w:b/&gt;&lt;w:bCs/&gt;&lt;/w:rPr&gt;&lt;w:tblPr/&gt;&lt;w:tcPr&gt;&lt;w:tcBorders&gt;&lt;w:bottom w:val="single" w:sz="12" w:space="0" w:color="B8DEA3" w:themeColor="accent3" w:themeTint="99"/&gt;&lt;/w:tcBorders&gt;&lt;/w:tcPr&gt;&lt;/w:tblStylePr&gt;&lt;w:tblStylePr w:type="lastRow"&gt;&lt;w:rPr&gt;&lt;w:b/&gt;&lt;w:bCs/&gt;&lt;/w:rPr&gt;&lt;w:tblPr/&gt;&lt;w:tcPr&gt;&lt;w:tcBorders&gt;&lt;w:top w:val="double" w:sz="2" w:space="0" w:color="B8DEA3" w:themeColor="accent3" w:themeTint="99"/&gt;&lt;/w:tcBorders&gt;&lt;/w:tcPr&gt;&lt;/w:tblStylePr&gt;&lt;w:tblStylePr w:type="firstCol"&gt;&lt;w:rPr&gt;&lt;w:b/&gt;&lt;w:bCs/&gt;&lt;/w:rPr&gt;&lt;/w:tblStylePr&gt;&lt;w:tblStylePr w:type="lastCol"&gt;&lt;w:rPr&gt;&lt;w:b/&gt;&lt;w:bCs/&gt;&lt;/w:rPr&gt;&lt;/w:tblStylePr&gt;&lt;/w:style&gt;&lt;w:style w:type="table" w:styleId="GridTable1Light-Accent4"&gt;&lt;w:name w:val="Grid Table 1 Light Accent 4"/&gt;&lt;w:basedOn w:val="TableNormal"/&gt;&lt;w:uiPriority w:val="46"/&gt;&lt;w:rsid w:val="00A92C80"/&gt;&lt;w:pPr&gt;&lt;w:spacing w:after="0" w:line="240" w:lineRule="auto"/&gt;&lt;/w:pPr&gt;&lt;w:tblPr&gt;&lt;w:tblStyleRowBandSize w:val="1"/&gt;&lt;w:tblStyleColBandSize w:val="1"/&gt;&lt;w:tblBorders&gt;&lt;w:top w:val="single" w:sz="4" w:space="0" w:color="F9D3B7" w:themeColor="accent4" w:themeTint="66"/&gt;&lt;w:left w:val="single" w:sz="4" w:space="0" w:color="F9D3B7" w:themeColor="accent4" w:themeTint="66"/&gt;&lt;w:bottom w:val="single" w:sz="4" w:space="0" w:color="F9D3B7" w:themeColor="accent4" w:themeTint="66"/&gt;&lt;w:right w:val="single" w:sz="4" w:space="0" w:color="F9D3B7" w:themeColor="accent4" w:themeTint="66"/&gt;&lt;w:insideH w:val="single" w:sz="4" w:space="0" w:color="F9D3B7" w:themeColor="accent4" w:themeTint="66"/&gt;&lt;w:insideV w:val="single" w:sz="4" w:space="0" w:color="F9D3B7" w:themeColor="accent4" w:themeTint="66"/&gt;&lt;/w:tblBorders&gt;&lt;/w:tblPr&gt;&lt;w:tblStylePr w:type="firstRow"&gt;&lt;w:rPr&gt;&lt;w:b/&gt;&lt;w:bCs/&gt;&lt;/w:rPr&gt;&lt;w:tblPr/&gt;&lt;w:tcPr&gt;&lt;w:tcBorders&gt;&lt;w:bottom w:val="single" w:sz="12" w:space="0" w:color="F6BD93" w:themeColor="accent4" w:themeTint="99"/&gt;&lt;/w:tcBorders&gt;&lt;/w:tcPr&gt;&lt;/w:tblStylePr&gt;&lt;w:tblStylePr w:type="lastRow"&gt;&lt;w:rPr&gt;&lt;w:b/&gt;&lt;w:bCs/&gt;&lt;/w:rPr&gt;&lt;w:tblPr/&gt;&lt;w:tcPr&gt;&lt;w:tcBorders&gt;&lt;w:top w:val="double" w:sz="2" w:space="0" w:color="F6BD93" w:themeColor="accent4" w:themeTint="99"/&gt;&lt;/w:tcBorders&gt;&lt;/w:tcPr&gt;&lt;/w:tblStylePr&gt;&lt;w:tblStylePr w:type="firstCol"&gt;&lt;w:rPr&gt;&lt;w:b/&gt;&lt;w:bCs/&gt;&lt;/w:rPr&gt;&lt;/w:tblStylePr&gt;&lt;w:tblStylePr w:type="lastCol"&gt;&lt;w:rPr&gt;&lt;w:b/&gt;&lt;w:bCs/&gt;&lt;/w:rPr&gt;&lt;/w:tblStylePr&gt;&lt;/w:style&gt;&lt;w:style w:type="table" w:styleId="GridTable1Light-Accent5"&gt;&lt;w:name w:val="Grid Table 1 Light Accent 5"/&gt;&lt;w:basedOn w:val="TableNormal"/&gt;&lt;w:uiPriority w:val="46"/&gt;&lt;w:rsid w:val="00A92C80"/&gt;&lt;w:pPr&gt;&lt;w:spacing w:after="0" w:line="240" w:lineRule="auto"/&gt;&lt;/w:pPr&gt;&lt;w:tblPr&gt;&lt;w:tblStyleRowBandSize w:val="1"/&gt;&lt;w:tblStyleColBandSize w:val="1"/&gt;&lt;w:tblBorders&gt;&lt;w:top w:val="single" w:sz="4" w:space="0" w:color="D2CAE0" w:themeColor="accent5" w:themeTint="66"/&gt;&lt;w:left w:val="single" w:sz="4" w:space="0" w:color="D2CAE0" w:themeColor="accent5" w:themeTint="66"/&gt;&lt;w:bottom w:val="single" w:sz="4" w:space="0" w:color="D2CAE0" w:themeColor="accent5" w:themeTint="66"/&gt;&lt;w:right w:val="single" w:sz="4" w:space="0" w:color="D2CAE0" w:themeColor="accent5" w:themeTint="66"/&gt;&lt;w:insideH w:val="single" w:sz="4" w:space="0" w:color="D2CAE0" w:themeColor="accent5" w:themeTint="66"/&gt;&lt;w:insideV w:val="single" w:sz="4" w:space="0" w:color="D2CAE0" w:themeColor="accent5" w:themeTint="66"/&gt;&lt;/w:tblBorders&gt;&lt;/w:tblPr&gt;&lt;w:tblStylePr w:type="firstRow"&gt;&lt;w:rPr&gt;&lt;w:b/&gt;&lt;w:bCs/&gt;&lt;/w:rPr&gt;&lt;w:tblPr/&gt;&lt;w:tcPr&gt;&lt;w:tcBorders&gt;&lt;w:bottom w:val="single" w:sz="12" w:space="0" w:color="BCB0D1" w:themeColor="accent5" w:themeTint="99"/&gt;&lt;/w:tcBorders&gt;&lt;/w:tcPr&gt;&lt;/w:tblStylePr&gt;&lt;w:tblStylePr w:type="lastRow"&gt;&lt;w:rPr&gt;&lt;w:b/&gt;&lt;w:bCs/&gt;&lt;/w:rPr&gt;&lt;w:tblPr/&gt;&lt;w:tcPr&gt;&lt;w:tcBorders&gt;&lt;w:top w:val="double" w:sz="2" w:space="0" w:color="BCB0D1" w:themeColor="accent5" w:themeTint="99"/&gt;&lt;/w:tcBorders&gt;&lt;/w:tcPr&gt;&lt;/w:tblStylePr&gt;&lt;w:tblStylePr w:type="firstCol"&gt;&lt;w:rPr&gt;&lt;w:b/&gt;&lt;w:bCs/&gt;&lt;/w:rPr&gt;&lt;/w:tblStylePr&gt;&lt;w:tblStylePr w:type="lastCol"&gt;&lt;w:rPr&gt;&lt;w:b/&gt;&lt;w:bCs/&gt;&lt;/w:rPr&gt;&lt;/w:tblStylePr&gt;&lt;/w:style&gt;&lt;w:style w:type="table" w:styleId="GridTable1Light-Accent6"&gt;&lt;w:name w:val="Grid Table 1 Light Accent 6"/&gt;&lt;w:basedOn w:val="TableNormal"/&gt;&lt;w:uiPriority w:val="46"/&gt;&lt;w:rsid w:val="00A92C80"/&gt;&lt;w:pPr&gt;&lt;w:spacing w:after="0" w:line="240" w:lineRule="auto"/&gt;&lt;/w:pPr&gt;&lt;w:tblPr&gt;&lt;w:tblStyleRowBandSize w:val="1"/&gt;&lt;w:tblStyleColBandSize w:val="1"/&gt;&lt;w:tblBorders&gt;&lt;w:top w:val="single" w:sz="4" w:space="0" w:color="F5CAD1" w:themeColor="accent6" w:themeTint="66"/&gt;&lt;w:left w:val="single" w:sz="4" w:space="0" w:color="F5CAD1" w:themeColor="accent6" w:themeTint="66"/&gt;&lt;w:bottom w:val="single" w:sz="4" w:space="0" w:color="F5CAD1" w:themeColor="accent6" w:themeTint="66"/&gt;&lt;w:right w:val="single" w:sz="4" w:space="0" w:color="F5CAD1" w:themeColor="accent6" w:themeTint="66"/&gt;&lt;w:insideH w:val="single" w:sz="4" w:space="0" w:color="F5CAD1" w:themeColor="accent6" w:themeTint="66"/&gt;&lt;w:insideV w:val="single" w:sz="4" w:space="0" w:color="F5CAD1" w:themeColor="accent6" w:themeTint="66"/&gt;&lt;/w:tblBorders&gt;&lt;/w:tblPr&gt;&lt;w:tblStylePr w:type="firstRow"&gt;&lt;w:rPr&gt;&lt;w:b/&gt;&lt;w:bCs/&gt;&lt;/w:rPr&gt;&lt;w:tblPr/&gt;&lt;w:tcPr&gt;&lt;w:tcBorders&gt;&lt;w:bottom w:val="single" w:sz="12" w:space="0" w:color="F1B0BA" w:themeColor="accent6" w:themeTint="99"/&gt;&lt;/w:tcBorders&gt;&lt;/w:tcPr&gt;&lt;/w:tblStylePr&gt;&lt;w:tblStylePr w:type="lastRow"&gt;&lt;w:rPr&gt;&lt;w:b/&gt;&lt;w:bCs/&gt;&lt;/w:rPr&gt;&lt;w:tblPr/&gt;&lt;w:tcPr&gt;&lt;w:tcBorders&gt;&lt;w:top w:val="double" w:sz="2" w:space="0" w:color="F1B0BA" w:themeColor="accent6" w:themeTint="99"/&gt;&lt;/w:tcBorders&gt;&lt;/w:tcPr&gt;&lt;/w:tblStylePr&gt;&lt;w:tblStylePr w:type="firstCol"&gt;&lt;w:rPr&gt;&lt;w:b/&gt;&lt;w:bCs/&gt;&lt;/w:rPr&gt;&lt;/w:tblStylePr&gt;&lt;w:tblStylePr w:type="lastCol"&gt;&lt;w:rPr&gt;&lt;w:b/&gt;&lt;w:bCs/&gt;&lt;/w:rPr&gt;&lt;/w:tblStylePr&gt;&lt;/w:style&gt;&lt;w:style w:type="table" w:styleId="GridTable2"&gt;&lt;w:name w:val="Grid Table 2"/&gt;&lt;w:basedOn w:val="TableNormal"/&gt;&lt;w:uiPriority w:val="47"/&gt;&lt;w:rsid w:val="00A92C80"/&gt;&lt;w:pPr&gt;&lt;w:spacing w:after="0" w:line="240" w:lineRule="auto"/&gt;&lt;/w:pPr&gt;&lt;w:tblPr&gt;&lt;w:tblStyleRowBandSize w:val="1"/&gt;&lt;w:tblStyleColBandSize w:val="1"/&gt;&lt;w:tblBorders&gt;&lt;w:top w:val="single" w:sz="2" w:space="0" w:color="666666" w:themeColor="text1" w:themeTint="99"/&gt;&lt;w:bottom w:val="single" w:sz="2" w:space="0" w:color="666666" w:themeColor="text1" w:themeTint="99"/&gt;&lt;w:insideH w:val="single" w:sz="2" w:space="0" w:color="666666" w:themeColor="text1" w:themeTint="99"/&gt;&lt;w:insideV w:val="single" w:sz="2" w:space="0" w:color="666666" w:themeColor="text1" w:themeTint="99"/&gt;&lt;/w:tblBorders&gt;&lt;/w:tblPr&gt;&lt;w:tblStylePr w:type="firstRow"&gt;&lt;w:rPr&gt;&lt;w:b/&gt;&lt;w:bCs/&gt;&lt;/w:rPr&gt;&lt;w:tblPr/&gt;&lt;w:tcPr&gt;&lt;w:tcBorders&gt;&lt;w:top w:val="nil"/&gt;&lt;w:bottom w:val="single" w:sz="12" w:space="0" w:color="666666" w:themeColor="text1" w:themeTint="99"/&gt;&lt;w:insideH w:val="nil"/&gt;&lt;w:insideV w:val="nil"/&gt;&lt;/w:tcBorders&gt;&lt;w:shd w:val="clear" w:color="auto" w:fill="FFFFFF" w:themeFill="background1"/&gt;&lt;/w:tcPr&gt;&lt;/w:tblStylePr&gt;&lt;w:tblStylePr w:type="lastRow"&gt;&lt;w:rPr&gt;&lt;w:b/&gt;&lt;w:bCs/&gt;&lt;/w:rPr&gt;&lt;w:tblPr/&gt;&lt;w:tcPr&gt;&lt;w:tcBorders&gt;&lt;w:top w:val="double" w:sz="2" w:space="0" w:color="666666" w:themeColor="text1" w:themeTint="99"/&gt;&lt;w:bottom w:val="nil"/&gt;&lt;w:insideH w:val="nil"/&gt;&lt;w:insideV w:val="nil"/&gt;&lt;/w:tcBorders&gt;&lt;w:shd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w:type="band1Vert"&gt;&lt;w:tblPr/&gt;&lt;w:tcPr&gt;&lt;w:shd w:val="clear" w:color="auto" w:fill="CCCCCC" w:themeFill="text1" w:themeFillTint="33"/&gt;&lt;/w:tcPr&gt;&lt;/w:tblStylePr&gt;&lt;w:tblStylePr w:type="band1Horz"&gt;&lt;w:tblPr/&gt;&lt;w:tcPr&gt;&lt;w:shd w:val="clear" w:color="auto" w:fill="CCCCCC" w:themeFill="text1" w:themeFillTint="33"/&gt;&lt;/w:tcPr&gt;&lt;/w:tblStylePr&gt;&lt;/w:style&gt;&lt;w:style w:type="table" w:styleId="GridTable2-Accent1"&gt;&lt;w:name w:val="Grid Table 2 Accent 1"/&gt;&lt;w:basedOn w:val="TableNormal"/&gt;&lt;w:uiPriority w:val="47"/&gt;&lt;w:rsid w:val="00A92C80"/&gt;&lt;w:pPr&gt;&lt;w:spacing w:after="0" w:line="240" w:lineRule="auto"/&gt;&lt;/w:pPr&gt;&lt;w:tblPr&gt;&lt;w:tblStyleRowBandSize w:val="1"/&gt;&lt;w:tblStyleColBandSize w:val="1"/&gt;&lt;w:tblBorders&gt;&lt;w:top w:val="single" w:sz="2" w:space="0" w:color="ABDFDD" w:themeColor="accent1" w:themeTint="99"/&gt;&lt;w:bottom w:val="single" w:sz="2" w:space="0" w:color="ABDFDD" w:themeColor="accent1" w:themeTint="99"/&gt;&lt;w:insideH w:val="single" w:sz="2" w:space="0" w:color="ABDFDD" w:themeColor="accent1" w:themeTint="99"/&gt;&lt;w:insideV w:val="single" w:sz="2" w:space="0" w:color="ABDFDD" w:themeColor="accent1" w:themeTint="99"/&gt;&lt;/w:tblBorders&gt;&lt;/w:tblPr&gt;&lt;w:tblStylePr w:type="firstRow"&gt;&lt;w:rPr&gt;&lt;w:b/&gt;&lt;w:bCs/&gt;&lt;/w:rPr&gt;&lt;w:tblPr/&gt;&lt;w:tcPr&gt;&lt;w:tcBorders&gt;&lt;w:top w:val="nil"/&gt;&lt;w:bottom w:val="single" w:sz="12" w:space="0" w:color="ABDFDD" w:themeColor="accent1" w:themeTint="99"/&gt;&lt;w:insideH w:val="nil"/&gt;&lt;w:insideV w:val="nil"/&gt;&lt;/w:tcBorders&gt;&lt;w:shd w:val="clear" w:color="auto" w:fill="FFFFFF" w:themeFill="background1"/&gt;&lt;/w:tcPr&gt;&lt;/w:tblStylePr&gt;&lt;w:tblStylePr w:type="lastRow"&gt;&lt;w:rPr&gt;&lt;w:b/&gt;&lt;w:bCs/&gt;&lt;/w:rPr&gt;&lt;w:tblPr/&gt;&lt;w:tcPr&gt;&lt;w:tcBorders&gt;&lt;w:top w:val="double" w:sz="2" w:space="0" w:color="ABDFDD" w:themeColor="accent1" w:themeTint="99"/&gt;&lt;w:bottom w:val="nil"/&gt;&lt;w:insideH w:val="nil"/&gt;&lt;w:insideV w:val="nil"/&gt;&lt;/w:tcBorders&gt;&lt;w:shd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w:type="band1Vert"&gt;&lt;w:tblPr/&gt;&lt;w:tcPr&gt;&lt;w:shd w:val="clear" w:color="auto" w:fill="E3F4F4" w:themeFill="accent1" w:themeFillTint="33"/&gt;&lt;/w:tcPr&gt;&lt;/w:tblStylePr&gt;&lt;w:tblStylePr w:type="band1Horz"&gt;&lt;w:tblPr/&gt;&lt;w:tcPr&gt;&lt;w:shd w:val="clear" w:color="auto" w:fill="E3F4F4" w:themeFill="accent1" w:themeFillTint="33"/&gt;&lt;/w:tcPr&gt;&lt;/w:tblStylePr&gt;&lt;/w:style&gt;&lt;w:style w:type="table" w:styleId="GridTable2-Accent2"&gt;&lt;w:name w:val="Grid Table 2 Accent 2"/&gt;&lt;w:basedOn w:val="TableNormal"/&gt;&lt;w:uiPriority w:val="47"/&gt;&lt;w:rsid w:val="00A92C80"/&gt;&lt;w:pPr&gt;&lt;w:spacing w:after="0" w:line="240" w:lineRule="auto"/&gt;&lt;/w:pPr&gt;&lt;w:tblPr&gt;&lt;w:tblStyleRowBandSize w:val="1"/&gt;&lt;w:tblStyleColBandSize w:val="1"/&gt;&lt;w:tblBorders&gt;&lt;w:top w:val="single" w:sz="2" w:space="0" w:color="F4DDA2" w:themeColor="accent2" w:themeTint="99"/&gt;&lt;w:bottom w:val="single" w:sz="2" w:space="0" w:color="F4DDA2" w:themeColor="accent2" w:themeTint="99"/&gt;&lt;w:insideH w:val="single" w:sz="2" w:space="0" w:color="F4DDA2" w:themeColor="accent2" w:themeTint="99"/&gt;&lt;w:insideV w:val="single" w:sz="2" w:space="0" w:color="F4DDA2" w:themeColor="accent2" w:themeTint="99"/&gt;&lt;/w:tblBorders&gt;&lt;/w:tblPr&gt;&lt;w:tblStylePr w:type="firstRow"&gt;&lt;w:rPr&gt;&lt;w:b/&gt;&lt;w:bCs/&gt;&lt;/w:rPr&gt;&lt;w:tblPr/&gt;&lt;w:tcPr&gt;&lt;w:tcBorders&gt;&lt;w:top w:val="nil"/&gt;&lt;w:bottom w:val="single" w:sz="12" w:space="0" w:color="F4DDA2" w:themeColor="accent2" w:themeTint="99"/&gt;&lt;w:insideH w:val="nil"/&gt;&lt;w:insideV w:val="nil"/&gt;&lt;/w:tcBorders&gt;&lt;w:shd w:val="clear" w:color="auto" w:fill="FFFFFF" w:themeFill="background1"/&gt;&lt;/w:tcPr&gt;&lt;/w:tblStylePr&gt;&lt;w:tblStylePr w:type="lastRow"&gt;&lt;w:rPr&gt;&lt;w:b/&gt;&lt;w:bCs/&gt;&lt;/w:rPr&gt;&lt;w:tblPr/&gt;&lt;w:tcPr&gt;&lt;w:tcBorders&gt;&lt;w:top w:val="double" w:sz="2" w:space="0" w:color="F4DDA2" w:themeColor="accent2" w:themeTint="99"/&gt;&lt;w:bottom w:val="nil"/&gt;&lt;w:insideH w:val="nil"/&gt;&lt;w:insideV w:val="nil"/&gt;&lt;/w:tcBorders&gt;&lt;w:shd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w:type="band1Vert"&gt;&lt;w:tblPr/&gt;&lt;w:tcPr&gt;&lt;w:shd w:val="clear" w:color="auto" w:fill="FBF3DF" w:themeFill="accent2" w:themeFillTint="33"/&gt;&lt;/w:tcPr&gt;&lt;/w:tblStylePr&gt;&lt;w:tblStylePr w:type="band1Horz"&gt;&lt;w:tblPr/&gt;&lt;w:tcPr&gt;&lt;w:shd w:val="clear" w:color="auto" w:fill="FBF3DF" w:themeFill="accent2" w:themeFillTint="33"/&gt;&lt;/w:tcPr&gt;&lt;/w:tblStylePr&gt;&lt;/w:style&gt;&lt;w:style w:type="table" w:styleId="GridTable2-Accent3"&gt;&lt;w:name w:val="Grid Table 2 Accent 3"/&gt;&lt;w:basedOn w:val="TableNormal"/&gt;&lt;w:uiPriority w:val="47"/&gt;&lt;w:rsid w:val="00A92C80"/&gt;&lt;w:pPr&gt;&lt;w:spacing w:after="0" w:line="240" w:lineRule="auto"/&gt;&lt;/w:pPr&gt;&lt;w:tblPr&gt;&lt;w:tblStyleRowBandSize w:val="1"/&gt;&lt;w:tblStyleColBandSize w:val="1"/&gt;&lt;w:tblBorders&gt;&lt;w:top w:val="single" w:sz="2" w:space="0" w:color="B8DEA3" w:themeColor="accent3" w:themeTint="99"/&gt;&lt;w:bottom w:val="single" w:sz="2" w:space="0" w:color="B8DEA3" w:themeColor="accent3" w:themeTint="99"/&gt;&lt;w:insideH w:val="single" w:sz="2" w:space="0" w:color="B8DEA3" w:themeColor="accent3" w:themeTint="99"/&gt;&lt;w:insideV w:val="single" w:sz="2" w:space="0" w:color="B8DEA3" w:themeColor="accent3" w:themeTint="99"/&gt;&lt;/w:tblBorders&gt;&lt;/w:tblPr&gt;&lt;w:tblStylePr w:type="firstRow"&gt;&lt;w:rPr&gt;&lt;w:b/&gt;&lt;w:bCs/&gt;&lt;/w:rPr&gt;&lt;w:tblPr/&gt;&lt;w:tcPr&gt;&lt;w:tcBorders&gt;&lt;w:top w:val="nil"/&gt;&lt;w:bottom w:val="single" w:sz="12" w:space="0" w:color="B8DEA3" w:themeColor="accent3" w:themeTint="99"/&gt;&lt;w:insideH w:val="nil"/&gt;&lt;w:insideV w:val="nil"/&gt;&lt;/w:tcBorders&gt;&lt;w:shd w:val="clear" w:color="auto" w:fill="FFFFFF" w:themeFill="background1"/&gt;&lt;/w:tcPr&gt;&lt;/w:tblStylePr&gt;&lt;w:tblStylePr w:type="lastRow"&gt;&lt;w:rPr&gt;&lt;w:b/&gt;&lt;w:bCs/&gt;&lt;/w:rPr&gt;&lt;w:tblPr/&gt;&lt;w:tcPr&gt;&lt;w:tcBorders&gt;&lt;w:top w:val="double" w:sz="2" w:space="0" w:color="B8DEA3" w:themeColor="accent3" w:themeTint="99"/&gt;&lt;w:bottom w:val="nil"/&gt;&lt;w:insideH w:val="nil"/&gt;&lt;w:insideV w:val="nil"/&gt;&lt;/w:tcBorders&gt;&lt;w:shd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w:type="band1Vert"&gt;&lt;w:tblPr/&gt;&lt;w:tcPr&gt;&lt;w:shd w:val="clear" w:color="auto" w:fill="E7F4E0" w:themeFill="accent3" w:themeFillTint="33"/&gt;&lt;/w:tcPr&gt;&lt;/w:tblStylePr&gt;&lt;w:tblStylePr w:type="band1Horz"&gt;&lt;w:tblPr/&gt;&lt;w:tcPr&gt;&lt;w:shd w:val="clear" w:color="auto" w:fill="E7F4E0" w:themeFill="accent3" w:themeFillTint="33"/&gt;&lt;/w:tcPr&gt;&lt;/w:tblStylePr&gt;&lt;/w:style&gt;&lt;w:style w:type="table" w:styleId="GridTable2-Accent4"&gt;&lt;w:name w:val="Grid Table 2 Accent 4"/&gt;&lt;w:basedOn w:val="TableNormal"/&gt;&lt;w:uiPriority w:val="47"/&gt;&lt;w:rsid w:val="00A92C80"/&gt;&lt;w:pPr&gt;&lt;w:spacing w:after="0" w:line="240" w:lineRule="auto"/&gt;&lt;/w:pPr&gt;&lt;w:tblPr&gt;&lt;w:tblStyleRowBandSize w:val="1"/&gt;&lt;w:tblStyleColBandSize w:val="1"/&gt;&lt;w:tblBorders&gt;&lt;w:top w:val="single" w:sz="2" w:space="0" w:color="F6BD93" w:themeColor="accent4" w:themeTint="99"/&gt;&lt;w:bottom w:val="single" w:sz="2" w:space="0" w:color="F6BD93" w:themeColor="accent4" w:themeTint="99"/&gt;&lt;w:insideH w:val="single" w:sz="2" w:space="0" w:color="F6BD93" w:themeColor="accent4" w:themeTint="99"/&gt;&lt;w:insideV w:val="single" w:sz="2" w:space="0" w:color="F6BD93" w:themeColor="accent4" w:themeTint="99"/&gt;&lt;/w:tblBorders&gt;&lt;/w:tblPr&gt;&lt;w:tblStylePr w:type="firstRow"&gt;&lt;w:rPr&gt;&lt;w:b/&gt;&lt;w:bCs/&gt;&lt;/w:rPr&gt;&lt;w:tblPr/&gt;&lt;w:tcPr&gt;&lt;w:tcBorders&gt;&lt;w:top w:val="nil"/&gt;&lt;w:bottom w:val="single" w:sz="12" w:space="0" w:color="F6BD93" w:themeColor="accent4" w:themeTint="99"/&gt;&lt;w:insideH w:val="nil"/&gt;&lt;w:insideV w:val="nil"/&gt;&lt;/w:tcBorders&gt;&lt;w:shd w:val="clear" w:color="auto" w:fill="FFFFFF" w:themeFill="background1"/&gt;&lt;/w:tcPr&gt;&lt;/w:tblStylePr&gt;&lt;w:tblStylePr w:type="lastRow"&gt;&lt;w:rPr&gt;&lt;w:b/&gt;&lt;w:bCs/&gt;&lt;/w:rPr&gt;&lt;w:tblPr/&gt;&lt;w:tcPr&gt;&lt;w:tcBorders&gt;&lt;w:top w:val="double" w:sz="2" w:space="0" w:color="F6BD93" w:themeColor="accent4" w:themeTint="99"/&gt;&lt;w:bottom w:val="nil"/&gt;&lt;w:insideH w:val="nil"/&gt;&lt;w:insideV w:val="nil"/&gt;&lt;/w:tcBorders&gt;&lt;w:shd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w:type="band1Vert"&gt;&lt;w:tblPr/&gt;&lt;w:tcPr&gt;&lt;w:shd w:val="clear" w:color="auto" w:fill="FCE8DB" w:themeFill="accent4" w:themeFillTint="33"/&gt;&lt;/w:tcPr&gt;&lt;/w:tblStylePr&gt;&lt;w:tblStylePr w:type="band1Horz"&gt;&lt;w:tblPr/&gt;&lt;w:tcPr&gt;&lt;w:shd w:val="clear" w:color="auto" w:fill="FCE8DB" w:themeFill="accent4" w:themeFillTint="33"/&gt;&lt;/w:tcPr&gt;&lt;/w:tblStylePr&gt;&lt;/w:style&gt;&lt;w:style w:type="table" w:styleId="GridTable2-Accent5"&gt;&lt;w:name w:val="Grid Table 2 Accent 5"/&gt;&lt;w:basedOn w:val="TableNormal"/&gt;&lt;w:uiPriority w:val="47"/&gt;&lt;w:rsid w:val="00A92C80"/&gt;&lt;w:pPr&gt;&lt;w:spacing w:after="0" w:line="240" w:lineRule="auto"/&gt;&lt;/w:pPr&gt;&lt;w:tblPr&gt;&lt;w:tblStyleRowBandSize w:val="1"/&gt;&lt;w:tblStyleColBandSize w:val="1"/&gt;&lt;w:tblBorders&gt;&lt;w:top w:val="single" w:sz="2" w:space="0" w:color="BCB0D1" w:themeColor="accent5" w:themeTint="99"/&gt;&lt;w:bottom w:val="single" w:sz="2" w:space="0" w:color="BCB0D1" w:themeColor="accent5" w:themeTint="99"/&gt;&lt;w:insideH w:val="single" w:sz="2" w:space="0" w:color="BCB0D1" w:themeColor="accent5" w:themeTint="99"/&gt;&lt;w:insideV w:val="single" w:sz="2" w:space="0" w:color="BCB0D1" w:themeColor="accent5" w:themeTint="99"/&gt;&lt;/w:tblBorders&gt;&lt;/w:tblPr&gt;&lt;w:tblStylePr w:type="firstRow"&gt;&lt;w:rPr&gt;&lt;w:b/&gt;&lt;w:bCs/&gt;&lt;/w:rPr&gt;&lt;w:tblPr/&gt;&lt;w:tcPr&gt;&lt;w:tcBorders&gt;&lt;w:top w:val="nil"/&gt;&lt;w:bottom w:val="single" w:sz="12" w:space="0" w:color="BCB0D1" w:themeColor="accent5" w:themeTint="99"/&gt;&lt;w:insideH w:val="nil"/&gt;&lt;w:insideV w:val="nil"/&gt;&lt;/w:tcBorders&gt;&lt;w:shd w:val="clear" w:color="auto" w:fill="FFFFFF" w:themeFill="background1"/&gt;&lt;/w:tcPr&gt;&lt;/w:tblStylePr&gt;&lt;w:tblStylePr w:type="lastRow"&gt;&lt;w:rPr&gt;&lt;w:b/&gt;&lt;w:bCs/&gt;&lt;/w:rPr&gt;&lt;w:tblPr/&gt;&lt;w:tcPr&gt;&lt;w:tcBorders&gt;&lt;w:top w:val="double" w:sz="2" w:space="0" w:color="BCB0D1" w:themeColor="accent5" w:themeTint="99"/&gt;&lt;w:bottom w:val="nil"/&gt;&lt;w:insideH w:val="nil"/&gt;&lt;w:insideV w:val="nil"/&gt;&lt;/w:tcBorders&gt;&lt;w:shd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w:type="band1Vert"&gt;&lt;w:tblPr/&gt;&lt;w:tcPr&gt;&lt;w:shd w:val="clear" w:color="auto" w:fill="E8E4EF" w:themeFill="accent5" w:themeFillTint="33"/&gt;&lt;/w:tcPr&gt;&lt;/w:tblStylePr&gt;&lt;w:tblStylePr w:type="band1Horz"&gt;&lt;w:tblPr/&gt;&lt;w:tcPr&gt;&lt;w:shd w:val="clear" w:color="auto" w:fill="E8E4EF" w:themeFill="accent5" w:themeFillTint="33"/&gt;&lt;/w:tcPr&gt;&lt;/w:tblStylePr&gt;&lt;/w:style&gt;&lt;w:style w:type="table" w:styleId="GridTable2-Accent6"&gt;&lt;w:name w:val="Grid Table 2 Accent 6"/&gt;&lt;w:basedOn w:val="TableNormal"/&gt;&lt;w:uiPriority w:val="47"/&gt;&lt;w:rsid w:val="00A92C80"/&gt;&lt;w:pPr&gt;&lt;w:spacing w:after="0" w:line="240" w:lineRule="auto"/&gt;&lt;/w:pPr&gt;&lt;w:tblPr&gt;&lt;w:tblStyleRowBandSize w:val="1"/&gt;&lt;w:tblStyleColBandSize w:val="1"/&gt;&lt;w:tblBorders&gt;&lt;w:top w:val="single" w:sz="2" w:space="0" w:color="F1B0BA" w:themeColor="accent6" w:themeTint="99"/&gt;&lt;w:bottom w:val="single" w:sz="2" w:space="0" w:color="F1B0BA" w:themeColor="accent6" w:themeTint="99"/&gt;&lt;w:insideH w:val="single" w:sz="2" w:space="0" w:color="F1B0BA" w:themeColor="accent6" w:themeTint="99"/&gt;&lt;w:insideV w:val="single" w:sz="2" w:space="0" w:color="F1B0BA" w:themeColor="accent6" w:themeTint="99"/&gt;&lt;/w:tblBorders&gt;&lt;/w:tblPr&gt;&lt;w:tblStylePr w:type="firstRow"&gt;&lt;w:rPr&gt;&lt;w:b/&gt;&lt;w:bCs/&gt;&lt;/w:rPr&gt;&lt;w:tblPr/&gt;&lt;w:tcPr&gt;&lt;w:tcBorders&gt;&lt;w:top w:val="nil"/&gt;&lt;w:bottom w:val="single" w:sz="12" w:space="0" w:color="F1B0BA" w:themeColor="accent6" w:themeTint="99"/&gt;&lt;w:insideH w:val="nil"/&gt;&lt;w:insideV w:val="nil"/&gt;&lt;/w:tcBorders&gt;&lt;w:shd w:val="clear" w:color="auto" w:fill="FFFFFF" w:themeFill="background1"/&gt;&lt;/w:tcPr&gt;&lt;/w:tblStylePr&gt;&lt;w:tblStylePr w:type="lastRow"&gt;&lt;w:rPr&gt;&lt;w:b/&gt;&lt;w:bCs/&gt;&lt;/w:rPr&gt;&lt;w:tblPr/&gt;&lt;w:tcPr&gt;&lt;w:tcBorders&gt;&lt;w:top w:val="double" w:sz="2" w:space="0" w:color="F1B0BA" w:themeColor="accent6" w:themeTint="99"/&gt;&lt;w:bottom w:val="nil"/&gt;&lt;w:insideH w:val="nil"/&gt;&lt;w:insideV w:val="nil"/&gt;&lt;/w:tcBorders&gt;&lt;w:shd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w:type="band1Vert"&gt;&lt;w:tblPr/&gt;&lt;w:tcPr&gt;&lt;w:shd w:val="clear" w:color="auto" w:fill="FAE4E7" w:themeFill="accent6" w:themeFillTint="33"/&gt;&lt;/w:tcPr&gt;&lt;/w:tblStylePr&gt;&lt;w:tblStylePr w:type="band1Horz"&gt;&lt;w:tblPr/&gt;&lt;w:tcPr&gt;&lt;w:shd w:val="clear" w:color="auto" w:fill="FAE4E7" w:themeFill="accent6" w:themeFillTint="33"/&gt;&lt;/w:tcPr&gt;&lt;/w:tblStylePr&gt;&lt;/w:style&gt;&lt;w:style w:type="table" w:styleId="GridTable3"&gt;&lt;w:name w:val="Grid Table 3"/&gt;&lt;w:basedOn w:val="TableNormal"/&gt;&lt;w:uiPriority w:val="48"/&gt;&lt;w:rsid w:val="00A92C80"/&gt;&lt;w:pPr&gt;&lt;w:spacing w:after="0" w:line="240" w:lineRule="auto"/&gt;&lt;/w:pPr&gt;&lt;w:tblPr&gt;&lt;w:tblStyleRowBandSize w:val="1"/&gt;&lt;w:tblStyleColBandSize w:val="1"/&gt;&lt;w:tblBorders&gt;&lt;w:top w:val="single" w:sz="4" w:space="0" w:color="666666" w:themeColor="text1" w:themeTint="99"/&gt;&lt;w:left w:val="single" w:sz="4" w:space="0" w:color="666666" w:themeColor="text1" w:themeTint="99"/&gt;&lt;w:bottom w:val="single" w:sz="4" w:space="0" w:color="666666" w:themeColor="text1" w:themeTint="99"/&gt;&lt;w:right w:val="single" w:sz="4" w:space="0" w:color="666666" w:themeColor="text1" w:themeTint="99"/&gt;&lt;w:insideH w:val="single" w:sz="4" w:space="0" w:color="666666" w:themeColor="text1" w:themeTint="99"/&gt;&lt;w:insideV w:val="single" w:sz="4" w:space="0" w:color="666666" w:themeColor="text1" w:themeTint="99"/&gt;&lt;/w:tblBorders&gt;&lt;/w:tblPr&gt;&lt;w:tblStylePr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w:fill="CCCCCC" w:themeFill="text1" w:themeFillTint="33"/&gt;&lt;/w:tcPr&gt;&lt;/w:tblStylePr&gt;&lt;w:tblStylePr w:type="band1Horz"&gt;&lt;w:tblPr/&gt;&lt;w:tcPr&gt;&lt;w:shd w:val="clear" w:color="auto" w:fill="CCCCCC" w:themeFill="text1" w:themeFillTint="33"/&gt;&lt;/w:tcPr&gt;&lt;/w:tblStylePr&gt;&lt;w:tblStylePr w:type="neCell"&gt;&lt;w:tblPr/&gt;&lt;w:tcPr&gt;&lt;w:tcBorders&gt;&lt;w:bottom w:val="single" w:sz="4" w:space="0" w:color="666666" w:themeColor="text1" w:themeTint="99"/&gt;&lt;/w:tcBorders&gt;&lt;/w:tcPr&gt;&lt;/w:tblStylePr&gt;&lt;w:tblStylePr w:type="nwCell"&gt;&lt;w:tblPr/&gt;&lt;w:tcPr&gt;&lt;w:tcBorders&gt;&lt;w:bottom w:val="single" w:sz="4" w:space="0" w:color="666666" w:themeColor="text1" w:themeTint="99"/&gt;&lt;/w:tcBorders&gt;&lt;/w:tcPr&gt;&lt;/w:tblStylePr&gt;&lt;w:tblStylePr w:type="seCell"&gt;&lt;w:tblPr/&gt;&lt;w:tcPr&gt;&lt;w:tcBorders&gt;&lt;w:top w:val="single" w:sz="4" w:space="0" w:color="666666" w:themeColor="text1" w:themeTint="99"/&gt;&lt;/w:tcBorders&gt;&lt;/w:tcPr&gt;&lt;/w:tblStylePr&gt;&lt;w:tblStylePr w:type="swCell"&gt;&lt;w:tblPr/&gt;&lt;w:tcPr&gt;&lt;w:tcBorders&gt;&lt;w:top w:val="single" w:sz="4" w:space="0" w:color="666666" w:themeColor="text1" w:themeTint="99"/&gt;&lt;/w:tcBorders&gt;&lt;/w:tcPr&gt;&lt;/w:tblStylePr&gt;&lt;/w:style&gt;&lt;w:style w:type="table" w:styleId="GridTable3-Accent1"&gt;&lt;w:name w:val="Grid Table 3 Accent 1"/&gt;&lt;w:basedOn w:val="TableNormal"/&gt;&lt;w:uiPriority w:val="48"/&gt;&lt;w:rsid w:val="00A92C80"/&gt;&lt;w:pPr&gt;&lt;w:spacing w:after="0" w:line="240" w:lineRule="auto"/&gt;&lt;/w:pPr&gt;&lt;w:tblPr&gt;&lt;w:tblStyleRowBandSize w:val="1"/&gt;&lt;w:tblStyleColBandSize w:val="1"/&gt;&lt;w:tblBorders&gt;&lt;w:top w:val="single" w:sz="4" w:space="0" w:color="ABDFDD" w:themeColor="accent1" w:themeTint="99"/&gt;&lt;w:left w:val="single" w:sz="4" w:space="0" w:color="ABDFDD" w:themeColor="accent1" w:themeTint="99"/&gt;&lt;w:bottom w:val="single" w:sz="4" w:space="0" w:color="ABDFDD" w:themeColor="accent1" w:themeTint="99"/&gt;&lt;w:right w:val="single" w:sz="4" w:space="0" w:color="ABDFDD" w:themeColor="accent1" w:themeTint="99"/&gt;&lt;w:insideH w:val="single" w:sz="4" w:space="0" w:color="ABDFDD" w:themeColor="accent1" w:themeTint="99"/&gt;&lt;w:insideV w:val="single" w:sz="4" w:space="0" w:color="ABDFDD" w:themeColor="accent1" w:themeTint="99"/&gt;&lt;/w:tblBorders&gt;&lt;/w:tblPr&gt;&lt;w:tblStylePr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w:fill="E3F4F4" w:themeFill="accent1" w:themeFillTint="33"/&gt;&lt;/w:tcPr&gt;&lt;/w:tblStylePr&gt;&lt;w:tblStylePr w:type="band1Horz"&gt;&lt;w:tblPr/&gt;&lt;w:tcPr&gt;&lt;w:shd w:val="clear" w:color="auto" w:fill="E3F4F4" w:themeFill="accent1" w:themeFillTint="33"/&gt;&lt;/w:tcPr&gt;&lt;/w:tblStylePr&gt;&lt;w:tblStylePr w:type="neCell"&gt;&lt;w:tblPr/&gt;&lt;w:tcPr&gt;&lt;w:tcBorders&gt;&lt;w:bottom w:val="single" w:sz="4" w:space="0" w:color="ABDFDD" w:themeColor="accent1" w:themeTint="99"/&gt;&lt;/w:tcBorders&gt;&lt;/w:tcPr&gt;&lt;/w:tblStylePr&gt;&lt;w:tblStylePr w:type="nwCell"&gt;&lt;w:tblPr/&gt;&lt;w:tcPr&gt;&lt;w:tcBorders&gt;&lt;w:bottom w:val="single" w:sz="4" w:space="0" w:color="ABDFDD" w:themeColor="accent1" w:themeTint="99"/&gt;&lt;/w:tcBorders&gt;&lt;/w:tcPr&gt;&lt;/w:tblStylePr&gt;&lt;w:tblStylePr w:type="seCell"&gt;&lt;w:tblPr/&gt;&lt;w:tcPr&gt;&lt;w:tcBorders&gt;&lt;w:top w:val="single" w:sz="4" w:space="0" w:color="ABDFDD" w:themeColor="accent1" w:themeTint="99"/&gt;&lt;/w:tcBorders&gt;&lt;/w:tcPr&gt;&lt;/w:tblStylePr&gt;&lt;w:tblStylePr w:type="swCell"&gt;&lt;w:tblPr/&gt;&lt;w:tcPr&gt;&lt;w:tcBorders&gt;&lt;w:top w:val="single" w:sz="4" w:space="0" w:color="ABDFDD" w:themeColor="accent1" w:themeTint="99"/&gt;&lt;/w:tcBorders&gt;&lt;/w:tcPr&gt;&lt;/w:tblStylePr&gt;&lt;/w:style&gt;&lt;w:style w:type="table" w:styleId="GridTable3-Accent2"&gt;&lt;w:name w:val="Grid Table 3 Accent 2"/&gt;&lt;w:basedOn w:val="TableNormal"/&gt;&lt;w:uiPriority w:val="48"/&gt;&lt;w:rsid w:val="00A92C80"/&gt;&lt;w:pPr&gt;&lt;w:spacing w:after="0" w:line="240" w:lineRule="auto"/&gt;&lt;/w:pPr&gt;&lt;w:tblPr&gt;&lt;w:tblStyleRowBandSize w:val="1"/&gt;&lt;w:tblStyleColBandSize w:val="1"/&gt;&lt;w:tblBorders&gt;&lt;w:top w:val="single" w:sz="4" w:space="0" w:color="F4DDA2" w:themeColor="accent2" w:themeTint="99"/&gt;&lt;w:left w:val="single" w:sz="4" w:space="0" w:color="F4DDA2" w:themeColor="accent2" w:themeTint="99"/&gt;&lt;w:bottom w:val="single" w:sz="4" w:space="0" w:color="F4DDA2" w:themeColor="accent2" w:themeTint="99"/&gt;&lt;w:right w:val="single" w:sz="4" w:space="0" w:color="F4DDA2" w:themeColor="accent2" w:themeTint="99"/&gt;&lt;w:insideH w:val="single" w:sz="4" w:space="0" w:color="F4DDA2" w:themeColor="accent2" w:themeTint="99"/&gt;&lt;w:insideV w:val="single" w:sz="4" w:space="0" w:color="F4DDA2" w:themeColor="accent2" w:themeTint="99"/&gt;&lt;/w:tblBorders&gt;&lt;/w:tblPr&gt;&lt;w:tblStylePr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w:fill="FBF3DF" w:themeFill="accent2" w:themeFillTint="33"/&gt;&lt;/w:tcPr&gt;&lt;/w:tblStylePr&gt;&lt;w:tblStylePr w:type="band1Horz"&gt;&lt;w:tblPr/&gt;&lt;w:tcPr&gt;&lt;w:shd w:val="clear" w:color="auto" w:fill="FBF3DF" w:themeFill="accent2" w:themeFillTint="33"/&gt;&lt;/w:tcPr&gt;&lt;/w:tblStylePr&gt;&lt;w:tblStylePr w:type="neCell"&gt;&lt;w:tblPr/&gt;&lt;w:tcPr&gt;&lt;w:tcBorders&gt;&lt;w:bottom w:val="single" w:sz="4" w:space="0" w:color="F4DDA2" w:themeColor="accent2" w:themeTint="99"/&gt;&lt;/w:tcBorders&gt;&lt;/w:tcPr&gt;&lt;/w:tblStylePr&gt;&lt;w:tblStylePr w:type="nwCell"&gt;&lt;w:tblPr/&gt;&lt;w:tcPr&gt;&lt;w:tcBorders&gt;&lt;w:bottom w:val="single" w:sz="4" w:space="0" w:color="F4DDA2" w:themeColor="accent2" w:themeTint="99"/&gt;&lt;/w:tcBorders&gt;&lt;/w:tcPr&gt;&lt;/w:tblStylePr&gt;&lt;w:tblStylePr w:type="seCell"&gt;&lt;w:tblPr/&gt;&lt;w:tcPr&gt;&lt;w:tcBorders&gt;&lt;w:top w:val="single" w:sz="4" w:space="0" w:color="F4DDA2" w:themeColor="accent2" w:themeTint="99"/&gt;&lt;/w:tcBorders&gt;&lt;/w:tcPr&gt;&lt;/w:tblStylePr&gt;&lt;w:tblStylePr w:type="swCell"&gt;&lt;w:tblPr/&gt;&lt;w:tcPr&gt;&lt;w:tcBorders&gt;&lt;w:top w:val="single" w:sz="4" w:space="0" w:color="F4DDA2" w:themeColor="accent2" w:themeTint="99"/&gt;&lt;/w:tcBorders&gt;&lt;/w:tcPr&gt;&lt;/w:tblStylePr&gt;&lt;/w:style&gt;&lt;w:style w:type="table" w:styleId="GridTable3-Accent3"&gt;&lt;w:name w:val="Grid Table 3 Accent 3"/&gt;&lt;w:basedOn w:val="TableNormal"/&gt;&lt;w:uiPriority w:val="48"/&gt;&lt;w:rsid w:val="00A92C80"/&gt;&lt;w:pPr&gt;&lt;w:spacing w:after="0" w:line="240" w:lineRule="auto"/&gt;&lt;/w:pPr&gt;&lt;w:tblPr&gt;&lt;w:tblStyleRowBandSize w:val="1"/&gt;&lt;w:tblStyleColBandSize w:val="1"/&gt;&lt;w:tblBorders&gt;&lt;w:top w:val="single" w:sz="4" w:space="0" w:color="B8DEA3" w:themeColor="accent3" w:themeTint="99"/&gt;&lt;w:left w:val="single" w:sz="4" w:space="0" w:color="B8DEA3" w:themeColor="accent3" w:themeTint="99"/&gt;&lt;w:bottom w:val="single" w:sz="4" w:space="0" w:color="B8DEA3" w:themeColor="accent3" w:themeTint="99"/&gt;&lt;w:right w:val="single" w:sz="4" w:space="0" w:color="B8DEA3" w:themeColor="accent3" w:themeTint="99"/&gt;&lt;w:insideH w:val="single" w:sz="4" w:space="0" w:color="B8DEA3" w:themeColor="accent3" w:themeTint="99"/&gt;&lt;w:insideV w:val="single" w:sz="4" w:space="0" w:color="B8DEA3" w:themeColor="accent3" w:themeTint="99"/&gt;&lt;/w:tblBorders&gt;&lt;/w:tblPr&gt;&lt;w:tblStylePr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w:fill="E7F4E0" w:themeFill="accent3" w:themeFillTint="33"/&gt;&lt;/w:tcPr&gt;&lt;/w:tblStylePr&gt;&lt;w:tblStylePr w:type="band1Horz"&gt;&lt;w:tblPr/&gt;&lt;w:tcPr&gt;&lt;w:shd w:val="clear" w:color="auto" w:fill="E7F4E0" w:themeFill="accent3" w:themeFillTint="33"/&gt;&lt;/w:tcPr&gt;&lt;/w:tblStylePr&gt;&lt;w:tblStylePr w:type="neCell"&gt;&lt;w:tblPr/&gt;&lt;w:tcPr&gt;&lt;w:tcBorders&gt;&lt;w:bottom w:val="single" w:sz="4" w:space="0" w:color="B8DEA3" w:themeColor="accent3" w:themeTint="99"/&gt;&lt;/w:tcBorders&gt;&lt;/w:tcPr&gt;&lt;/w:tblStylePr&gt;&lt;w:tblStylePr w:type="nwCell"&gt;&lt;w:tblPr/&gt;&lt;w:tcPr&gt;&lt;w:tcBorders&gt;&lt;w:bottom w:val="single" w:sz="4" w:space="0" w:color="B8DEA3" w:themeColor="accent3" w:themeTint="99"/&gt;&lt;/w:tcBorders&gt;&lt;/w:tcPr&gt;&lt;/w:tblStylePr&gt;&lt;w:tblStylePr w:type="seCell"&gt;&lt;w:tblPr/&gt;&lt;w:tcPr&gt;&lt;w:tcBorders&gt;&lt;w:top w:val="single" w:sz="4" w:space="0" w:color="B8DEA3" w:themeColor="accent3" w:themeTint="99"/&gt;&lt;/w:tcBorders&gt;&lt;/w:tcPr&gt;&lt;/w:tblStylePr&gt;&lt;w:tblStylePr w:type="swCell"&gt;&lt;w:tblPr/&gt;&lt;w:tcPr&gt;&lt;w:tcBorders&gt;&lt;w:top w:val="single" w:sz="4" w:space="0" w:color="B8DEA3" w:themeColor="accent3" w:themeTint="99"/&gt;&lt;/w:tcBorders&gt;&lt;/w:tcPr&gt;&lt;/w:tblStylePr&gt;&lt;/w:style&gt;&lt;w:style w:type="table" w:styleId="GridTable3-Accent4"&gt;&lt;w:name w:val="Grid Table 3 Accent 4"/&gt;&lt;w:basedOn w:val="TableNormal"/&gt;&lt;w:uiPriority w:val="48"/&gt;&lt;w:rsid w:val="00A92C80"/&gt;&lt;w:pPr&gt;&lt;w:spacing w:after="0" w:line="240" w:lineRule="auto"/&gt;&lt;/w:pPr&gt;&lt;w:tblPr&gt;&lt;w:tblStyleRowBandSize w:val="1"/&gt;&lt;w:tblStyleColBandSize w:val="1"/&gt;&lt;w:tblBorders&gt;&lt;w:top w:val="single" w:sz="4" w:space="0" w:color="F6BD93" w:themeColor="accent4" w:themeTint="99"/&gt;&lt;w:left w:val="single" w:sz="4" w:space="0" w:color="F6BD93" w:themeColor="accent4" w:themeTint="99"/&gt;&lt;w:bottom w:val="single" w:sz="4" w:space="0" w:color="F6BD93" w:themeColor="accent4" w:themeTint="99"/&gt;&lt;w:right w:val="single" w:sz="4" w:space="0" w:color="F6BD93" w:themeColor="accent4" w:themeTint="99"/&gt;&lt;w:insideH w:val="single" w:sz="4" w:space="0" w:color="F6BD93" w:themeColor="accent4" w:themeTint="99"/&gt;&lt;w:insideV w:val="single" w:sz="4" w:space="0" w:color="F6BD93" w:themeColor="accent4" w:themeTint="99"/&gt;&lt;/w:tblBorders&gt;&lt;/w:tblPr&gt;&lt;w:tblStylePr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w:fill="FCE8DB" w:themeFill="accent4" w:themeFillTint="33"/&gt;&lt;/w:tcPr&gt;&lt;/w:tblStylePr&gt;&lt;w:tblStylePr w:type="band1Horz"&gt;&lt;w:tblPr/&gt;&lt;w:tcPr&gt;&lt;w:shd w:val="clear" w:color="auto" w:fill="FCE8DB" w:themeFill="accent4" w:themeFillTint="33"/&gt;&lt;/w:tcPr&gt;&lt;/w:tblStylePr&gt;&lt;w:tblStylePr w:type="neCell"&gt;&lt;w:tblPr/&gt;&lt;w:tcPr&gt;&lt;w:tcBorders&gt;&lt;w:bottom w:val="single" w:sz="4" w:space="0" w:color="F6BD93" w:themeColor="accent4" w:themeTint="99"/&gt;&lt;/w:tcBorders&gt;&lt;/w:tcPr&gt;&lt;/w:tblStylePr&gt;&lt;w:tblStylePr w:type="nwCell"&gt;&lt;w:tblPr/&gt;&lt;w:tcPr&gt;&lt;w:tcBorders&gt;&lt;w:bottom w:val="single" w:sz="4" w:space="0" w:color="F6BD93" w:themeColor="accent4" w:themeTint="99"/&gt;&lt;/w:tcBorders&gt;&lt;/w:tcPr&gt;&lt;/w:tblStylePr&gt;&lt;w:tblStylePr w:type="seCell"&gt;&lt;w:tblPr/&gt;&lt;w:tcPr&gt;&lt;w:tcBorders&gt;&lt;w:top w:val="single" w:sz="4" w:space="0" w:color="F6BD93" w:themeColor="accent4" w:themeTint="99"/&gt;&lt;/w:tcBorders&gt;&lt;/w:tcPr&gt;&lt;/w:tblStylePr&gt;&lt;w:tblStylePr w:type="swCell"&gt;&lt;w:tblPr/&gt;&lt;w:tcPr&gt;&lt;w:tcBorders&gt;&lt;w:top w:val="single" w:sz="4" w:space="0" w:color="F6BD93" w:themeColor="accent4" w:themeTint="99"/&gt;&lt;/w:tcBorders&gt;&lt;/w:tcPr&gt;&lt;/w:tblStylePr&gt;&lt;/w:style&gt;&lt;w:style w:type="table" w:styleId="GridTable3-Accent5"&gt;&lt;w:name w:val="Grid Table 3 Accent 5"/&gt;&lt;w:basedOn w:val="TableNormal"/&gt;&lt;w:uiPriority w:val="48"/&gt;&lt;w:rsid w:val="00A92C80"/&gt;&lt;w:pPr&gt;&lt;w:spacing w:after="0" w:line="240" w:lineRule="auto"/&gt;&lt;/w:pPr&gt;&lt;w:tblPr&gt;&lt;w:tblStyleRowBandSize w:val="1"/&gt;&lt;w:tblStyleColBandSize w:val="1"/&gt;&lt;w:tblBorders&gt;&lt;w:top w:val="single" w:sz="4" w:space="0" w:color="BCB0D1" w:themeColor="accent5" w:themeTint="99"/&gt;&lt;w:left w:val="single" w:sz="4" w:space="0" w:color="BCB0D1" w:themeColor="accent5" w:themeTint="99"/&gt;&lt;w:bottom w:val="single" w:sz="4" w:space="0" w:color="BCB0D1" w:themeColor="accent5" w:themeTint="99"/&gt;&lt;w:right w:val="single" w:sz="4" w:space="0" w:color="BCB0D1" w:themeColor="accent5" w:themeTint="99"/&gt;&lt;w:insideH w:val="single" w:sz="4" w:space="0" w:color="BCB0D1" w:themeColor="accent5" w:themeTint="99"/&gt;&lt;w:insideV w:val="single" w:sz="4" w:space="0" w:color="BCB0D1" w:themeColor="accent5" w:themeTint="99"/&gt;&lt;/w:tblBorders&gt;&lt;/w:tblPr&gt;&lt;w:tblStylePr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w:fill="E8E4EF" w:themeFill="accent5" w:themeFillTint="33"/&gt;&lt;/w:tcPr&gt;&lt;/w:tblStylePr&gt;&lt;w:tblStylePr w:type="band1Horz"&gt;&lt;w:tblPr/&gt;&lt;w:tcPr&gt;&lt;w:shd w:val="clear" w:color="auto" w:fill="E8E4EF" w:themeFill="accent5" w:themeFillTint="33"/&gt;&lt;/w:tcPr&gt;&lt;/w:tblStylePr&gt;&lt;w:tblStylePr w:type="neCell"&gt;&lt;w:tblPr/&gt;&lt;w:tcPr&gt;&lt;w:tcBorders&gt;&lt;w:bottom w:val="single" w:sz="4" w:space="0" w:color="BCB0D1" w:themeColor="accent5" w:themeTint="99"/&gt;&lt;/w:tcBorders&gt;&lt;/w:tcPr&gt;&lt;/w:tblStylePr&gt;&lt;w:tblStylePr w:type="nwCell"&gt;&lt;w:tblPr/&gt;&lt;w:tcPr&gt;&lt;w:tcBorders&gt;&lt;w:bottom w:val="single" w:sz="4" w:space="0" w:color="BCB0D1" w:themeColor="accent5" w:themeTint="99"/&gt;&lt;/w:tcBorders&gt;&lt;/w:tcPr&gt;&lt;/w:tblStylePr&gt;&lt;w:tblStylePr w:type="seCell"&gt;&lt;w:tblPr/&gt;&lt;w:tcPr&gt;&lt;w:tcBorders&gt;&lt;w:top w:val="single" w:sz="4" w:space="0" w:color="BCB0D1" w:themeColor="accent5" w:themeTint="99"/&gt;&lt;/w:tcBorders&gt;&lt;/w:tcPr&gt;&lt;/w:tblStylePr&gt;&lt;w:tblStylePr w:type="swCell"&gt;&lt;w:tblPr/&gt;&lt;w:tcPr&gt;&lt;w:tcBorders&gt;&lt;w:top w:val="single" w:sz="4" w:space="0" w:color="BCB0D1" w:themeColor="accent5" w:themeTint="99"/&gt;&lt;/w:tcBorders&gt;&lt;/w:tcPr&gt;&lt;/w:tblStylePr&gt;&lt;/w:style&gt;&lt;w:style w:type="table" w:styleId="GridTable3-Accent6"&gt;&lt;w:name w:val="Grid Table 3 Accent 6"/&gt;&lt;w:basedOn w:val="TableNormal"/&gt;&lt;w:uiPriority w:val="48"/&gt;&lt;w:rsid w:val="00A92C80"/&gt;&lt;w:pPr&gt;&lt;w:spacing w:after="0" w:line="240" w:lineRule="auto"/&gt;&lt;/w:pPr&gt;&lt;w:tblPr&gt;&lt;w:tblStyleRowBandSize w:val="1"/&gt;&lt;w:tblStyleColBandSize w:val="1"/&gt;&lt;w:tblBorders&gt;&lt;w:top w:val="single" w:sz="4" w:space="0" w:color="F1B0BA" w:themeColor="accent6" w:themeTint="99"/&gt;&lt;w:left w:val="single" w:sz="4" w:space="0" w:color="F1B0BA" w:themeColor="accent6" w:themeTint="99"/&gt;&lt;w:bottom w:val="single" w:sz="4" w:space="0" w:color="F1B0BA" w:themeColor="accent6" w:themeTint="99"/&gt;&lt;w:right w:val="single" w:sz="4" w:space="0" w:color="F1B0BA" w:themeColor="accent6" w:themeTint="99"/&gt;&lt;w:insideH w:val="single" w:sz="4" w:space="0" w:color="F1B0BA" w:themeColor="accent6" w:themeTint="99"/&gt;&lt;w:insideV w:val="single" w:sz="4" w:space="0" w:color="F1B0BA" w:themeColor="accent6" w:themeTint="99"/&gt;&lt;/w:tblBorders&gt;&lt;/w:tblPr&gt;&lt;w:tblStylePr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w:fill="FAE4E7" w:themeFill="accent6" w:themeFillTint="33"/&gt;&lt;/w:tcPr&gt;&lt;/w:tblStylePr&gt;&lt;w:tblStylePr w:type="band1Horz"&gt;&lt;w:tblPr/&gt;&lt;w:tcPr&gt;&lt;w:shd w:val="clear" w:color="auto" w:fill="FAE4E7" w:themeFill="accent6" w:themeFillTint="33"/&gt;&lt;/w:tcPr&gt;&lt;/w:tblStylePr&gt;&lt;w:tblStylePr w:type="neCell"&gt;&lt;w:tblPr/&gt;&lt;w:tcPr&gt;&lt;w:tcBorders&gt;&lt;w:bottom w:val="single" w:sz="4" w:space="0" w:color="F1B0BA" w:themeColor="accent6" w:themeTint="99"/&gt;&lt;/w:tcBorders&gt;&lt;/w:tcPr&gt;&lt;/w:tblStylePr&gt;&lt;w:tblStylePr w:type="nwCell"&gt;&lt;w:tblPr/&gt;&lt;w:tcPr&gt;&lt;w:tcBorders&gt;&lt;w:bottom w:val="single" w:sz="4" w:space="0" w:color="F1B0BA" w:themeColor="accent6" w:themeTint="99"/&gt;&lt;/w:tcBorders&gt;&lt;/w:tcPr&gt;&lt;/w:tblStylePr&gt;&lt;w:tblStylePr w:type="seCell"&gt;&lt;w:tblPr/&gt;&lt;w:tcPr&gt;&lt;w:tcBorders&gt;&lt;w:top w:val="single" w:sz="4" w:space="0" w:color="F1B0BA" w:themeColor="accent6" w:themeTint="99"/&gt;&lt;/w:tcBorders&gt;&lt;/w:tcPr&gt;&lt;/w:tblStylePr&gt;&lt;w:tblStylePr w:type="swCell"&gt;&lt;w:tblPr/&gt;&lt;w:tcPr&gt;&lt;w:tcBorders&gt;&lt;w:top w:val="single" w:sz="4" w:space="0" w:color="F1B0BA" w:themeColor="accent6" w:themeTint="99"/&gt;&lt;/w:tcBorders&gt;&lt;/w:tcPr&gt;&lt;/w:tblStylePr&gt;&lt;/w:style&gt;&lt;w:style w:type="table" w:styleId="GridTable4"&gt;&lt;w:name w:val="Grid Table 4"/&gt;&lt;w:basedOn w:val="TableNormal"/&gt;&lt;w:uiPriority w:val="49"/&gt;&lt;w:rsid w:val="00A92C80"/&gt;&lt;w:pPr&gt;&lt;w:spacing w:after="0" w:line="240" w:lineRule="auto"/&gt;&lt;/w:pPr&gt;&lt;w:tblPr&gt;&lt;w:tblStyleRowBandSize w:val="1"/&gt;&lt;w:tblStyleColBandSize w:val="1"/&gt;&lt;w:tblBorders&gt;&lt;w:top w:val="single" w:sz="4" w:space="0" w:color="666666" w:themeColor="text1" w:themeTint="99"/&gt;&lt;w:left w:val="single" w:sz="4" w:space="0" w:color="666666" w:themeColor="text1" w:themeTint="99"/&gt;&lt;w:bottom w:val="single" w:sz="4" w:space="0" w:color="666666" w:themeColor="text1" w:themeTint="99"/&gt;&lt;w:right w:val="single" w:sz="4" w:space="0" w:color="666666" w:themeColor="text1" w:themeTint="99"/&gt;&lt;w:insideH w:val="single" w:sz="4" w:space="0" w:color="666666" w:themeColor="text1" w:themeTint="99"/&gt;&lt;w:insideV w:val="single" w:sz="4" w:space="0" w:color="666666" w:themeColor="text1" w:themeTint="99"/&gt;&lt;/w:tblBorders&gt;&lt;/w:tblPr&gt;&lt;w:tblStylePr w:type="firstRow"&gt;&lt;w:rPr&gt;&lt;w:b/&gt;&lt;w:bCs/&gt;&lt;w:color w:val="FFFFFF" w:themeColor="background1"/&gt;&lt;/w:rPr&gt;&lt;w:tblPr/&gt;&lt;w:tcPr&gt;&lt;w:tcBorders&gt;&lt;w:top w:val="single" w:sz="4" w:space="0" w:color="000000" w:themeColor="text1"/&gt;&lt;w:left w:val="single" w:sz="4" w:space="0" w:color="000000" w:themeColor="text1"/&gt;&lt;w:bottom w:val="single" w:sz="4" w:space="0" w:color="000000" w:themeColor="text1"/&gt;&lt;w:right w:val="single" w:sz="4" w:space="0" w:color="000000" w:themeColor="text1"/&gt;&lt;w:insideH w:val="nil"/&gt;&lt;w:insideV w:val="nil"/&gt;&lt;/w:tcBorders&gt;&lt;w:shd w:val="clear" w:color="auto" w:fill="000000" w:themeFill="text1"/&gt;&lt;/w:tcPr&gt;&lt;/w:tblStylePr&gt;&lt;w:tblStylePr w:type="lastRow"&gt;&lt;w:rPr&gt;&lt;w:b/&gt;&lt;w:bCs/&gt;&lt;/w:rPr&gt;&lt;w:tblPr/&gt;&lt;w:tcPr&gt;&lt;w:tcBorders&gt;&lt;w:top w:val="double" w:sz="4" w:space="0" w:color="000000" w:themeColor="text1"/&gt;&lt;/w:tcBorders&gt;&lt;/w:tcPr&gt;&lt;/w:tblStylePr&gt;&lt;w:tblStylePr w:type="firstCol"&gt;&lt;w:rPr&gt;&lt;w:b/&gt;&lt;w:bCs/&gt;&lt;/w:rPr&gt;&lt;/w:tblStylePr&gt;&lt;w:tblStylePr w:type="lastCol"&gt;&lt;w:rPr&gt;&lt;w:b/&gt;&lt;w:bCs/&gt;&lt;/w:rPr&gt;&lt;/w:tblStylePr&gt;&lt;w:tblStylePr w:type="band1Vert"&gt;&lt;w:tblPr/&gt;&lt;w:tcPr&gt;&lt;w:shd w:val="clear" w:color="auto" w:fill="CCCCCC" w:themeFill="text1" w:themeFillTint="33"/&gt;&lt;/w:tcPr&gt;&lt;/w:tblStylePr&gt;&lt;w:tblStylePr w:type="band1Horz"&gt;&lt;w:tblPr/&gt;&lt;w:tcPr&gt;&lt;w:shd w:val="clear" w:color="auto" w:fill="CCCCCC" w:themeFill="text1" w:themeFillTint="33"/&gt;&lt;/w:tcPr&gt;&lt;/w:tblStylePr&gt;&lt;/w:style&gt;&lt;w:style w:type="table" w:styleId="GridTable4-Accent1"&gt;&lt;w:name w:val="Grid Table 4 Accent 1"/&gt;&lt;w:basedOn w:val="TableNormal"/&gt;&lt;w:uiPriority w:val="49"/&gt;&lt;w:rsid w:val="00A92C80"/&gt;&lt;w:pPr&gt;&lt;w:spacing w:after="0" w:line="240" w:lineRule="auto"/&gt;&lt;/w:pPr&gt;&lt;w:tblPr&gt;&lt;w:tblStyleRowBandSize w:val="1"/&gt;&lt;w:tblStyleColBandSize w:val="1"/&gt;&lt;w:tblBorders&gt;&lt;w:top w:val="single" w:sz="4" w:space="0" w:color="ABDFDD" w:themeColor="accent1" w:themeTint="99"/&gt;&lt;w:left w:val="single" w:sz="4" w:space="0" w:color="ABDFDD" w:themeColor="accent1" w:themeTint="99"/&gt;&lt;w:bottom w:val="single" w:sz="4" w:space="0" w:color="ABDFDD" w:themeColor="accent1" w:themeTint="99"/&gt;&lt;w:right w:val="single" w:sz="4" w:space="0" w:color="ABDFDD" w:themeColor="accent1" w:themeTint="99"/&gt;&lt;w:insideH w:val="single" w:sz="4" w:space="0" w:color="ABDFDD" w:themeColor="accent1" w:themeTint="99"/&gt;&lt;w:insideV w:val="single" w:sz="4" w:space="0" w:color="ABDFDD" w:themeColor="accent1" w:themeTint="99"/&gt;&lt;/w:tblBorders&gt;&lt;/w:tblPr&gt;&lt;w:tblStylePr w:type="firstRow"&gt;&lt;w:rPr&gt;&lt;w:b/&gt;&lt;w:bCs/&gt;&lt;w:color w:val="FFFFFF" w:themeColor="background1"/&gt;&lt;/w:rPr&gt;&lt;w:tblPr/&gt;&lt;w:tcPr&gt;&lt;w:tcBorders&gt;&lt;w:top w:val="single" w:sz="4" w:space="0" w:color="74CBC8" w:themeColor="accent1"/&gt;&lt;w:left w:val="single" w:sz="4" w:space="0" w:color="74CBC8" w:themeColor="accent1"/&gt;&lt;w:bottom w:val="single" w:sz="4" w:space="0" w:color="74CBC8" w:themeColor="accent1"/&gt;&lt;w:right w:val="single" w:sz="4" w:space="0" w:color="74CBC8" w:themeColor="accent1"/&gt;&lt;w:insideH w:val="nil"/&gt;&lt;w:insideV w:val="nil"/&gt;&lt;/w:tcBorders&gt;&lt;w:shd w:val="clear" w:color="auto" w:fill="74CBC8" w:themeFill="accent1"/&gt;&lt;/w:tcPr&gt;&lt;/w:tblStylePr&gt;&lt;w:tblStylePr w:type="lastRow"&gt;&lt;w:rPr&gt;&lt;w:b/&gt;&lt;w:bCs/&gt;&lt;/w:rPr&gt;&lt;w:tblPr/&gt;&lt;w:tcPr&gt;&lt;w:tcBorders&gt;&lt;w:top w:val="double" w:sz="4" w:space="0" w:color="74CBC8" w:themeColor="accent1"/&gt;&lt;/w:tcBorders&gt;&lt;/w:tcPr&gt;&lt;/w:tblStylePr&gt;&lt;w:tblStylePr w:type="firstCol"&gt;&lt;w:rPr&gt;&lt;w:b/&gt;&lt;w:bCs/&gt;&lt;/w:rPr&gt;&lt;/w:tblStylePr&gt;&lt;w:tblStylePr w:type="lastCol"&gt;&lt;w:rPr&gt;&lt;w:b/&gt;&lt;w:bCs/&gt;&lt;/w:rPr&gt;&lt;/w:tblStylePr&gt;&lt;w:tblStylePr w:type="band1Vert"&gt;&lt;w:tblPr/&gt;&lt;w:tcPr&gt;&lt;w:shd w:val="clear" w:color="auto" w:fill="E3F4F4" w:themeFill="accent1" w:themeFillTint="33"/&gt;&lt;/w:tcPr&gt;&lt;/w:tblStylePr&gt;&lt;w:tblStylePr w:type="band1Horz"&gt;&lt;w:tblPr/&gt;&lt;w:tcPr&gt;&lt;w:shd w:val="clear" w:color="auto" w:fill="E3F4F4" w:themeFill="accent1" w:themeFillTint="33"/&gt;&lt;/w:tcPr&gt;&lt;/w:tblStylePr&gt;&lt;/w:style&gt;&lt;w:style w:type="table" w:styleId="GridTable4-Accent2"&gt;&lt;w:name w:val="Grid Table 4 Accent 2"/&gt;&lt;w:basedOn w:val="TableNormal"/&gt;&lt;w:uiPriority w:val="49"/&gt;&lt;w:rsid w:val="00A92C80"/&gt;&lt;w:pPr&gt;&lt;w:spacing w:after="0" w:line="240" w:lineRule="auto"/&gt;&lt;/w:pPr&gt;&lt;w:tblPr&gt;&lt;w:tblStyleRowBandSize w:val="1"/&gt;&lt;w:tblStyleColBandSize w:val="1"/&gt;&lt;w:tblBorders&gt;&lt;w:top w:val="single" w:sz="4" w:space="0" w:color="F4DDA2" w:themeColor="accent2" w:themeTint="99"/&gt;&lt;w:left w:val="single" w:sz="4" w:space="0" w:color="F4DDA2" w:themeColor="accent2" w:themeTint="99"/&gt;&lt;w:bottom w:val="single" w:sz="4" w:space="0" w:color="F4DDA2" w:themeColor="accent2" w:themeTint="99"/&gt;&lt;w:right w:val="single" w:sz="4" w:space="0" w:color="F4DDA2" w:themeColor="accent2" w:themeTint="99"/&gt;&lt;w:insideH w:val="single" w:sz="4" w:space="0" w:color="F4DDA2" w:themeColor="accent2" w:themeTint="99"/&gt;&lt;w:insideV w:val="single" w:sz="4" w:space="0" w:color="F4DDA2" w:themeColor="accent2" w:themeTint="99"/&gt;&lt;/w:tblBorders&gt;&lt;/w:tblPr&gt;&lt;w:tblStylePr w:type="firstRow"&gt;&lt;w:rPr&gt;&lt;w:b/&gt;&lt;w:bCs/&gt;&lt;w:color w:val="FFFFFF" w:themeColor="background1"/&gt;&lt;/w:rPr&gt;&lt;w:tblPr/&gt;&lt;w:tcPr&gt;&lt;w:tcBorders&gt;&lt;w:top w:val="single" w:sz="4" w:space="0" w:color="EDC765" w:themeColor="accent2"/&gt;&lt;w:left w:val="single" w:sz="4" w:space="0" w:color="EDC765" w:themeColor="accent2"/&gt;&lt;w:bottom w:val="single" w:sz="4" w:space="0" w:color="EDC765" w:themeColor="accent2"/&gt;&lt;w:right w:val="single" w:sz="4" w:space="0" w:color="EDC765" w:themeColor="accent2"/&gt;&lt;w:insideH w:val="nil"/&gt;&lt;w:insideV w:val="nil"/&gt;&lt;/w:tcBorders&gt;&lt;w:shd w:val="clear" w:color="auto" w:fill="EDC765" w:themeFill="accent2"/&gt;&lt;/w:tcPr&gt;&lt;/w:tblStylePr&gt;&lt;w:tblStylePr w:type="lastRow"&gt;&lt;w:rPr&gt;&lt;w:b/&gt;&lt;w:bCs/&gt;&lt;/w:rPr&gt;&lt;w:tblPr/&gt;&lt;w:tcPr&gt;&lt;w:tcBorders&gt;&lt;w:top w:val="double" w:sz="4" w:space="0" w:color="EDC765" w:themeColor="accent2"/&gt;&lt;/w:tcBorders&gt;&lt;/w:tcPr&gt;&lt;/w:tblStylePr&gt;&lt;w:tblStylePr w:type="firstCol"&gt;&lt;w:rPr&gt;&lt;w:b/&gt;&lt;w:bCs/&gt;&lt;/w:rPr&gt;&lt;/w:tblStylePr&gt;&lt;w:tblStylePr w:type="lastCol"&gt;&lt;w:rPr&gt;&lt;w:b/&gt;&lt;w:bCs/&gt;&lt;/w:rPr&gt;&lt;/w:tblStylePr&gt;&lt;w:tblStylePr w:type="band1Vert"&gt;&lt;w:tblPr/&gt;&lt;w:tcPr&gt;&lt;w:shd w:val="clear" w:color="auto" w:fill="FBF3DF" w:themeFill="accent2" w:themeFillTint="33"/&gt;&lt;/w:tcPr&gt;&lt;/w:tblStylePr&gt;&lt;w:tblStylePr w:type="band1Horz"&gt;&lt;w:tblPr/&gt;&lt;w:tcPr&gt;&lt;w:shd w:val="clear" w:color="auto" w:fill="FBF3DF" w:themeFill="accent2" w:themeFillTint="33"/&gt;&lt;/w:tcPr&gt;&lt;/w:tblStylePr&gt;&lt;/w:style&gt;&lt;w:style w:type="table" w:styleId="GridTable4-Accent3"&gt;&lt;w:name w:val="Grid Table 4 Accent 3"/&gt;&lt;w:basedOn w:val="TableNormal"/&gt;&lt;w:uiPriority w:val="49"/&gt;&lt;w:rsid w:val="00A92C80"/&gt;&lt;w:pPr&gt;&lt;w:spacing w:after="0" w:line="240" w:lineRule="auto"/&gt;&lt;/w:pPr&gt;&lt;w:tblPr&gt;&lt;w:tblStyleRowBandSize w:val="1"/&gt;&lt;w:tblStyleColBandSize w:val="1"/&gt;&lt;w:tblBorders&gt;&lt;w:top w:val="single" w:sz="4" w:space="0" w:color="B8DEA3" w:themeColor="accent3" w:themeTint="99"/&gt;&lt;w:left w:val="single" w:sz="4" w:space="0" w:color="B8DEA3" w:themeColor="accent3" w:themeTint="99"/&gt;&lt;w:bottom w:val="single" w:sz="4" w:space="0" w:color="B8DEA3" w:themeColor="accent3" w:themeTint="99"/&gt;&lt;w:right w:val="single" w:sz="4" w:space="0" w:color="B8DEA3" w:themeColor="accent3" w:themeTint="99"/&gt;&lt;w:insideH w:val="single" w:sz="4" w:space="0" w:color="B8DEA3" w:themeColor="accent3" w:themeTint="99"/&gt;&lt;w:insideV w:val="single" w:sz="4" w:space="0" w:color="B8DEA3" w:themeColor="accent3" w:themeTint="99"/&gt;&lt;/w:tblBorders&gt;&lt;/w:tblPr&gt;&lt;w:tblStylePr w:type="firstRow"&gt;&lt;w:rPr&gt;&lt;w:b/&gt;&lt;w:bCs/&gt;&lt;w:color w:val="FFFFFF" w:themeColor="background1"/&gt;&lt;/w:rPr&gt;&lt;w:tblPr/&gt;&lt;w:tcPr&gt;&lt;w:tcBorders&gt;&lt;w:top w:val="single" w:sz="4" w:space="0" w:color="8AC867" w:themeColor="accent3"/&gt;&lt;w:left w:val="single" w:sz="4" w:space="0" w:color="8AC867" w:themeColor="accent3"/&gt;&lt;w:bottom w:val="single" w:sz="4" w:space="0" w:color="8AC867" w:themeColor="accent3"/&gt;&lt;w:right w:val="single" w:sz="4" w:space="0" w:color="8AC867" w:themeColor="accent3"/&gt;&lt;w:insideH w:val="nil"/&gt;&lt;w:insideV w:val="nil"/&gt;&lt;/w:tcBorders&gt;&lt;w:shd w:val="clear" w:color="auto" w:fill="8AC867" w:themeFill="accent3"/&gt;&lt;/w:tcPr&gt;&lt;/w:tblStylePr&gt;&lt;w:tblStylePr w:type="lastRow"&gt;&lt;w:rPr&gt;&lt;w:b/&gt;&lt;w:bCs/&gt;&lt;/w:rPr&gt;&lt;w:tblPr/&gt;&lt;w:tcPr&gt;&lt;w:tcBorders&gt;&lt;w:top w:val="double" w:sz="4" w:space="0" w:color="8AC867" w:themeColor="accent3"/&gt;&lt;/w:tcBorders&gt;&lt;/w:tcPr&gt;&lt;/w:tblStylePr&gt;&lt;w:tblStylePr w:type="firstCol"&gt;&lt;w:rPr&gt;&lt;w:b/&gt;&lt;w:bCs/&gt;&lt;/w:rPr&gt;&lt;/w:tblStylePr&gt;&lt;w:tblStylePr w:type="lastCol"&gt;&lt;w:rPr&gt;&lt;w:b/&gt;&lt;w:bCs/&gt;&lt;/w:rPr&gt;&lt;/w:tblStylePr&gt;&lt;w:tblStylePr w:type="band1Vert"&gt;&lt;w:tblPr/&gt;&lt;w:tcPr&gt;&lt;w:shd w:val="clear" w:color="auto" w:fill="E7F4E0" w:themeFill="accent3" w:themeFillTint="33"/&gt;&lt;/w:tcPr&gt;&lt;/w:tblStylePr&gt;&lt;w:tblStylePr w:type="band1Horz"&gt;&lt;w:tblPr/&gt;&lt;w:tcPr&gt;&lt;w:shd w:val="clear" w:color="auto" w:fill="E7F4E0" w:themeFill="accent3" w:themeFillTint="33"/&gt;&lt;/w:tcPr&gt;&lt;/w:tblStylePr&gt;&lt;/w:style&gt;&lt;w:style w:type="table" w:styleId="GridTable4-Accent4"&gt;&lt;w:name w:val="Grid Table 4 Accent 4"/&gt;&lt;w:basedOn w:val="TableNormal"/&gt;&lt;w:uiPriority w:val="49"/&gt;&lt;w:rsid w:val="00A92C80"/&gt;&lt;w:pPr&gt;&lt;w:spacing w:after="0" w:line="240" w:lineRule="auto"/&gt;&lt;/w:pPr&gt;&lt;w:tblPr&gt;&lt;w:tblStyleRowBandSize w:val="1"/&gt;&lt;w:tblStyleColBandSize w:val="1"/&gt;&lt;w:tblBorders&gt;&lt;w:top w:val="single" w:sz="4" w:space="0" w:color="F6BD93" w:themeColor="accent4" w:themeTint="99"/&gt;&lt;w:left w:val="single" w:sz="4" w:space="0" w:color="F6BD93" w:themeColor="accent4" w:themeTint="99"/&gt;&lt;w:bottom w:val="single" w:sz="4" w:space="0" w:color="F6BD93" w:themeColor="accent4" w:themeTint="99"/&gt;&lt;w:right w:val="single" w:sz="4" w:space="0" w:color="F6BD93" w:themeColor="accent4" w:themeTint="99"/&gt;&lt;w:insideH w:val="single" w:sz="4" w:space="0" w:color="F6BD93" w:themeColor="accent4" w:themeTint="99"/&gt;&lt;w:insideV w:val="single" w:sz="4" w:space="0" w:color="F6BD93" w:themeColor="accent4" w:themeTint="99"/&gt;&lt;/w:tblBorders&gt;&lt;/w:tblPr&gt;&lt;w:tblStylePr w:type="firstRow"&gt;&lt;w:rPr&gt;&lt;w:b/&gt;&lt;w:bCs/&gt;&lt;w:color w:val="FFFFFF" w:themeColor="background1"/&gt;&lt;/w:rPr&gt;&lt;w:tblPr/&gt;&lt;w:tcPr&gt;&lt;w:tcBorders&gt;&lt;w:top w:val="single" w:sz="4" w:space="0" w:color="F0924C" w:themeColor="accent4"/&gt;&lt;w:left w:val="single" w:sz="4" w:space="0" w:color="F0924C" w:themeColor="accent4"/&gt;&lt;w:bottom w:val="single" w:sz="4" w:space="0" w:color="F0924C" w:themeColor="accent4"/&gt;&lt;w:right w:val="single" w:sz="4" w:space="0" w:color="F0924C" w:themeColor="accent4"/&gt;&lt;w:insideH w:val="nil"/&gt;&lt;w:insideV w:val="nil"/&gt;&lt;/w:tcBorders&gt;&lt;w:shd w:val="clear" w:color="auto" w:fill="F0924C" w:themeFill="accent4"/&gt;&lt;/w:tcPr&gt;&lt;/w:tblStylePr&gt;&lt;w:tblStylePr w:type="lastRow"&gt;&lt;w:rPr&gt;&lt;w:b/&gt;&lt;w:bCs/&gt;&lt;/w:rPr&gt;&lt;w:tblPr/&gt;&lt;w:tcPr&gt;&lt;w:tcBorders&gt;&lt;w:top w:val="double" w:sz="4" w:space="0" w:color="F0924C" w:themeColor="accent4"/&gt;&lt;/w:tcBorders&gt;&lt;/w:tcPr&gt;&lt;/w:tblStylePr&gt;&lt;w:tblStylePr w:type="firstCol"&gt;&lt;w:rPr&gt;&lt;w:b/&gt;&lt;w:bCs/&gt;&lt;/w:rPr&gt;&lt;/w:tblStylePr&gt;&lt;w:tblStylePr w:type="lastCol"&gt;&lt;w:rPr&gt;&lt;w:b/&gt;&lt;w:bCs/&gt;&lt;/w:rPr&gt;&lt;/w:tblStylePr&gt;&lt;w:tblStylePr w:type="band1Vert"&gt;&lt;w:tblPr/&gt;&lt;w:tcPr&gt;&lt;w:shd w:val="clear" w:color="auto" w:fill="FCE8DB" w:themeFill="accent4" w:themeFillTint="33"/&gt;&lt;/w:tcPr&gt;&lt;/w:tblStylePr&gt;&lt;w:tblStylePr w:type="band1Horz"&gt;&lt;w:tblPr/&gt;&lt;w:tcPr&gt;&lt;w:shd w:val="clear" w:color="auto" w:fill="FCE8DB" w:themeFill="accent4" w:themeFillTint="33"/&gt;&lt;/w:tcPr&gt;&lt;/w:tblStylePr&gt;&lt;/w:style&gt;&lt;w:style w:type="table" w:styleId="GridTable4-Accent5"&gt;&lt;w:name w:val="Grid Table 4 Accent 5"/&gt;&lt;w:basedOn w:val="TableNormal"/&gt;&lt;w:uiPriority w:val="49"/&gt;&lt;w:rsid w:val="00A92C80"/&gt;&lt;w:pPr&gt;&lt;w:spacing w:after="0" w:line="240" w:lineRule="auto"/&gt;&lt;/w:pPr&gt;&lt;w:tblPr&gt;&lt;w:tblStyleRowBandSize w:val="1"/&gt;&lt;w:tblStyleColBandSize w:val="1"/&gt;&lt;w:tblBorders&gt;&lt;w:top w:val="single" w:sz="4" w:space="0" w:color="BCB0D1" w:themeColor="accent5" w:themeTint="99"/&gt;&lt;w:left w:val="single" w:sz="4" w:space="0" w:color="BCB0D1" w:themeColor="accent5" w:themeTint="99"/&gt;&lt;w:bottom w:val="single" w:sz="4" w:space="0" w:color="BCB0D1" w:themeColor="accent5" w:themeTint="99"/&gt;&lt;w:right w:val="single" w:sz="4" w:space="0" w:color="BCB0D1" w:themeColor="accent5" w:themeTint="99"/&gt;&lt;w:insideH w:val="single" w:sz="4" w:space="0" w:color="BCB0D1" w:themeColor="accent5" w:themeTint="99"/&gt;&lt;w:insideV w:val="single" w:sz="4" w:space="0" w:color="BCB0D1" w:themeColor="accent5" w:themeTint="99"/&gt;&lt;/w:tblBorders&gt;&lt;/w:tblPr&gt;&lt;w:tblStylePr w:type="firstRow"&gt;&lt;w:rPr&gt;&lt;w:b/&gt;&lt;w:bCs/&gt;&lt;w:color w:val="FFFFFF" w:themeColor="background1"/&gt;&lt;/w:rPr&gt;&lt;w:tblPr/&gt;&lt;w:tcPr&gt;&lt;w:tcBorders&gt;&lt;w:top w:val="single" w:sz="4" w:space="0" w:color="907CB3" w:themeColor="accent5"/&gt;&lt;w:left w:val="single" w:sz="4" w:space="0" w:color="907CB3" w:themeColor="accent5"/&gt;&lt;w:bottom w:val="single" w:sz="4" w:space="0" w:color="907CB3" w:themeColor="accent5"/&gt;&lt;w:right w:val="single" w:sz="4" w:space="0" w:color="907CB3" w:themeColor="accent5"/&gt;&lt;w:insideH w:val="nil"/&gt;&lt;w:insideV w:val="nil"/&gt;&lt;/w:tcBorders&gt;&lt;w:shd w:val="clear" w:color="auto" w:fill="907CB3" w:themeFill="accent5"/&gt;&lt;/w:tcPr&gt;&lt;/w:tblStylePr&gt;&lt;w:tblStylePr w:type="lastRow"&gt;&lt;w:rPr&gt;&lt;w:b/&gt;&lt;w:bCs/&gt;&lt;/w:rPr&gt;&lt;w:tblPr/&gt;&lt;w:tcPr&gt;&lt;w:tcBorders&gt;&lt;w:top w:val="double" w:sz="4" w:space="0" w:color="907CB3" w:themeColor="accent5"/&gt;&lt;/w:tcBorders&gt;&lt;/w:tcPr&gt;&lt;/w:tblStylePr&gt;&lt;w:tblStylePr w:type="firstCol"&gt;&lt;w:rPr&gt;&lt;w:b/&gt;&lt;w:bCs/&gt;&lt;/w:rPr&gt;&lt;/w:tblStylePr&gt;&lt;w:tblStylePr w:type="lastCol"&gt;&lt;w:rPr&gt;&lt;w:b/&gt;&lt;w:bCs/&gt;&lt;/w:rPr&gt;&lt;/w:tblStylePr&gt;&lt;w:tblStylePr w:type="band1Vert"&gt;&lt;w:tblPr/&gt;&lt;w:tcPr&gt;&lt;w:shd w:val="clear" w:color="auto" w:fill="E8E4EF" w:themeFill="accent5" w:themeFillTint="33"/&gt;&lt;/w:tcPr&gt;&lt;/w:tblStylePr&gt;&lt;w:tblStylePr w:type="band1Horz"&gt;&lt;w:tblPr/&gt;&lt;w:tcPr&gt;&lt;w:shd w:val="clear" w:color="auto" w:fill="E8E4EF" w:themeFill="accent5" w:themeFillTint="33"/&gt;&lt;/w:tcPr&gt;&lt;/w:tblStylePr&gt;&lt;/w:style&gt;&lt;w:style w:type="table" w:styleId="GridTable4-Accent6"&gt;&lt;w:name w:val="Grid Table 4 Accent 6"/&gt;&lt;w:basedOn w:val="TableNormal"/&gt;&lt;w:uiPriority w:val="49"/&gt;&lt;w:rsid w:val="00A92C80"/&gt;&lt;w:pPr&gt;&lt;w:spacing w:after="0" w:line="240" w:lineRule="auto"/&gt;&lt;/w:pPr&gt;&lt;w:tblPr&gt;&lt;w:tblStyleRowBandSize w:val="1"/&gt;&lt;w:tblStyleColBandSize w:val="1"/&gt;&lt;w:tblBorders&gt;&lt;w:top w:val="single" w:sz="4" w:space="0" w:color="F1B0BA" w:themeColor="accent6" w:themeTint="99"/&gt;&lt;w:left w:val="single" w:sz="4" w:space="0" w:color="F1B0BA" w:themeColor="accent6" w:themeTint="99"/&gt;&lt;w:bottom w:val="single" w:sz="4" w:space="0" w:color="F1B0BA" w:themeColor="accent6" w:themeTint="99"/&gt;&lt;w:right w:val="single" w:sz="4" w:space="0" w:color="F1B0BA" w:themeColor="accent6" w:themeTint="99"/&gt;&lt;w:insideH w:val="single" w:sz="4" w:space="0" w:color="F1B0BA" w:themeColor="accent6" w:themeTint="99"/&gt;&lt;w:insideV w:val="single" w:sz="4" w:space="0" w:color="F1B0BA" w:themeColor="accent6" w:themeTint="99"/&gt;&lt;/w:tblBorders&gt;&lt;/w:tblPr&gt;&lt;w:tblStylePr w:type="firstRow"&gt;&lt;w:rPr&gt;&lt;w:b/&gt;&lt;w:bCs/&gt;&lt;w:color w:val="FFFFFF" w:themeColor="background1"/&gt;&lt;/w:rPr&gt;&lt;w:tblPr/&gt;&lt;w:tcPr&gt;&lt;w:tcBorders&gt;&lt;w:top w:val="single" w:sz="4" w:space="0" w:color="E87C8D" w:themeColor="accent6"/&gt;&lt;w:left w:val="single" w:sz="4" w:space="0" w:color="E87C8D" w:themeColor="accent6"/&gt;&lt;w:bottom w:val="single" w:sz="4" w:space="0" w:color="E87C8D" w:themeColor="accent6"/&gt;&lt;w:right w:val="single" w:sz="4" w:space="0" w:color="E87C8D" w:themeColor="accent6"/&gt;&lt;w:insideH w:val="nil"/&gt;&lt;w:insideV w:val="nil"/&gt;&lt;/w:tcBorders&gt;&lt;w:shd w:val="clear" w:color="auto" w:fill="E87C8D" w:themeFill="accent6"/&gt;&lt;/w:tcPr&gt;&lt;/w:tblStylePr&gt;&lt;w:tblStylePr w:type="lastRow"&gt;&lt;w:rPr&gt;&lt;w:b/&gt;&lt;w:bCs/&gt;&lt;/w:rPr&gt;&lt;w:tblPr/&gt;&lt;w:tcPr&gt;&lt;w:tcBorders&gt;&lt;w:top w:val="double" w:sz="4" w:space="0" w:color="E87C8D" w:themeColor="accent6"/&gt;&lt;/w:tcBorders&gt;&lt;/w:tcPr&gt;&lt;/w:tblStylePr&gt;&lt;w:tblStylePr w:type="firstCol"&gt;&lt;w:rPr&gt;&lt;w:b/&gt;&lt;w:bCs/&gt;&lt;/w:rPr&gt;&lt;/w:tblStylePr&gt;&lt;w:tblStylePr w:type="lastCol"&gt;&lt;w:rPr&gt;&lt;w:b/&gt;&lt;w:bCs/&gt;&lt;/w:rPr&gt;&lt;/w:tblStylePr&gt;&lt;w:tblStylePr w:type="band1Vert"&gt;&lt;w:tblPr/&gt;&lt;w:tcPr&gt;&lt;w:shd w:val="clear" w:color="auto" w:fill="FAE4E7" w:themeFill="accent6" w:themeFillTint="33"/&gt;&lt;/w:tcPr&gt;&lt;/w:tblStylePr&gt;&lt;w:tblStylePr w:type="band1Horz"&gt;&lt;w:tblPr/&gt;&lt;w:tcPr&gt;&lt;w:shd w:val="clear" w:color="auto" w:fill="FAE4E7" w:themeFill="accent6" w:themeFillTint="33"/&gt;&lt;/w:tcPr&gt;&lt;/w:tblStylePr&gt;&lt;/w:style&gt;&lt;w:style w:type="table" w:styleId="GridTable5Dark"&gt;&lt;w:name w:val="Grid Table 5 Dark"/&gt;&lt;w:basedOn w:val="TableNormal"/&gt;&lt;w:uiPriority w:val="50"/&gt;&lt;w:rsid w:val="00A92C80"/&gt;&lt;w:pPr&gt;&lt;w:spacing w:after="0" w:line="240" w:lineRule="auto"/&gt;&lt;/w:pPr&gt;&lt;w:tblPr&gt;&lt;w:tblStyleRowBandSize w:val="1"/&gt;&lt;w:tblStyleColBandSize w:val="1"/&gt;&lt;w:tblBorders&gt;&lt;w:top w:val="single" w:sz="4" w:space="0" w:color="FFFFFF" w:themeColor="background1"/&gt;&lt;w:left w:val="single" w:sz="4" w:space="0" w:color="FFFFFF" w:themeColor="background1"/&gt;&lt;w:bottom w:val="single" w:sz="4" w:space="0" w:color="FFFFFF" w:themeColor="background1"/&gt;&lt;w:right w:val="single" w:sz="4" w:space="0" w:color="FFFFFF" w:themeColor="background1"/&gt;&lt;w:insideH w:val="single" w:sz="4" w:space="0" w:color="FFFFFF" w:themeColor="background1"/&gt;&lt;w:insideV w:val="single" w:sz="4" w:space="0" w:color="FFFFFF" w:themeColor="background1"/&gt;&lt;/w:tblBorders&gt;&lt;/w:tblPr&gt;&lt;w:tcPr&gt;&lt;w:shd w:val="clear" w:color="auto" w:fill="CCCCCC" w:themeFill="text1" w:themeFillTint="33"/&gt;&lt;/w:tcPr&gt;&lt;w:tblStylePr w:type="firstRow"&gt;&lt;w:rPr&gt;&lt;w:b/&gt;&lt;w:bCs/&gt;&lt;w:color w:val="FFFFFF" w:themeColor="background1"/&gt;&lt;/w:rPr&gt;&lt;w:tblPr/&gt;&lt;w:tcPr&gt;&lt;w:tcBorders&gt;&lt;w:top w:val="single" w:sz="4" w:space="0" w:color="FFFFFF" w:themeColor="background1"/&gt;&lt;w:left w:val="single" w:sz="4" w:space="0" w:color="FFFFFF" w:themeColor="background1"/&gt;&lt;w:right w:val="single" w:sz="4" w:space="0" w:color="FFFFFF" w:themeColor="background1"/&gt;&lt;w:insideH w:val="nil"/&gt;&lt;w:insideV w:val="nil"/&gt;&lt;/w:tcBorders&gt;&lt;w:shd w:val="clear" w:color="auto" w:fill="000000" w:themeFill="text1"/&gt;&lt;/w:tcPr&gt;&lt;/w:tblStylePr&gt;&lt;w:tblStylePr w:type="lastRow"&gt;&lt;w:rPr&gt;&lt;w:b/&gt;&lt;w:bCs/&gt;&lt;w:color w:val="FFFFFF" w:themeColor="background1"/&gt;&lt;/w:rPr&gt;&lt;w:tblPr/&gt;&lt;w:tcPr&gt;&lt;w:tcBorders&gt;&lt;w:left w:val="single" w:sz="4" w:space="0" w:color="FFFFFF" w:themeColor="background1"/&gt;&lt;w:bottom w:val="single" w:sz="4" w:space="0" w:color="FFFFFF" w:themeColor="background1"/&gt;&lt;w:right w:val="single" w:sz="4" w:space="0" w:color="FFFFFF" w:themeColor="background1"/&gt;&lt;w:insideH w:val="nil"/&gt;&lt;w:insideV w:val="nil"/&gt;&lt;/w:tcBorders&gt;&lt;w:shd w:val="clear" w:color="auto" w:fill="000000" w:themeFill="text1"/&gt;&lt;/w:tcPr&gt;&lt;/w:tblStylePr&gt;&lt;w:tblStylePr w:type="firstCol"&gt;&lt;w:rPr&gt;&lt;w:b/&gt;&lt;w:bCs/&gt;&lt;w:color w:val="FFFFFF" w:themeColor="background1"/&gt;&lt;/w:rPr&gt;&lt;w:tblPr/&gt;&lt;w:tcPr&gt;&lt;w:tcBorders&gt;&lt;w:top w:val="single" w:sz="4" w:space="0" w:color="FFFFFF" w:themeColor="background1"/&gt;&lt;w:left w:val="single" w:sz="4" w:space="0" w:color="FFFFFF" w:themeColor="background1"/&gt;&lt;w:bottom w:val="single" w:sz="4" w:space="0" w:color="FFFFFF" w:themeColor="background1"/&gt;&lt;w:insideV w:val="nil"/&gt;&lt;/w:tcBorders&gt;&lt;w:shd w:val="clear" w:color="auto" w:fill="000000" w:themeFill="text1"/&gt;&lt;/w:tcPr&gt;&lt;/w:tblStylePr&gt;&lt;w:tblStylePr w:type="lastCol"&gt;&lt;w:rPr&gt;&lt;w:b/&gt;&lt;w:bCs/&gt;&lt;w:color w:val="FFFFFF" w:themeColor="background1"/&gt;&lt;/w:rPr&gt;&lt;w:tblPr/&gt;&lt;w:tcPr&gt;&lt;w:tcBorders&gt;&lt;w:top w:val="single" w:sz="4" w:space="0" w:color="FFFFFF" w:themeColor="background1"/&gt;&lt;w:bottom w:val="single" w:sz="4" w:space="0" w:color="FFFFFF" w:themeColor="background1"/&gt;&lt;w:right w:val="single" w:sz="4" w:space="0" w:color="FFFFFF" w:themeColor="background1"/&gt;&lt;w:insideV w:val="nil"/&gt;&lt;/w:tcBorders&gt;&lt;w:shd w:val="clear" w:color="auto" w:fill="000000" w:themeFill="text1"/&gt;&lt;/w:tcPr&gt;&lt;/w:tblStylePr&gt;&lt;w:tblStylePr w:type="band1Vert"&gt;&lt;w:tblPr/&gt;&lt;w:tcPr&gt;&lt;w:shd w:val="clear" w:color="auto" w:fill="999999" w:themeFill="text1" w:themeFillTint="66"/&gt;&lt;/w:tcPr&gt;&lt;/w:tblStylePr&gt;&lt;w:tblStylePr w:type="band1Horz"&gt;&lt;w:tblPr/&gt;&lt;w:tcPr&gt;&lt;w:shd w:val="clear" w:color="auto" w:fill="999999" w:themeFill="text1" w:themeFillTint="66"/&gt;&lt;/w:tcPr&gt;&lt;/w:tblStylePr&gt;&lt;/w:style&gt;&lt;w:style w:type="table" w:styleId="GridTable5Dark-Accent1"&gt;&lt;w:name w:val="Grid Table 5 Dark Accent 1"/&gt;&lt;w:basedOn w:val="TableNormal"/&gt;&lt;w:uiPriority w:val="50"/&gt;&lt;w:rsid w:val="00A92C80"/&gt;&lt;w:pPr&gt;&lt;w:spacing w:after="0" w:line="240" w:lineRule="auto"/&gt;&lt;/w:pPr&gt;&lt;w:tblPr&gt;&lt;w:tblStyleRowBandSize w:val="1"/&gt;&lt;w:tblStyleColBandSize w:val="1"/&gt;&lt;w:tblBorders&gt;&lt;w:top w:val="single" w:sz="4" w:space="0" w:color="FFFFFF" w:themeColor="background1"/&gt;&lt;w:left w:val="single" w:sz="4" w:space="0" w:color="FFFFFF" w:themeColor="background1"/&gt;&lt;w:bottom w:val="single" w:sz="4" w:space="0" w:color="FFFFFF" w:themeColor="background1"/&gt;&lt;w:right w:val="single" w:sz="4" w:space="0" w:color="FFFFFF" w:themeColor="background1"/&gt;&lt;w:insideH w:val="single" w:sz="4" w:space="0" w:color="FFFFFF" w:themeColor="background1"/&gt;&lt;w:insideV w:val="single" w:sz="4" w:space="0" w:color="FFFFFF" w:themeColor="background1"/&gt;&lt;/w:tblBorders&gt;&lt;/w:tblPr&gt;&lt;w:tcPr&gt;&lt;w:shd w:val="clear" w:color="auto" w:fill="E3F4F4" w:themeFill="accent1" w:themeFillTint="33"/&gt;&lt;/w:tcPr&gt;&lt;w:tblStylePr w:type="firstRow"&gt;&lt;w:rPr&gt;&lt;w:b/&gt;&lt;w:bCs/&gt;&lt;w:color w:val="FFFFFF" w:themeColor="background1"/&gt;&lt;/w:rPr&gt;&lt;w:tblPr/&gt;&lt;w:tcPr&gt;&lt;w:tcBorders&gt;&lt;w:top w:val="single" w:sz="4" w:space="0" w:color="FFFFFF" w:themeColor="background1"/&gt;&lt;w:left w:val="single" w:sz="4" w:space="0" w:color="FFFFFF" w:themeColor="background1"/&gt;&lt;w:right w:val="single" w:sz="4" w:space="0" w:color="FFFFFF" w:themeColor="background1"/&gt;&lt;w:insideH w:val="nil"/&gt;&lt;w:insideV w:val="nil"/&gt;&lt;/w:tcBorders&gt;&lt;w:shd w:val="clear" w:color="auto" w:fill="74CBC8" w:themeFill="accent1"/&gt;&lt;/w:tcPr&gt;&lt;/w:tblStylePr&gt;&lt;w:tblStylePr w:type="lastRow"&gt;&lt;w:rPr&gt;&lt;w:b/&gt;&lt;w:bCs/&gt;&lt;w:color w:val="FFFFFF" w:themeColor="background1"/&gt;&lt;/w:rPr&gt;&lt;w:tblPr/&gt;&lt;w:tcPr&gt;&lt;w:tcBorders&gt;&lt;w:left w:val="single" w:sz="4" w:space="0" w:color="FFFFFF" w:themeColor="background1"/&gt;&lt;w:bottom w:val="single" w:sz="4" w:space="0" w:color="FFFFFF" w:themeColor="background1"/&gt;&lt;w:right w:val="single" w:sz="4" w:space="0" w:color="FFFFFF" w:themeColor="background1"/&gt;&lt;w:insideH w:val="nil"/&gt;&lt;w:insideV w:val="nil"/&gt;&lt;/w:tcBorders&gt;&lt;w:shd w:val="clear" w:color="auto" w:fill="74CBC8" w:themeFill="accent1"/&gt;&lt;/w:tcPr&gt;&lt;/w:tblStylePr&gt;&lt;w:tblStylePr w:type="firstCol"&gt;&lt;w:rPr&gt;&lt;w:b/&gt;&lt;w:bCs/&gt;&lt;w:color w:val="FFFFFF" w:themeColor="background1"/&gt;&lt;/w:rPr&gt;&lt;w:tblPr/&gt;&lt;w:tcPr&gt;&lt;w:tcBorders&gt;&lt;w:top w:val="single" w:sz="4" w:space="0" w:color="FFFFFF" w:themeColor="background1"/&gt;&lt;w:left w:val="single" w:sz="4" w:space="0" w:color="FFFFFF" w:themeColor="background1"/&gt;&lt;w:bottom w:val="single" w:sz="4" w:space="0" w:color="FFFFFF" w:themeColor="background1"/&gt;&lt;w:insideV w:val="nil"/&gt;&lt;/w:tcBorders&gt;&lt;w:shd w:val="clear" w:color="auto" w:fill="74CBC8" w:themeFill="accent1"/&gt;&lt;/w:tcPr&gt;&lt;/w:tblStylePr&gt;&lt;w:tblStylePr w:type="lastCol"&gt;&lt;w:rPr&gt;&lt;w:b/&gt;&lt;w:bCs/&gt;&lt;w:color w:val="FFFFFF" w:themeColor="background1"/&gt;&lt;/w:rPr&gt;&lt;w:tblPr/&gt;&lt;w:tcPr&gt;&lt;w:tcBorders&gt;&lt;w:top w:val="single" w:sz="4" w:space="0" w:color="FFFFFF" w:themeColor="background1"/&gt;&lt;w:bottom w:val="single" w:sz="4" w:space="0" w:color="FFFFFF" w:themeColor="background1"/&gt;&lt;w:right w:val="single" w:sz="4" w:space="0" w:color="FFFFFF" w:themeColor="background1"/&gt;&lt;w:insideV w:val="nil"/&gt;&lt;/w:tcBorders&gt;&lt;w:shd w:val="clear" w:color="auto" w:fill="74CBC8" w:themeFill="accent1"/&gt;&lt;/w:tcPr&gt;&lt;/w:tblStylePr&gt;&lt;w:tblStylePr w:type="band1Vert"&gt;&lt;w:tblPr/&gt;&lt;w:tcPr&gt;&lt;w:shd w:val="clear" w:color="auto" w:fill="C7EAE8" w:themeFill="accent1" w:themeFillTint="66"/&gt;&lt;/w:tcPr&gt;&lt;/w:tblStylePr&gt;&lt;w:tblStylePr w:type="band1Horz"&gt;&lt;w:tblPr/&gt;&lt;w:tcPr&gt;&lt;w:shd w:val="clear" w:color="auto" w:fill="C7EAE8" w:themeFill="accent1" w:themeFillTint="66"/&gt;&lt;/w:tcPr&gt;&lt;/w:tblStylePr&gt;&lt;/w:style&gt;&lt;w:style w:type="table" w:styleId="GridTable5Dark-Accent2"&gt;&lt;w:name w:val="Grid Table 5 Dark Accent 2"/&gt;&lt;w:basedOn w:val="TableNormal"/&gt;&lt;w:uiPriority w:val="50"/&gt;&lt;w:rsid w:val="00A92C80"/&gt;&lt;w:pPr&gt;&lt;w:spacing w:after="0" w:line="240" w:lineRule="auto"/&gt;&lt;/w:pPr&gt;&lt;w:tblPr&gt;&lt;w:tblStyleRowBandSize w:val="1"/&gt;&lt;w:tblStyleColBandSize w:val="1"/&gt;&lt;w:tblBorders&gt;&lt;w:top w:val="single" w:sz="4" w:space="0" w:color="FFFFFF" w:themeColor="background1"/&gt;&lt;w:left w:val="single" w:sz="4" w:space="0" w:color="FFFFFF" w:themeColor="background1"/&gt;&lt;w:bottom w:val="single" w:sz="4" w:space="0" w:color="FFFFFF" w:themeColor="background1"/&gt;&lt;w:right w:val="single" w:sz="4" w:space="0" w:color="FFFFFF" w:themeColor="background1"/&gt;&lt;w:insideH w:val="single" w:sz="4" w:space="0" w:color="FFFFFF" w:themeColor="background1"/&gt;&lt;w:insideV w:val="single" w:sz="4" w:space="0" w:color="FFFFFF" w:themeColor="background1"/&gt;&lt;/w:tblBorders&gt;&lt;/w:tblPr&gt;&lt;w:tcPr&gt;&lt;w:shd w:val="clear" w:color="auto" w:fill="FBF3DF" w:themeFill="accent2" w:themeFillTint="33"/&gt;&lt;/w:tcPr&gt;&lt;w:tblStylePr w:type="firstRow"&gt;&lt;w:rPr&gt;&lt;w:b/&gt;&lt;w:bCs/&gt;&lt;w:color w:val="FFFFFF" w:themeColor="background1"/&gt;&lt;/w:rPr&gt;&lt;w:tblPr/&gt;&lt;w:tcPr&gt;&lt;w:tcBorders&gt;&lt;w:top w:val="single" w:sz="4" w:space="0" w:color="FFFFFF" w:themeColor="background1"/&gt;&lt;w:left w:val="single" w:sz="4" w:space="0" w:color="FFFFFF" w:themeColor="background1"/&gt;&lt;w:right w:val="single" w:sz="4" w:space="0" w:color="FFFFFF" w:themeColor="background1"/&gt;&lt;w:insideH w:val="nil"/&gt;&lt;w:insideV w:val="nil"/&gt;&lt;/w:tcBorders&gt;&lt;w:shd w:val="clear" w:color="auto" w:fill="EDC765" w:themeFill="accent2"/&gt;&lt;/w:tcPr&gt;&lt;/w:tblStylePr&gt;&lt;w:tblStylePr w:type="lastRow"&gt;&lt;w:rPr&gt;&lt;w:b/&gt;&lt;w:bCs/&gt;&lt;w:color w:val="FFFFFF" w:themeColor="background1"/&gt;&lt;/w:rPr&gt;&lt;w:tblPr/&gt;&lt;w:tcPr&gt;&lt;w:tcBorders&gt;&lt;w:left w:val="single" w:sz="4" w:space="0" w:color="FFFFFF" w:themeColor="background1"/&gt;&lt;w:bottom w:val="single" w:sz="4" w:space="0" w:color="FFFFFF" w:themeColor="background1"/&gt;&lt;w:right w:val="single" w:sz="4" w:space="0" w:color="FFFFFF" w:themeColor="background1"/&gt;&lt;w:insideH w:val="nil"/&gt;&lt;w:insideV w:val="nil"/&gt;&lt;/w:tcBorders&gt;&lt;w:shd w:val="clear" w:color="auto" w:fill="EDC765" w:themeFill="accent2"/&gt;&lt;/w:tcPr&gt;&lt;/w:tblStylePr&gt;&lt;w:tblStylePr w:type="firstCol"&gt;&lt;w:rPr&gt;&lt;w:b/&gt;&lt;w:bCs/&gt;&lt;w:color w:val="FFFFFF" w:themeColor="background1"/&gt;&lt;/w:rPr&gt;&lt;w:tblPr/&gt;&lt;w:tcPr&gt;&lt;w:tcBorders&gt;&lt;w:top w:val="single" w:sz="4" w:space="0" w:color="FFFFFF" w:themeColor="background1"/&gt;&lt;w:left w:val="single" w:sz="4" w:space="0" w:color="FFFFFF" w:themeColor="background1"/&gt;&lt;w:bottom w:val="single" w:sz="4" w:space="0" w:color="FFFFFF" w:themeColor="background1"/&gt;&lt;w:insideV w:val="nil"/&gt;&lt;/w:tcBorders&gt;&lt;w:shd w:val="clear" w:color="auto" w:fill="EDC765" w:themeFill="accent2"/&gt;&lt;/w:tcPr&gt;&lt;/w:tblStylePr&gt;&lt;w:tblStylePr w:type="lastCol"&gt;&lt;w:rPr&gt;&lt;w:b/&gt;&lt;w:bCs/&gt;&lt;w:color w:val="FFFFFF" w:themeColor="background1"/&gt;&lt;/w:rPr&gt;&lt;w:tblPr/&gt;&lt;w:tcPr&gt;&lt;w:tcBorders&gt;&lt;w:top w:val="single" w:sz="4" w:space="0" w:color="FFFFFF" w:themeColor="background1"/&gt;&lt;w:bottom w:val="single" w:sz="4" w:space="0" w:color="FFFFFF" w:themeColor="background1"/&gt;&lt;w:right w:val="single" w:sz="4" w:space="0" w:color="FFFFFF" w:themeColor="background1"/&gt;&lt;w:insideV w:val="nil"/&gt;&lt;/w:tcBorders&gt;&lt;w:shd w:val="clear" w:color="auto" w:fill="EDC765" w:themeFill="accent2"/&gt;&lt;/w:tcPr&gt;&lt;/w:tblStylePr&gt;&lt;w:tblStylePr w:type="band1Vert"&gt;&lt;w:tblPr/&gt;&lt;w:tcPr&gt;&lt;w:shd w:val="clear" w:color="auto" w:fill="F7E8C1" w:themeFill="accent2" w:themeFillTint="66"/&gt;&lt;/w:tcPr&gt;&lt;/w:tblStylePr&gt;&lt;w:tblStylePr w:type="band1Horz"&gt;&lt;w:tblPr/&gt;&lt;w:tcPr&gt;&lt;w:shd w:val="clear" w:color="auto" w:fill="F7E8C1" w:themeFill="accent2" w:themeFillTint="66"/&gt;&lt;/w:tcPr&gt;&lt;/w:tblStylePr&gt;&lt;/w:style&gt;&lt;w:style w:type="table" w:styleId="GridTable5Dark-Accent3"&gt;&lt;w:name w:val="Grid Table 5 Dark Accent 3"/&gt;&lt;w:basedOn w:val="TableNormal"/&gt;&lt;w:uiPriority w:val="50"/&gt;&lt;w:rsid w:val="00A92C80"/&gt;&lt;w:pPr&gt;&lt;w:spacing w:after="0" w:line="240" w:lineRule="auto"/&gt;&lt;/w:pPr&gt;&lt;w:tblPr&gt;&lt;w:tblStyleRowBandSize w:val="1"/&gt;&lt;w:tblStyleColBandSize w:val="1"/&gt;&lt;w:tblBorders&gt;&lt;w:top w:val="single" w:sz="4" w:space="0" w:color="FFFFFF" w:themeColor="background1"/&gt;&lt;w:left w:val="single" w:sz="4" w:space="0" w:color="FFFFFF" w:themeColor="background1"/&gt;&lt;w:bottom w:val="single" w:sz="4" w:space="0" w:color="FFFFFF" w:themeColor="background1"/&gt;&lt;w:right w:val="single" w:sz="4" w:space="0" w:color="FFFFFF" w:themeColor="background1"/&gt;&lt;w:insideH w:val="single" w:sz="4" w:space="0" w:color="FFFFFF" w:themeColor="background1"/&gt;&lt;w:insideV w:val="single" w:sz="4" w:space="0" w:color="FFFFFF" w:themeColor="background1"/&gt;&lt;/w:tblBorders&gt;&lt;/w:tblPr&gt;&lt;w:tcPr&gt;&lt;w:shd w:val="clear" w:color="auto" w:fill="E7F4E0" w:themeFill="accent3" w:themeFillTint="33"/&gt;&lt;/w:tcPr&gt;&lt;w:tblStylePr w:type="firstRow"&gt;&lt;w:rPr&gt;&lt;w:b/&gt;&lt;w:bCs/&gt;&lt;w:color w:val="FFFFFF" w:themeColor="background1"/&gt;&lt;/w:rPr&gt;&lt;w:tblPr/&gt;&lt;w:tcPr&gt;&lt;w:tcBorders&gt;&lt;w:top w:val="single" w:sz="4" w:space="0" w:color="FFFFFF" w:themeColor="background1"/&gt;&lt;w:left w:val="single" w:sz="4" w:space="0" w:color="FFFFFF" w:themeColor="background1"/&gt;&lt;w:right w:val="single" w:sz="4" w:space="0" w:color="FFFFFF" w:themeColor="background1"/&gt;&lt;w:insideH w:val="nil"/&gt;&lt;w:insideV w:val="nil"/&gt;&lt;/w:tcBorders&gt;&lt;w:shd w:val="clear" w:color="auto" w:fill="8AC867" w:themeFill="accent3"/&gt;&lt;/w:tcPr&gt;&lt;/w:tblStylePr&gt;&lt;w:tblStylePr w:type="lastRow"&gt;&lt;w:rPr&gt;&lt;w:b/&gt;&lt;w:bCs/&gt;&lt;w:color w:val="FFFFFF" w:themeColor="background1"/&gt;&lt;/w:rPr&gt;&lt;w:tblPr/&gt;&lt;w:tcPr&gt;&lt;w:tcBorders&gt;&lt;w:left w:val="single" w:sz="4" w:space="0" w:color="FFFFFF" w:themeColor="background1"/&gt;&lt;w:bottom w:val="single" w:sz="4" w:space="0" w:color="FFFFFF" w:themeColor="background1"/&gt;&lt;w:right w:val="single" w:sz="4" w:space="0" w:color="FFFFFF" w:themeColor="background1"/&gt;&lt;w:insideH w:val="nil"/&gt;&lt;w:insideV w:val="nil"/&gt;&lt;/w:tcBorders&gt;&lt;w:shd w:val="clear" w:color="auto" w:fill="8AC867" w:themeFill="accent3"/&gt;&lt;/w:tcPr&gt;&lt;/w:tblStylePr&gt;&lt;w:tblStylePr w:type="firstCol"&gt;&lt;w:rPr&gt;&lt;w:b/&gt;&lt;w:bCs/&gt;&lt;w:color w:val="FFFFFF" w:themeColor="background1"/&gt;&lt;/w:rPr&gt;&lt;w:tblPr/&gt;&lt;w:tcPr&gt;&lt;w:tcBorders&gt;&lt;w:top w:val="single" w:sz="4" w:space="0" w:color="FFFFFF" w:themeColor="background1"/&gt;&lt;w:left w:val="single" w:sz="4" w:space="0" w:color="FFFFFF" w:themeColor="background1"/&gt;&lt;w:bottom w:val="single" w:sz="4" w:space="0" w:color="FFFFFF" w:themeColor="background1"/&gt;&lt;w:insideV w:val="nil"/&gt;&lt;/w:tcBorders&gt;&lt;w:shd w:val="clear" w:color="auto" w:fill="8AC867" w:themeFill="accent3"/&gt;&lt;/w:tcPr&gt;&lt;/w:tblStylePr&gt;&lt;w:tblStylePr w:type="lastCol"&gt;&lt;w:rPr&gt;&lt;w:b/&gt;&lt;w:bCs/&gt;&lt;w:color w:val="FFFFFF" w:themeColor="background1"/&gt;&lt;/w:rPr&gt;&lt;w:tblPr/&gt;&lt;w:tcPr&gt;&lt;w:tcBorders&gt;&lt;w:top w:val="single" w:sz="4" w:space="0" w:color="FFFFFF" w:themeColor="background1"/&gt;&lt;w:bottom w:val="single" w:sz="4" w:space="0" w:color="FFFFFF" w:themeColor="background1"/&gt;&lt;w:right w:val="single" w:sz="4" w:space="0" w:color="FFFFFF" w:themeColor="background1"/&gt;&lt;w:insideV w:val="nil"/&gt;&lt;/w:tcBorders&gt;&lt;w:shd w:val="clear" w:color="auto" w:fill="8AC867" w:themeFill="accent3"/&gt;&lt;/w:tcPr&gt;&lt;/w:tblStylePr&gt;&lt;w:tblStylePr w:type="band1Vert"&gt;&lt;w:tblPr/&gt;&lt;w:tcPr&gt;&lt;w:shd w:val="clear" w:color="auto" w:fill="D0E9C2" w:themeFill="accent3" w:themeFillTint="66"/&gt;&lt;/w:tcPr&gt;&lt;/w:tblStylePr&gt;&lt;w:tblStylePr w:type="band1Horz"&gt;&lt;w:tblPr/&gt;&lt;w:tcPr&gt;&lt;w:shd w:val="clear" w:color="auto" w:fill="D0E9C2" w:themeFill="accent3" w:themeFillTint="66"/&gt;&lt;/w:tcPr&gt;&lt;/w:tblStylePr&gt;&lt;/w:style&gt;&lt;w:style w:type="table" w:styleId="GridTable5Dark-Accent4"&gt;&lt;w:name w:val="Grid Table 5 Dark Accent 4"/&gt;&lt;w:basedOn w:val="TableNormal"/&gt;&lt;w:uiPriority w:val="50"/&gt;&lt;w:rsid w:val="00A92C80"/&gt;&lt;w:pPr&gt;&lt;w:spacing w:after="0" w:line="240" w:lineRule="auto"/&gt;&lt;/w:pPr&gt;&lt;w:tblPr&gt;&lt;w:tblStyleRowBandSize w:val="1"/&gt;&lt;w:tblStyleColBandSize w:val="1"/&gt;&lt;w:tblBorders&gt;&lt;w:top w:val="single" w:sz="4" w:space="0" w:color="FFFFFF" w:themeColor="background1"/&gt;&lt;w:left w:val="single" w:sz="4" w:space="0" w:color="FFFFFF" w:themeColor="background1"/&gt;&lt;w:bottom w:val="single" w:sz="4" w:space="0" w:color="FFFFFF" w:themeColor="background1"/&gt;&lt;w:right w:val="single" w:sz="4" w:space="0" w:color="FFFFFF" w:themeColor="background1"/&gt;&lt;w:insideH w:val="single" w:sz="4" w:space="0" w:color="FFFFFF" w:themeColor="background1"/&gt;&lt;w:insideV w:val="single" w:sz="4" w:space="0" w:color="FFFFFF" w:themeColor="background1"/&gt;&lt;/w:tblBorders&gt;&lt;/w:tblPr&gt;&lt;w:tcPr&gt;&lt;w:shd w:val="clear" w:color="auto" w:fill="FCE8DB" w:themeFill="accent4" w:themeFillTint="33"/&gt;&lt;/w:tcPr&gt;&lt;w:tblStylePr w:type="firstRow"&gt;&lt;w:rPr&gt;&lt;w:b/&gt;&lt;w:bCs/&gt;&lt;w:color w:val="FFFFFF" w:themeColor="background1"/&gt;&lt;/w:rPr&gt;&lt;w:tblPr/&gt;&lt;w:tcPr&gt;&lt;w:tcBorders&gt;&lt;w:top w:val="single" w:sz="4" w:space="0" w:color="FFFFFF" w:themeColor="background1"/&gt;&lt;w:left w:val="single" w:sz="4" w:space="0" w:color="FFFFFF" w:themeColor="background1"/&gt;&lt;w:right w:val="single" w:sz="4" w:space="0" w:color="FFFFFF" w:themeColor="background1"/&gt;&lt;w:insideH w:val="nil"/&gt;&lt;w:insideV w:val="nil"/&gt;&lt;/w:tcBorders&gt;&lt;w:shd w:val="clear" w:color="auto" w:fill="F0924C" w:themeFill="accent4"/&gt;&lt;/w:tcPr&gt;&lt;/w:tblStylePr&gt;&lt;w:tblStylePr w:type="lastRow"&gt;&lt;w:rPr&gt;&lt;w:b/&gt;&lt;w:bCs/&gt;&lt;w:color w:val="FFFFFF" w:themeColor="background1"/&gt;&lt;/w:rPr&gt;&lt;w:tblPr/&gt;&lt;w:tcPr&gt;&lt;w:tcBorders&gt;&lt;w:left w:val="single" w:sz="4" w:space="0" w:color="FFFFFF" w:themeColor="background1"/&gt;&lt;w:bottom w:val="single" w:sz="4" w:space="0" w:color="FFFFFF" w:themeColor="background1"/&gt;&lt;w:right w:val="single" w:sz="4" w:space="0" w:color="FFFFFF" w:themeColor="background1"/&gt;&lt;w:insideH w:val="nil"/&gt;&lt;w:insideV w:val="nil"/&gt;&lt;/w:tcBorders&gt;&lt;w:shd w:val="clear" w:color="auto" w:fill="F0924C" w:themeFill="accent4"/&gt;&lt;/w:tcPr&gt;&lt;/w:tblStylePr&gt;&lt;w:tblStylePr w:type="firstCol"&gt;&lt;w:rPr&gt;&lt;w:b/&gt;&lt;w:bCs/&gt;&lt;w:color w:val="FFFFFF" w:themeColor="background1"/&gt;&lt;/w:rPr&gt;&lt;w:tblPr/&gt;&lt;w:tcPr&gt;&lt;w:tcBorders&gt;&lt;w:top w:val="single" w:sz="4" w:space="0" w:color="FFFFFF" w:themeColor="background1"/&gt;&lt;w:left w:val="single" w:sz="4" w:space="0" w:color="FFFFFF" w:themeColor="background1"/&gt;&lt;w:bottom w:val="single" w:sz="4" w:space="0" w:color="FFFFFF" w:themeColor="background1"/&gt;&lt;w:insideV w:val="nil"/&gt;&lt;/w:tcBorders&gt;&lt;w:shd w:val="clear" w:color="auto" w:fill="F0924C" w:themeFill="accent4"/&gt;&lt;/w:tcPr&gt;&lt;/w:tblStylePr&gt;&lt;w:tblStylePr w:type="lastCol"&gt;&lt;w:rPr&gt;&lt;w:b/&gt;&lt;w:bCs/&gt;&lt;w:color w:val="FFFFFF" w:themeColor="background1"/&gt;&lt;/w:rPr&gt;&lt;w:tblPr/&gt;&lt;w:tcPr&gt;&lt;w:tcBorders&gt;&lt;w:top w:val="single" w:sz="4" w:space="0" w:color="FFFFFF" w:themeColor="background1"/&gt;&lt;w:bottom w:val="single" w:sz="4" w:space="0" w:color="FFFFFF" w:themeColor="background1"/&gt;&lt;w:right w:val="single" w:sz="4" w:space="0" w:color="FFFFFF" w:themeColor="background1"/&gt;&lt;w:insideV w:val="nil"/&gt;&lt;/w:tcBorders&gt;&lt;w:shd w:val="clear" w:color="auto" w:fill="F0924C" w:themeFill="accent4"/&gt;&lt;/w:tcPr&gt;&lt;/w:tblStylePr&gt;&lt;w:tblStylePr w:type="band1Vert"&gt;&lt;w:tblPr/&gt;&lt;w:tcPr&gt;&lt;w:shd w:val="clear" w:color="auto" w:fill="F9D3B7" w:themeFill="accent4" w:themeFillTint="66"/&gt;&lt;/w:tcPr&gt;&lt;/w:tblStylePr&gt;&lt;w:tblStylePr w:type="band1Horz"&gt;&lt;w:tblPr/&gt;&lt;w:tcPr&gt;&lt;w:shd w:val="clear" w:color="auto" w:fill="F9D3B7" w:themeFill="accent4" w:themeFillTint="66"/&gt;&lt;/w:tcPr&gt;&lt;/w:tblStylePr&gt;&lt;/w:style&gt;&lt;w:style w:type="table" w:styleId="GridTable5Dark-Accent5"&gt;&lt;w:name w:val="Grid Table 5 Dark Accent 5"/&gt;&lt;w:basedOn w:val="TableNormal"/&gt;&lt;w:uiPriority w:val="50"/&gt;&lt;w:rsid w:val="00A92C80"/&gt;&lt;w:pPr&gt;&lt;w:spacing w:after="0" w:line="240" w:lineRule="auto"/&gt;&lt;/w:pPr&gt;&lt;w:tblPr&gt;&lt;w:tblStyleRowBandSize w:val="1"/&gt;&lt;w:tblStyleColBandSize w:val="1"/&gt;&lt;w:tblBorders&gt;&lt;w:top w:val="single" w:sz="4" w:space="0" w:color="FFFFFF" w:themeColor="background1"/&gt;&lt;w:left w:val="single" w:sz="4" w:space="0" w:color="FFFFFF" w:themeColor="background1"/&gt;&lt;w:bottom w:val="single" w:sz="4" w:space="0" w:color="FFFFFF" w:themeColor="background1"/&gt;&lt;w:right w:val="single" w:sz="4" w:space="0" w:color="FFFFFF" w:themeColor="background1"/&gt;&lt;w:insideH w:val="single" w:sz="4" w:space="0" w:color="FFFFFF" w:themeColor="background1"/&gt;&lt;w:insideV w:val="single" w:sz="4" w:space="0" w:color="FFFFFF" w:themeColor="background1"/&gt;&lt;/w:tblBorders&gt;&lt;/w:tblPr&gt;&lt;w:tcPr&gt;&lt;w:shd w:val="clear" w:color="auto" w:fill="E8E4EF" w:themeFill="accent5" w:themeFillTint="33"/&gt;&lt;/w:tcPr&gt;&lt;w:tblStylePr w:type="firstRow"&gt;&lt;w:rPr&gt;&lt;w:b/&gt;&lt;w:bCs/&gt;&lt;w:color w:val="FFFFFF" w:themeColor="background1"/&gt;&lt;/w:rPr&gt;&lt;w:tblPr/&gt;&lt;w:tcPr&gt;&lt;w:tcBorders&gt;&lt;w:top w:val="single" w:sz="4" w:space="0" w:color="FFFFFF" w:themeColor="background1"/&gt;&lt;w:left w:val="single" w:sz="4" w:space="0" w:color="FFFFFF" w:themeColor="background1"/&gt;&lt;w:right w:val="single" w:sz="4" w:space="0" w:color="FFFFFF" w:themeColor="background1"/&gt;&lt;w:insideH w:val="nil"/&gt;&lt;w:insideV w:val="nil"/&gt;&lt;/w:tcBorders&gt;&lt;w:shd w:val="clear" w:color="auto" w:fill="907CB3" w:themeFill="accent5"/&gt;&lt;/w:tcPr&gt;&lt;/w:tblStylePr&gt;&lt;w:tblStylePr w:type="lastRow"&gt;&lt;w:rPr&gt;&lt;w:b/&gt;&lt;w:bCs/&gt;&lt;w:color w:val="FFFFFF" w:themeColor="background1"/&gt;&lt;/w:rPr&gt;&lt;w:tblPr/&gt;&lt;w:tcPr&gt;&lt;w:tcBorders&gt;&lt;w:left w:val="single" w:sz="4" w:space="0" w:color="FFFFFF" w:themeColor="background1"/&gt;&lt;w:bottom w:val="single" w:sz="4" w:space="0" w:color="FFFFFF" w:themeColor="background1"/&gt;&lt;w:right w:val="single" w:sz="4" w:space="0" w:color="FFFFFF" w:themeColor="background1"/&gt;&lt;w:insideH w:val="nil"/&gt;&lt;w:insideV w:val="nil"/&gt;&lt;/w:tcBorders&gt;&lt;w:shd w:val="clear" w:color="auto" w:fill="907CB3" w:themeFill="accent5"/&gt;&lt;/w:tcPr&gt;&lt;/w:tblStylePr&gt;&lt;w:tblStylePr w:type="firstCol"&gt;&lt;w:rPr&gt;&lt;w:b/&gt;&lt;w:bCs/&gt;&lt;w:color w:val="FFFFFF" w:themeColor="background1"/&gt;&lt;/w:rPr&gt;&lt;w:tblPr/&gt;&lt;w:tcPr&gt;&lt;w:tcBorders&gt;&lt;w:top w:val="single" w:sz="4" w:space="0" w:color="FFFFFF" w:themeColor="background1"/&gt;&lt;w:left w:val="single" w:sz="4" w:space="0" w:color="FFFFFF" w:themeColor="background1"/&gt;&lt;w:bottom w:val="single" w:sz="4" w:space="0" w:color="FFFFFF" w:themeColor="background1"/&gt;&lt;w:insideV w:val="nil"/&gt;&lt;/w:tcBorders&gt;&lt;w:shd w:val="clear" w:color="auto" w:fill="907CB3" w:themeFill="accent5"/&gt;&lt;/w:tcPr&gt;&lt;/w:tblStylePr&gt;&lt;w:tblStylePr w:type="lastCol"&gt;&lt;w:rPr&gt;&lt;w:b/&gt;&lt;w:bCs/&gt;&lt;w:color w:val="FFFFFF" w:themeColor="background1"/&gt;&lt;/w:rPr&gt;&lt;w:tblPr/&gt;&lt;w:tcPr&gt;&lt;w:tcBorders&gt;&lt;w:top w:val="single" w:sz="4" w:space="0" w:color="FFFFFF" w:themeColor="background1"/&gt;&lt;w:bottom w:val="single" w:sz="4" w:space="0" w:color="FFFFFF" w:themeColor="background1"/&gt;&lt;w:right w:val="single" w:sz="4" w:space="0" w:color="FFFFFF" w:themeColor="background1"/&gt;&lt;w:insideV w:val="nil"/&gt;&lt;/w:tcBorders&gt;&lt;w:shd w:val="clear" w:color="auto" w:fill="907CB3" w:themeFill="accent5"/&gt;&lt;/w:tcPr&gt;&lt;/w:tblStylePr&gt;&lt;w:tblStylePr w:type="band1Vert"&gt;&lt;w:tblPr/&gt;&lt;w:tcPr&gt;&lt;w:shd w:val="clear" w:color="auto" w:fill="D2CAE0" w:themeFill="accent5" w:themeFillTint="66"/&gt;&lt;/w:tcPr&gt;&lt;/w:tblStylePr&gt;&lt;w:tblStylePr w:type="band1Horz"&gt;&lt;w:tblPr/&gt;&lt;w:tcPr&gt;&lt;w:shd w:val="clear" w:color="auto" w:fill="D2CAE0" w:themeFill="accent5" w:themeFillTint="66"/&gt;&lt;/w:tcPr&gt;&lt;/w:tblStylePr&gt;&lt;/w:style&gt;&lt;w:style w:type="table" w:styleId="GridTable5Dark-Accent6"&gt;&lt;w:name w:val="Grid Table 5 Dark Accent 6"/&gt;&lt;w:basedOn w:val="TableNormal"/&gt;&lt;w:uiPriority w:val="50"/&gt;&lt;w:rsid w:val="00A92C80"/&gt;&lt;w:pPr&gt;&lt;w:spacing w:after="0" w:line="240" w:lineRule="auto"/&gt;&lt;/w:pPr&gt;&lt;w:tblPr&gt;&lt;w:tblStyleRowBandSize w:val="1"/&gt;&lt;w:tblStyleColBandSize w:val="1"/&gt;&lt;w:tblBorders&gt;&lt;w:top w:val="single" w:sz="4" w:space="0" w:color="FFFFFF" w:themeColor="background1"/&gt;&lt;w:left w:val="single" w:sz="4" w:space="0" w:color="FFFFFF" w:themeColor="background1"/&gt;&lt;w:bottom w:val="single" w:sz="4" w:space="0" w:color="FFFFFF" w:themeColor="background1"/&gt;&lt;w:right w:val="single" w:sz="4" w:space="0" w:color="FFFFFF" w:themeColor="background1"/&gt;&lt;w:insideH w:val="single" w:sz="4" w:space="0" w:color="FFFFFF" w:themeColor="background1"/&gt;&lt;w:insideV w:val="single" w:sz="4" w:space="0" w:color="FFFFFF" w:themeColor="background1"/&gt;&lt;/w:tblBorders&gt;&lt;/w:tblPr&gt;&lt;w:tcPr&gt;&lt;w:shd w:val="clear" w:color="auto" w:fill="FAE4E7" w:themeFill="accent6" w:themeFillTint="33"/&gt;&lt;/w:tcPr&gt;&lt;w:tblStylePr w:type="firstRow"&gt;&lt;w:rPr&gt;&lt;w:b/&gt;&lt;w:bCs/&gt;&lt;w:color w:val="FFFFFF" w:themeColor="background1"/&gt;&lt;/w:rPr&gt;&lt;w:tblPr/&gt;&lt;w:tcPr&gt;&lt;w:tcBorders&gt;&lt;w:top w:val="single" w:sz="4" w:space="0" w:color="FFFFFF" w:themeColor="background1"/&gt;&lt;w:left w:val="single" w:sz="4" w:space="0" w:color="FFFFFF" w:themeColor="background1"/&gt;&lt;w:right w:val="single" w:sz="4" w:space="0" w:color="FFFFFF" w:themeColor="background1"/&gt;&lt;w:insideH w:val="nil"/&gt;&lt;w:insideV w:val="nil"/&gt;&lt;/w:tcBorders&gt;&lt;w:shd w:val="clear" w:color="auto" w:fill="E87C8D" w:themeFill="accent6"/&gt;&lt;/w:tcPr&gt;&lt;/w:tblStylePr&gt;&lt;w:tblStylePr w:type="lastRow"&gt;&lt;w:rPr&gt;&lt;w:b/&gt;&lt;w:bCs/&gt;&lt;w:color w:val="FFFFFF" w:themeColor="background1"/&gt;&lt;/w:rPr&gt;&lt;w:tblPr/&gt;&lt;w:tcPr&gt;&lt;w:tcBorders&gt;&lt;w:left w:val="single" w:sz="4" w:space="0" w:color="FFFFFF" w:themeColor="background1"/&gt;&lt;w:bottom w:val="single" w:sz="4" w:space="0" w:color="FFFFFF" w:themeColor="background1"/&gt;&lt;w:right w:val="single" w:sz="4" w:space="0" w:color="FFFFFF" w:themeColor="background1"/&gt;&lt;w:insideH w:val="nil"/&gt;&lt;w:insideV w:val="nil"/&gt;&lt;/w:tcBorders&gt;&lt;w:shd w:val="clear" w:color="auto" w:fill="E87C8D" w:themeFill="accent6"/&gt;&lt;/w:tcPr&gt;&lt;/w:tblStylePr&gt;&lt;w:tblStylePr w:type="firstCol"&gt;&lt;w:rPr&gt;&lt;w:b/&gt;&lt;w:bCs/&gt;&lt;w:color w:val="FFFFFF" w:themeColor="background1"/&gt;&lt;/w:rPr&gt;&lt;w:tblPr/&gt;&lt;w:tcPr&gt;&lt;w:tcBorders&gt;&lt;w:top w:val="single" w:sz="4" w:space="0" w:color="FFFFFF" w:themeColor="background1"/&gt;&lt;w:left w:val="single" w:sz="4" w:space="0" w:color="FFFFFF" w:themeColor="background1"/&gt;&lt;w:bottom w:val="single" w:sz="4" w:space="0" w:color="FFFFFF" w:themeColor="background1"/&gt;&lt;w:insideV w:val="nil"/&gt;&lt;/w:tcBorders&gt;&lt;w:shd w:val="clear" w:color="auto" w:fill="E87C8D" w:themeFill="accent6"/&gt;&lt;/w:tcPr&gt;&lt;/w:tblStylePr&gt;&lt;w:tblStylePr w:type="lastCol"&gt;&lt;w:rPr&gt;&lt;w:b/&gt;&lt;w:bCs/&gt;&lt;w:color w:val="FFFFFF" w:themeColor="background1"/&gt;&lt;/w:rPr&gt;&lt;w:tblPr/&gt;&lt;w:tcPr&gt;&lt;w:tcBorders&gt;&lt;w:top w:val="single" w:sz="4" w:space="0" w:color="FFFFFF" w:themeColor="background1"/&gt;&lt;w:bottom w:val="single" w:sz="4" w:space="0" w:color="FFFFFF" w:themeColor="background1"/&gt;&lt;w:right w:val="single" w:sz="4" w:space="0" w:color="FFFFFF" w:themeColor="background1"/&gt;&lt;w:insideV w:val="nil"/&gt;&lt;/w:tcBorders&gt;&lt;w:shd w:val="clear" w:color="auto" w:fill="E87C8D" w:themeFill="accent6"/&gt;&lt;/w:tcPr&gt;&lt;/w:tblStylePr&gt;&lt;w:tblStylePr w:type="band1Vert"&gt;&lt;w:tblPr/&gt;&lt;w:tcPr&gt;&lt;w:shd w:val="clear" w:color="auto" w:fill="F5CAD1" w:themeFill="accent6" w:themeFillTint="66"/&gt;&lt;/w:tcPr&gt;&lt;/w:tblStylePr&gt;&lt;w:tblStylePr w:type="band1Horz"&gt;&lt;w:tblPr/&gt;&lt;w:tcPr&gt;&lt;w:shd w:val="clear" w:color="auto" w:fill="F5CAD1" w:themeFill="accent6" w:themeFillTint="66"/&gt;&lt;/w:tcPr&gt;&lt;/w:tblStylePr&gt;&lt;/w:style&gt;&lt;w:style w:type="table" w:styleId="GridTable6Colorful"&gt;&lt;w:name w:val="Grid Table 6 Colorful"/&gt;&lt;w:basedOn w:val="TableNormal"/&gt;&lt;w:uiPriority w:val="51"/&gt;&lt;w:rsid w:val="00A92C80"/&gt;&lt;w:pPr&gt;&lt;w:spacing w:after="0" w:line="240" w:lineRule="auto"/&gt;&lt;/w:pPr&gt;&lt;w:rPr&gt;&lt;w:color w:val="000000" w:themeColor="text1"/&gt;&lt;/w:rPr&gt;&lt;w:tblPr&gt;&lt;w:tblStyleRowBandSize w:val="1"/&gt;&lt;w:tblStyleColBandSize w:val="1"/&gt;&lt;w:tblBorders&gt;&lt;w:top w:val="single" w:sz="4" w:space="0" w:color="666666" w:themeColor="text1" w:themeTint="99"/&gt;&lt;w:left w:val="single" w:sz="4" w:space="0" w:color="666666" w:themeColor="text1" w:themeTint="99"/&gt;&lt;w:bottom w:val="single" w:sz="4" w:space="0" w:color="666666" w:themeColor="text1" w:themeTint="99"/&gt;&lt;w:right w:val="single" w:sz="4" w:space="0" w:color="666666" w:themeColor="text1" w:themeTint="99"/&gt;&lt;w:insideH w:val="single" w:sz="4" w:space="0" w:color="666666" w:themeColor="text1" w:themeTint="99"/&gt;&lt;w:insideV w:val="single" w:sz="4" w:space="0" w:color="666666" w:themeColor="text1" w:themeTint="99"/&gt;&lt;/w:tblBorders&gt;&lt;/w:tblPr&gt;&lt;w:tblStylePr w:type="firstRow"&gt;&lt;w:rPr&gt;&lt;w:b/&gt;&lt;w:bCs/&gt;&lt;/w:rPr&gt;&lt;w:tblPr/&gt;&lt;w:tcPr&gt;&lt;w:tcBorders&gt;&lt;w:bottom w:val="single" w:sz="12" w:space="0" w:color="666666" w:themeColor="text1" w:themeTint="99"/&gt;&lt;/w:tcBorders&gt;&lt;/w:tcPr&gt;&lt;/w:tblStylePr&gt;&lt;w:tblStylePr w:type="lastRow"&gt;&lt;w:rPr&gt;&lt;w:b/&gt;&lt;w:bCs/&gt;&lt;/w:rPr&gt;&lt;w:tblPr/&gt;&lt;w:tcPr&gt;&lt;w:tcBorders&gt;&lt;w:top w:val="double" w:sz="4" w:space="0" w:color="666666" w:themeColor="text1"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w:fill="CCCCCC" w:themeFill="text1" w:themeFillTint="33"/&gt;&lt;/w:tcPr&gt;&lt;/w:tblStylePr&gt;&lt;w:tblStylePr w:type="band1Horz"&gt;&lt;w:tblPr/&gt;&lt;w:tcPr&gt;&lt;w:shd w:val="clear" w:color="auto" w:fill="CCCCCC" w:themeFill="text1" w:themeFillTint="33"/&gt;&lt;/w:tcPr&gt;&lt;/w:tblStylePr&gt;&lt;/w:style&gt;&lt;w:style w:type="table" w:styleId="GridTable6Colorful-Accent1"&gt;&lt;w:name w:val="Grid Table 6 Colorful Accent 1"/&gt;&lt;w:basedOn w:val="TableNormal"/&gt;&lt;w:uiPriority w:val="51"/&gt;&lt;w:rsid w:val="00A92C80"/&gt;&lt;w:pPr&gt;&lt;w:spacing w:after="0" w:line="240" w:lineRule="auto"/&gt;&lt;/w:pPr&gt;&lt;w:rPr&gt;&lt;w:color w:val="41ADA9" w:themeColor="accent1" w:themeShade="BF"/&gt;&lt;/w:rPr&gt;&lt;w:tblPr&gt;&lt;w:tblStyleRowBandSize w:val="1"/&gt;&lt;w:tblStyleColBandSize w:val="1"/&gt;&lt;w:tblBorders&gt;&lt;w:top w:val="single" w:sz="4" w:space="0" w:color="ABDFDD" w:themeColor="accent1" w:themeTint="99"/&gt;&lt;w:left w:val="single" w:sz="4" w:space="0" w:color="ABDFDD" w:themeColor="accent1" w:themeTint="99"/&gt;&lt;w:bottom w:val="single" w:sz="4" w:space="0" w:color="ABDFDD" w:themeColor="accent1" w:themeTint="99"/&gt;&lt;w:right w:val="single" w:sz="4" w:space="0" w:color="ABDFDD" w:themeColor="accent1" w:themeTint="99"/&gt;&lt;w:insideH w:val="single" w:sz="4" w:space="0" w:color="ABDFDD" w:themeColor="accent1" w:themeTint="99"/&gt;&lt;w:insideV w:val="single" w:sz="4" w:space="0" w:color="ABDFDD" w:themeColor="accent1" w:themeTint="99"/&gt;&lt;/w:tblBorders&gt;&lt;/w:tblPr&gt;&lt;w:tblStylePr w:type="firstRow"&gt;&lt;w:rPr&gt;&lt;w:b/&gt;&lt;w:bCs/&gt;&lt;/w:rPr&gt;&lt;w:tblPr/&gt;&lt;w:tcPr&gt;&lt;w:tcBorders&gt;&lt;w:bottom w:val="single" w:sz="12" w:space="0" w:color="ABDFDD" w:themeColor="accent1" w:themeTint="99"/&gt;&lt;/w:tcBorders&gt;&lt;/w:tcPr&gt;&lt;/w:tblStylePr&gt;&lt;w:tblStylePr w:type="lastRow"&gt;&lt;w:rPr&gt;&lt;w:b/&gt;&lt;w:bCs/&gt;&lt;/w:rPr&gt;&lt;w:tblPr/&gt;&lt;w:tcPr&gt;&lt;w:tcBorders&gt;&lt;w:top w:val="double" w:sz="4" w:space="0" w:color="ABDFDD" w:themeColor="accent1"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w:fill="E3F4F4" w:themeFill="accent1" w:themeFillTint="33"/&gt;&lt;/w:tcPr&gt;&lt;/w:tblStylePr&gt;&lt;w:tblStylePr w:type="band1Horz"&gt;&lt;w:tblPr/&gt;&lt;w:tcPr&gt;&lt;w:shd w:val="clear" w:color="auto" w:fill="E3F4F4" w:themeFill="accent1" w:themeFillTint="33"/&gt;&lt;/w:tcPr&gt;&lt;/w:tblStylePr&gt;&lt;/w:style&gt;&lt;w:style w:type="table" w:styleId="GridTable6Colorful-Accent2"&gt;&lt;w:name w:val="Grid Table 6 Colorful Accent 2"/&gt;&lt;w:basedOn w:val="TableNormal"/&gt;&lt;w:uiPriority w:val="51"/&gt;&lt;w:rsid w:val="00A92C80"/&gt;&lt;w:pPr&gt;&lt;w:spacing w:after="0" w:line="240" w:lineRule="auto"/&gt;&lt;/w:pPr&gt;&lt;w:rPr&gt;&lt;w:color w:val="E2A91A" w:themeColor="accent2" w:themeShade="BF"/&gt;&lt;/w:rPr&gt;&lt;w:tblPr&gt;&lt;w:tblStyleRowBandSize w:val="1"/&gt;&lt;w:tblStyleColBandSize w:val="1"/&gt;&lt;w:tblBorders&gt;&lt;w:top w:val="single" w:sz="4" w:space="0" w:color="F4DDA2" w:themeColor="accent2" w:themeTint="99"/&gt;&lt;w:left w:val="single" w:sz="4" w:space="0" w:color="F4DDA2" w:themeColor="accent2" w:themeTint="99"/&gt;&lt;w:bottom w:val="single" w:sz="4" w:space="0" w:color="F4DDA2" w:themeColor="accent2" w:themeTint="99"/&gt;&lt;w:right w:val="single" w:sz="4" w:space="0" w:color="F4DDA2" w:themeColor="accent2" w:themeTint="99"/&gt;&lt;w:insideH w:val="single" w:sz="4" w:space="0" w:color="F4DDA2" w:themeColor="accent2" w:themeTint="99"/&gt;&lt;w:insideV w:val="single" w:sz="4" w:space="0" w:color="F4DDA2" w:themeColor="accent2" w:themeTint="99"/&gt;&lt;/w:tblBorders&gt;&lt;/w:tblPr&gt;&lt;w:tblStylePr w:type="firstRow"&gt;&lt;w:rPr&gt;&lt;w:b/&gt;&lt;w:bCs/&gt;&lt;/w:rPr&gt;&lt;w:tblPr/&gt;&lt;w:tcPr&gt;&lt;w:tcBorders&gt;&lt;w:bottom w:val="single" w:sz="12" w:space="0" w:color="F4DDA2" w:themeColor="accent2" w:themeTint="99"/&gt;&lt;/w:tcBorders&gt;&lt;/w:tcPr&gt;&lt;/w:tblStylePr&gt;&lt;w:tblStylePr w:type="lastRow"&gt;&lt;w:rPr&gt;&lt;w:b/&gt;&lt;w:bCs/&gt;&lt;/w:rPr&gt;&lt;w:tblPr/&gt;&lt;w:tcPr&gt;&lt;w:tcBorders&gt;&lt;w:top w:val="double" w:sz="4" w:space="0" w:color="F4DDA2" w:themeColor="accent2"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w:fill="FBF3DF" w:themeFill="accent2" w:themeFillTint="33"/&gt;&lt;/w:tcPr&gt;&lt;/w:tblStylePr&gt;&lt;w:tblStylePr w:type="band1Horz"&gt;&lt;w:tblPr/&gt;&lt;w:tcPr&gt;&lt;w:shd w:val="clear" w:color="auto" w:fill="FBF3DF" w:themeFill="accent2" w:themeFillTint="33"/&gt;&lt;/w:tcPr&gt;&lt;/w:tblStylePr&gt;&lt;/w:style&gt;&lt;w:style w:type="table" w:styleId="GridTable6Colorful-Accent3"&gt;&lt;w:name w:val="Grid Table 6 Colorful Accent 3"/&gt;&lt;w:basedOn w:val="TableNormal"/&gt;&lt;w:uiPriority w:val="51"/&gt;&lt;w:rsid w:val="00A92C80"/&gt;&lt;w:pPr&gt;&lt;w:spacing w:after="0" w:line="240" w:lineRule="auto"/&gt;&lt;/w:pPr&gt;&lt;w:rPr&gt;&lt;w:color w:val="62A63C" w:themeColor="accent3" w:themeShade="BF"/&gt;&lt;/w:rPr&gt;&lt;w:tblPr&gt;&lt;w:tblStyleRowBandSize w:val="1"/&gt;&lt;w:tblStyleColBandSize w:val="1"/&gt;&lt;w:tblBorders&gt;&lt;w:top w:val="single" w:sz="4" w:space="0" w:color="B8DEA3" w:themeColor="accent3" w:themeTint="99"/&gt;&lt;w:left w:val="single" w:sz="4" w:space="0" w:color="B8DEA3" w:themeColor="accent3" w:themeTint="99"/&gt;&lt;w:bottom w:val="single" w:sz="4" w:space="0" w:color="B8DEA3" w:themeColor="accent3" w:themeTint="99"/&gt;&lt;w:right w:val="single" w:sz="4" w:space="0" w:color="B8DEA3" w:themeColor="accent3" w:themeTint="99"/&gt;&lt;w:insideH w:val="single" w:sz="4" w:space="0" w:color="B8DEA3" w:themeColor="accent3" w:themeTint="99"/&gt;&lt;w:insideV w:val="single" w:sz="4" w:space="0" w:color="B8DEA3" w:themeColor="accent3" w:themeTint="99"/&gt;&lt;/w:tblBorders&gt;&lt;/w:tblPr&gt;&lt;w:tblStylePr w:type="firstRow"&gt;&lt;w:rPr&gt;&lt;w:b/&gt;&lt;w:bCs/&gt;&lt;/w:rPr&gt;&lt;w:tblPr/&gt;&lt;w:tcPr&gt;&lt;w:tcBorders&gt;&lt;w:bottom w:val="single" w:sz="12" w:space="0" w:color="B8DEA3" w:themeColor="accent3" w:themeTint="99"/&gt;&lt;/w:tcBorders&gt;&lt;/w:tcPr&gt;&lt;/w:tblStylePr&gt;&lt;w:tblStylePr w:type="lastRow"&gt;&lt;w:rPr&gt;&lt;w:b/&gt;&lt;w:bCs/&gt;&lt;/w:rPr&gt;&lt;w:tblPr/&gt;&lt;w:tcPr&gt;&lt;w:tcBorders&gt;&lt;w:top w:val="double" w:sz="4" w:space="0" w:color="B8DEA3" w:themeColor="accent3"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w:fill="E7F4E0" w:themeFill="accent3" w:themeFillTint="33"/&gt;&lt;/w:tcPr&gt;&lt;/w:tblStylePr&gt;&lt;w:tblStylePr w:type="band1Horz"&gt;&lt;w:tblPr/&gt;&lt;w:tcPr&gt;&lt;w:shd w:val="clear" w:color="auto" w:fill="E7F4E0" w:themeFill="accent3" w:themeFillTint="33"/&gt;&lt;/w:tcPr&gt;&lt;/w:tblStylePr&gt;&lt;/w:style&gt;&lt;w:style w:type="table" w:styleId="GridTable6Colorful-Accent4"&gt;&lt;w:name w:val="Grid Table 6 Colorful Accent 4"/&gt;&lt;w:basedOn w:val="TableNormal"/&gt;&lt;w:uiPriority w:val="51"/&gt;&lt;w:rsid w:val="00A92C80"/&gt;&lt;w:pPr&gt;&lt;w:spacing w:after="0" w:line="240" w:lineRule="auto"/&gt;&lt;/w:pPr&gt;&lt;w:rPr&gt;&lt;w:color w:val="DA6712" w:themeColor="accent4" w:themeShade="BF"/&gt;&lt;/w:rPr&gt;&lt;w:tblPr&gt;&lt;w:tblStyleRowBandSize w:val="1"/&gt;&lt;w:tblStyleColBandSize w:val="1"/&gt;&lt;w:tblBorders&gt;&lt;w:top w:val="single" w:sz="4" w:space="0" w:color="F6BD93" w:themeColor="accent4" w:themeTint="99"/&gt;&lt;w:left w:val="single" w:sz="4" w:space="0" w:color="F6BD93" w:themeColor="accent4" w:themeTint="99"/&gt;&lt;w:bottom w:val="single" w:sz="4" w:space="0" w:color="F6BD93" w:themeColor="accent4" w:themeTint="99"/&gt;&lt;w:right w:val="single" w:sz="4" w:space="0" w:color="F6BD93" w:themeColor="accent4" w:themeTint="99"/&gt;&lt;w:insideH w:val="single" w:sz="4" w:space="0" w:color="F6BD93" w:themeColor="accent4" w:themeTint="99"/&gt;&lt;w:insideV w:val="single" w:sz="4" w:space="0" w:color="F6BD93" w:themeColor="accent4" w:themeTint="99"/&gt;&lt;/w:tblBorders&gt;&lt;/w:tblPr&gt;&lt;w:tblStylePr w:type="firstRow"&gt;&lt;w:rPr&gt;&lt;w:b/&gt;&lt;w:bCs/&gt;&lt;/w:rPr&gt;&lt;w:tblPr/&gt;&lt;w:tcPr&gt;&lt;w:tcBorders&gt;&lt;w:bottom w:val="single" w:sz="12" w:space="0" w:color="F6BD93" w:themeColor="accent4" w:themeTint="99"/&gt;&lt;/w:tcBorders&gt;&lt;/w:tcPr&gt;&lt;/w:tblStylePr&gt;&lt;w:tblStylePr w:type="lastRow"&gt;&lt;w:rPr&gt;&lt;w:b/&gt;&lt;w:bCs/&gt;&lt;/w:rPr&gt;&lt;w:tblPr/&gt;&lt;w:tcPr&gt;&lt;w:tcBorders&gt;&lt;w:top w:val="double" w:sz="4" w:space="0" w:color="F6BD93" w:themeColor="accent4"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w:fill="FCE8DB" w:themeFill="accent4" w:themeFillTint="33"/&gt;&lt;/w:tcPr&gt;&lt;/w:tblStylePr&gt;&lt;w:tblStylePr w:type="band1Horz"&gt;&lt;w:tblPr/&gt;&lt;w:tcPr&gt;&lt;w:shd w:val="clear" w:color="auto" w:fill="FCE8DB" w:themeFill="accent4" w:themeFillTint="33"/&gt;&lt;/w:tcPr&gt;&lt;/w:tblStylePr&gt;&lt;/w:style&gt;&lt;w:style w:type="table" w:styleId="GridTable6Colorful-Accent5"&gt;&lt;w:name w:val="Grid Table 6 Colorful Accent 5"/&gt;&lt;w:basedOn w:val="TableNormal"/&gt;&lt;w:uiPriority w:val="51"/&gt;&lt;w:rsid w:val="00A92C80"/&gt;&lt;w:pPr&gt;&lt;w:spacing w:after="0" w:line="240" w:lineRule="auto"/&gt;&lt;/w:pPr&gt;&lt;w:rPr&gt;&lt;w:color w:val="68538F" w:themeColor="accent5" w:themeShade="BF"/&gt;&lt;/w:rPr&gt;&lt;w:tblPr&gt;&lt;w:tblStyleRowBandSize w:val="1"/&gt;&lt;w:tblStyleColBandSize w:val="1"/&gt;&lt;w:tblBorders&gt;&lt;w:top w:val="single" w:sz="4" w:space="0" w:color="BCB0D1" w:themeColor="accent5" w:themeTint="99"/&gt;&lt;w:left w:val="single" w:sz="4" w:space="0" w:color="BCB0D1" w:themeColor="accent5" w:themeTint="99"/&gt;&lt;w:bottom w:val="single" w:sz="4" w:space="0" w:color="BCB0D1" w:themeColor="accent5" w:themeTint="99"/&gt;&lt;w:right w:val="single" w:sz="4" w:space="0" w:color="BCB0D1" w:themeColor="accent5" w:themeTint="99"/&gt;&lt;w:insideH w:val="single" w:sz="4" w:space="0" w:color="BCB0D1" w:themeColor="accent5" w:themeTint="99"/&gt;&lt;w:insideV w:val="single" w:sz="4" w:space="0" w:color="BCB0D1" w:themeColor="accent5" w:themeTint="99"/&gt;&lt;/w:tblBorders&gt;&lt;/w:tblPr&gt;&lt;w:tblStylePr w:type="firstRow"&gt;&lt;w:rPr&gt;&lt;w:b/&gt;&lt;w:bCs/&gt;&lt;/w:rPr&gt;&lt;w:tblPr/&gt;&lt;w:tcPr&gt;&lt;w:tcBorders&gt;&lt;w:bottom w:val="single" w:sz="12" w:space="0" w:color="BCB0D1" w:themeColor="accent5" w:themeTint="99"/&gt;&lt;/w:tcBorders&gt;&lt;/w:tcPr&gt;&lt;/w:tblStylePr&gt;&lt;w:tblStylePr w:type="lastRow"&gt;&lt;w:rPr&gt;&lt;w:b/&gt;&lt;w:bCs/&gt;&lt;/w:rPr&gt;&lt;w:tblPr/&gt;&lt;w:tcPr&gt;&lt;w:tcBorders&gt;&lt;w:top w:val="double" w:sz="4" w:space="0" w:color="BCB0D1" w:themeColor="accent5"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w:fill="E8E4EF" w:themeFill="accent5" w:themeFillTint="33"/&gt;&lt;/w:tcPr&gt;&lt;/w:tblStylePr&gt;&lt;w:tblStylePr w:type="band1Horz"&gt;&lt;w:tblPr/&gt;&lt;w:tcPr&gt;&lt;w:shd w:val="clear" w:color="auto" w:fill="E8E4EF" w:themeFill="accent5" w:themeFillTint="33"/&gt;&lt;/w:tcPr&gt;&lt;/w:tblStylePr&gt;&lt;/w:style&gt;&lt;w:style w:type="table" w:styleId="GridTable6Colorful-Accent6"&gt;&lt;w:name w:val="Grid Table 6 Colorful Accent 6"/&gt;&lt;w:basedOn w:val="TableNormal"/&gt;&lt;w:uiPriority w:val="51"/&gt;&lt;w:rsid w:val="00A92C80"/&gt;&lt;w:pPr&gt;&lt;w:spacing w:after="0" w:line="240" w:lineRule="auto"/&gt;&lt;/w:pPr&gt;&lt;w:rPr&gt;&lt;w:color w:val="DA2F4A" w:themeColor="accent6" w:themeShade="BF"/&gt;&lt;/w:rPr&gt;&lt;w:tblPr&gt;&lt;w:tblStyleRowBandSize w:val="1"/&gt;&lt;w:tblStyleColBandSize w:val="1"/&gt;&lt;w:tblBorders&gt;&lt;w:top w:val="single" w:sz="4" w:space="0" w:color="F1B0BA" w:themeColor="accent6" w:themeTint="99"/&gt;&lt;w:left w:val="single" w:sz="4" w:space="0" w:color="F1B0BA" w:themeColor="accent6" w:themeTint="99"/&gt;&lt;w:bottom w:val="single" w:sz="4" w:space="0" w:color="F1B0BA" w:themeColor="accent6" w:themeTint="99"/&gt;&lt;w:right w:val="single" w:sz="4" w:space="0" w:color="F1B0BA" w:themeColor="accent6" w:themeTint="99"/&gt;&lt;w:insideH w:val="single" w:sz="4" w:space="0" w:color="F1B0BA" w:themeColor="accent6" w:themeTint="99"/&gt;&lt;w:insideV w:val="single" w:sz="4" w:space="0" w:color="F1B0BA" w:themeColor="accent6" w:themeTint="99"/&gt;&lt;/w:tblBorders&gt;&lt;/w:tblPr&gt;&lt;w:tblStylePr w:type="firstRow"&gt;&lt;w:rPr&gt;&lt;w:b/&gt;&lt;w:bCs/&gt;&lt;/w:rPr&gt;&lt;w:tblPr/&gt;&lt;w:tcPr&gt;&lt;w:tcBorders&gt;&lt;w:bottom w:val="single" w:sz="12" w:space="0" w:color="F1B0BA" w:themeColor="accent6" w:themeTint="99"/&gt;&lt;/w:tcBorders&gt;&lt;/w:tcPr&gt;&lt;/w:tblStylePr&gt;&lt;w:tblStylePr w:type="lastRow"&gt;&lt;w:rPr&gt;&lt;w:b/&gt;&lt;w:bCs/&gt;&lt;/w:rPr&gt;&lt;w:tblPr/&gt;&lt;w:tcPr&gt;&lt;w:tcBorders&gt;&lt;w:top w:val="double" w:sz="4" w:space="0" w:color="F1B0BA" w:themeColor="accent6"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w:fill="FAE4E7" w:themeFill="accent6" w:themeFillTint="33"/&gt;&lt;/w:tcPr&gt;&lt;/w:tblStylePr&gt;&lt;w:tblStylePr w:type="band1Horz"&gt;&lt;w:tblPr/&gt;&lt;w:tcPr&gt;&lt;w:shd w:val="clear" w:color="auto" w:fill="FAE4E7" w:themeFill="accent6" w:themeFillTint="33"/&gt;&lt;/w:tcPr&gt;&lt;/w:tblStylePr&gt;&lt;/w:style&gt;&lt;w:style w:type="table" w:styleId="GridTable7Colorful"&gt;&lt;w:name w:val="Grid Table 7 Colorful"/&gt;&lt;w:basedOn w:val="TableNormal"/&gt;&lt;w:uiPriority w:val="52"/&gt;&lt;w:rsid w:val="00A92C80"/&gt;&lt;w:pPr&gt;&lt;w:spacing w:after="0" w:line="240" w:lineRule="auto"/&gt;&lt;/w:pPr&gt;&lt;w:rPr&gt;&lt;w:color w:val="000000" w:themeColor="text1"/&gt;&lt;/w:rPr&gt;&lt;w:tblPr&gt;&lt;w:tblStyleRowBandSize w:val="1"/&gt;&lt;w:tblStyleColBandSize w:val="1"/&gt;&lt;w:tblBorders&gt;&lt;w:top w:val="single" w:sz="4" w:space="0" w:color="666666" w:themeColor="text1" w:themeTint="99"/&gt;&lt;w:left w:val="single" w:sz="4" w:space="0" w:color="666666" w:themeColor="text1" w:themeTint="99"/&gt;&lt;w:bottom w:val="single" w:sz="4" w:space="0" w:color="666666" w:themeColor="text1" w:themeTint="99"/&gt;&lt;w:right w:val="single" w:sz="4" w:space="0" w:color="666666" w:themeColor="text1" w:themeTint="99"/&gt;&lt;w:insideH w:val="single" w:sz="4" w:space="0" w:color="666666" w:themeColor="text1" w:themeTint="99"/&gt;&lt;w:insideV w:val="single" w:sz="4" w:space="0" w:color="666666" w:themeColor="text1" w:themeTint="99"/&gt;&lt;/w:tblBorders&gt;&lt;/w:tblPr&gt;&lt;w:tblStylePr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w:fill="CCCCCC" w:themeFill="text1" w:themeFillTint="33"/&gt;&lt;/w:tcPr&gt;&lt;/w:tblStylePr&gt;&lt;w:tblStylePr w:type="band1Horz"&gt;&lt;w:tblPr/&gt;&lt;w:tcPr&gt;&lt;w:shd w:val="clear" w:color="auto" w:fill="CCCCCC" w:themeFill="text1" w:themeFillTint="33"/&gt;&lt;/w:tcPr&gt;&lt;/w:tblStylePr&gt;&lt;w:tblStylePr w:type="neCell"&gt;&lt;w:tblPr/&gt;&lt;w:tcPr&gt;&lt;w:tcBorders&gt;&lt;w:bottom w:val="single" w:sz="4" w:space="0" w:color="666666" w:themeColor="text1" w:themeTint="99"/&gt;&lt;/w:tcBorders&gt;&lt;/w:tcPr&gt;&lt;/w:tblStylePr&gt;&lt;w:tblStylePr w:type="nwCell"&gt;&lt;w:tblPr/&gt;&lt;w:tcPr&gt;&lt;w:tcBorders&gt;&lt;w:bottom w:val="single" w:sz="4" w:space="0" w:color="666666" w:themeColor="text1" w:themeTint="99"/&gt;&lt;/w:tcBorders&gt;&lt;/w:tcPr&gt;&lt;/w:tblStylePr&gt;&lt;w:tblStylePr w:type="seCell"&gt;&lt;w:tblPr/&gt;&lt;w:tcPr&gt;&lt;w:tcBorders&gt;&lt;w:top w:val="single" w:sz="4" w:space="0" w:color="666666" w:themeColor="text1" w:themeTint="99"/&gt;&lt;/w:tcBorders&gt;&lt;/w:tcPr&gt;&lt;/w:tblStylePr&gt;&lt;w:tblStylePr w:type="swCell"&gt;&lt;w:tblPr/&gt;&lt;w:tcPr&gt;&lt;w:tcBorders&gt;&lt;w:top w:val="single" w:sz="4" w:space="0" w:color="666666" w:themeColor="text1" w:themeTint="99"/&gt;&lt;/w:tcBorders&gt;&lt;/w:tcPr&gt;&lt;/w:tblStylePr&gt;&lt;/w:style&gt;&lt;w:style w:type="table" w:styleId="GridTable7Colorful-Accent1"&gt;&lt;w:name w:val="Grid Table 7 Colorful Accent 1"/&gt;&lt;w:basedOn w:val="TableNormal"/&gt;&lt;w:uiPriority w:val="52"/&gt;&lt;w:rsid w:val="00A92C80"/&gt;&lt;w:pPr&gt;&lt;w:spacing w:after="0" w:line="240" w:lineRule="auto"/&gt;&lt;/w:pPr&gt;&lt;w:rPr&gt;&lt;w:color w:val="41ADA9" w:themeColor="accent1" w:themeShade="BF"/&gt;&lt;/w:rPr&gt;&lt;w:tblPr&gt;&lt;w:tblStyleRowBandSize w:val="1"/&gt;&lt;w:tblStyleColBandSize w:val="1"/&gt;&lt;w:tblBorders&gt;&lt;w:top w:val="single" w:sz="4" w:space="0" w:color="ABDFDD" w:themeColor="accent1" w:themeTint="99"/&gt;&lt;w:left w:val="single" w:sz="4" w:space="0" w:color="ABDFDD" w:themeColor="accent1" w:themeTint="99"/&gt;&lt;w:bottom w:val="single" w:sz="4" w:space="0" w:color="ABDFDD" w:themeColor="accent1" w:themeTint="99"/&gt;&lt;w:right w:val="single" w:sz="4" w:space="0" w:color="ABDFDD" w:themeColor="accent1" w:themeTint="99"/&gt;&lt;w:insideH w:val="single" w:sz="4" w:space="0" w:color="ABDFDD" w:themeColor="accent1" w:themeTint="99"/&gt;&lt;w:insideV w:val="single" w:sz="4" w:space="0" w:color="ABDFDD" w:themeColor="accent1" w:themeTint="99"/&gt;&lt;/w:tblBorders&gt;&lt;/w:tblPr&gt;&lt;w:tblStylePr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w:fill="E3F4F4" w:themeFill="accent1" w:themeFillTint="33"/&gt;&lt;/w:tcPr&gt;&lt;/w:tblStylePr&gt;&lt;w:tblStylePr w:type="band1Horz"&gt;&lt;w:tblPr/&gt;&lt;w:tcPr&gt;&lt;w:shd w:val="clear" w:color="auto" w:fill="E3F4F4" w:themeFill="accent1" w:themeFillTint="33"/&gt;&lt;/w:tcPr&gt;&lt;/w:tblStylePr&gt;&lt;w:tblStylePr w:type="neCell"&gt;&lt;w:tblPr/&gt;&lt;w:tcPr&gt;&lt;w:tcBorders&gt;&lt;w:bottom w:val="single" w:sz="4" w:space="0" w:color="ABDFDD" w:themeColor="accent1" w:themeTint="99"/&gt;&lt;/w:tcBorders&gt;&lt;/w:tcPr&gt;&lt;/w:tblStylePr&gt;&lt;w:tblStylePr w:type="nwCell"&gt;&lt;w:tblPr/&gt;&lt;w:tcPr&gt;&lt;w:tcBorders&gt;&lt;w:bottom w:val="single" w:sz="4" w:space="0" w:color="ABDFDD" w:themeColor="accent1" w:themeTint="99"/&gt;&lt;/w:tcBorders&gt;&lt;/w:tcPr&gt;&lt;/w:tblStylePr&gt;&lt;w:tblStylePr w:type="seCell"&gt;&lt;w:tblPr/&gt;&lt;w:tcPr&gt;&lt;w:tcBorders&gt;&lt;w:top w:val="single" w:sz="4" w:space="0" w:color="ABDFDD" w:themeColor="accent1" w:themeTint="99"/&gt;&lt;/w:tcBorders&gt;&lt;/w:tcPr&gt;&lt;/w:tblStylePr&gt;&lt;w:tblStylePr w:type="swCell"&gt;&lt;w:tblPr/&gt;&lt;w:tcPr&gt;&lt;w:tcBorders&gt;&lt;w:top w:val="single" w:sz="4" w:space="0" w:color="ABDFDD" w:themeColor="accent1" w:themeTint="99"/&gt;&lt;/w:tcBorders&gt;&lt;/w:tcPr&gt;&lt;/w:tblStylePr&gt;&lt;/w:style&gt;&lt;w:style w:type="table" w:styleId="GridTable7Colorful-Accent2"&gt;&lt;w:name w:val="Grid Table 7 Colorful Accent 2"/&gt;&lt;w:basedOn w:val="TableNormal"/&gt;&lt;w:uiPriority w:val="52"/&gt;&lt;w:rsid w:val="00A92C80"/&gt;&lt;w:pPr&gt;&lt;w:spacing w:after="0" w:line="240" w:lineRule="auto"/&gt;&lt;/w:pPr&gt;&lt;w:rPr&gt;&lt;w:color w:val="E2A91A" w:themeColor="accent2" w:themeShade="BF"/&gt;&lt;/w:rPr&gt;&lt;w:tblPr&gt;&lt;w:tblStyleRowBandSize w:val="1"/&gt;&lt;w:tblStyleColBandSize w:val="1"/&gt;&lt;w:tblBorders&gt;&lt;w:top w:val="single" w:sz="4" w:space="0" w:color="F4DDA2" w:themeColor="accent2" w:themeTint="99"/&gt;&lt;w:left w:val="single" w:sz="4" w:space="0" w:color="F4DDA2" w:themeColor="accent2" w:themeTint="99"/&gt;&lt;w:bottom w:val="single" w:sz="4" w:space="0" w:color="F4DDA2" w:themeColor="accent2" w:themeTint="99"/&gt;&lt;w:right w:val="single" w:sz="4" w:space="0" w:color="F4DDA2" w:themeColor="accent2" w:themeTint="99"/&gt;&lt;w:insideH w:val="single" w:sz="4" w:space="0" w:color="F4DDA2" w:themeColor="accent2" w:themeTint="99"/&gt;&lt;w:insideV w:val="single" w:sz="4" w:space="0" w:color="F4DDA2" w:themeColor="accent2" w:themeTint="99"/&gt;&lt;/w:tblBorders&gt;&lt;/w:tblPr&gt;&lt;w:tblStylePr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w:fill="FBF3DF" w:themeFill="accent2" w:themeFillTint="33"/&gt;&lt;/w:tcPr&gt;&lt;/w:tblStylePr&gt;&lt;w:tblStylePr w:type="band1Horz"&gt;&lt;w:tblPr/&gt;&lt;w:tcPr&gt;&lt;w:shd w:val="clear" w:color="auto" w:fill="FBF3DF" w:themeFill="accent2" w:themeFillTint="33"/&gt;&lt;/w:tcPr&gt;&lt;/w:tblStylePr&gt;&lt;w:tblStylePr w:type="neCell"&gt;&lt;w:tblPr/&gt;&lt;w:tcPr&gt;&lt;w:tcBorders&gt;&lt;w:bottom w:val="single" w:sz="4" w:space="0" w:color="F4DDA2" w:themeColor="accent2" w:themeTint="99"/&gt;&lt;/w:tcBorders&gt;&lt;/w:tcPr&gt;&lt;/w:tblStylePr&gt;&lt;w:tblStylePr w:type="nwCell"&gt;&lt;w:tblPr/&gt;&lt;w:tcPr&gt;&lt;w:tcBorders&gt;&lt;w:bottom w:val="single" w:sz="4" w:space="0" w:color="F4DDA2" w:themeColor="accent2" w:themeTint="99"/&gt;&lt;/w:tcBorders&gt;&lt;/w:tcPr&gt;&lt;/w:tblStylePr&gt;&lt;w:tblStylePr w:type="seCell"&gt;&lt;w:tblPr/&gt;&lt;w:tcPr&gt;&lt;w:tcBorders&gt;&lt;w:top w:val="single" w:sz="4" w:space="0" w:color="F4DDA2" w:themeColor="accent2" w:themeTint="99"/&gt;&lt;/w:tcBorders&gt;&lt;/w:tcPr&gt;&lt;/w:tblStylePr&gt;&lt;w:tblStylePr w:type="swCell"&gt;&lt;w:tblPr/&gt;&lt;w:tcPr&gt;&lt;w:tcBorders&gt;&lt;w:top w:val="single" w:sz="4" w:space="0" w:color="F4DDA2" w:themeColor="accent2" w:themeTint="99"/&gt;&lt;/w:tcBorders&gt;&lt;/w:tcPr&gt;&lt;/w:tblStylePr&gt;&lt;/w:style&gt;&lt;w:style w:type="table" w:styleId="GridTable7Colorful-Accent3"&gt;&lt;w:name w:val="Grid Table 7 Colorful Accent 3"/&gt;&lt;w:basedOn w:val="TableNormal"/&gt;&lt;w:uiPriority w:val="52"/&gt;&lt;w:rsid w:val="00A92C80"/&gt;&lt;w:pPr&gt;&lt;w:spacing w:after="0" w:line="240" w:lineRule="auto"/&gt;&lt;/w:pPr&gt;&lt;w:rPr&gt;&lt;w:color w:val="62A63C" w:themeColor="accent3" w:themeShade="BF"/&gt;&lt;/w:rPr&gt;&lt;w:tblPr&gt;&lt;w:tblStyleRowBandSize w:val="1"/&gt;&lt;w:tblStyleColBandSize w:val="1"/&gt;&lt;w:tblBorders&gt;&lt;w:top w:val="single" w:sz="4" w:space="0" w:color="B8DEA3" w:themeColor="accent3" w:themeTint="99"/&gt;&lt;w:left w:val="single" w:sz="4" w:space="0" w:color="B8DEA3" w:themeColor="accent3" w:themeTint="99"/&gt;&lt;w:bottom w:val="single" w:sz="4" w:space="0" w:color="B8DEA3" w:themeColor="accent3" w:themeTint="99"/&gt;&lt;w:right w:val="single" w:sz="4" w:space="0" w:color="B8DEA3" w:themeColor="accent3" w:themeTint="99"/&gt;&lt;w:insideH w:val="single" w:sz="4" w:space="0" w:color="B8DEA3" w:themeColor="accent3" w:themeTint="99"/&gt;&lt;w:insideV w:val="single" w:sz="4" w:space="0" w:color="B8DEA3" w:themeColor="accent3" w:themeTint="99"/&gt;&lt;/w:tblBorders&gt;&lt;/w:tblPr&gt;&lt;w:tblStylePr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w:fill="E7F4E0" w:themeFill="accent3" w:themeFillTint="33"/&gt;&lt;/w:tcPr&gt;&lt;/w:tblStylePr&gt;&lt;w:tblStylePr w:type="band1Horz"&gt;&lt;w:tblPr/&gt;&lt;w:tcPr&gt;&lt;w:shd w:val="clear" w:color="auto" w:fill="E7F4E0" w:themeFill="accent3" w:themeFillTint="33"/&gt;&lt;/w:tcPr&gt;&lt;/w:tblStylePr&gt;&lt;w:tblStylePr w:type="neCell"&gt;&lt;w:tblPr/&gt;&lt;w:tcPr&gt;&lt;w:tcBorders&gt;&lt;w:bottom w:val="single" w:sz="4" w:space="0" w:color="B8DEA3" w:themeColor="accent3" w:themeTint="99"/&gt;&lt;/w:tcBorders&gt;&lt;/w:tcPr&gt;&lt;/w:tblStylePr&gt;&lt;w:tblStylePr w:type="nwCell"&gt;&lt;w:tblPr/&gt;&lt;w:tcPr&gt;&lt;w:tcBorders&gt;&lt;w:bottom w:val="single" w:sz="4" w:space="0" w:color="B8DEA3" w:themeColor="accent3" w:themeTint="99"/&gt;&lt;/w:tcBorders&gt;&lt;/w:tcPr&gt;&lt;/w:tblStylePr&gt;&lt;w:tblStylePr w:type="seCell"&gt;&lt;w:tblPr/&gt;&lt;w:tcPr&gt;&lt;w:tcBorders&gt;&lt;w:top w:val="single" w:sz="4" w:space="0" w:color="B8DEA3" w:themeColor="accent3" w:themeTint="99"/&gt;&lt;/w:tcBorders&gt;&lt;/w:tcPr&gt;&lt;/w:tblStylePr&gt;&lt;w:tblStylePr w:type="swCell"&gt;&lt;w:tblPr/&gt;&lt;w:tcPr&gt;&lt;w:tcBorders&gt;&lt;w:top w:val="single" w:sz="4" w:space="0" w:color="B8DEA3" w:themeColor="accent3" w:themeTint="99"/&gt;&lt;/w:tcBorders&gt;&lt;/w:tcPr&gt;&lt;/w:tblStylePr&gt;&lt;/w:style&gt;&lt;w:style w:type="table" w:styleId="GridTable7Colorful-Accent4"&gt;&lt;w:name w:val="Grid Table 7 Colorful Accent 4"/&gt;&lt;w:basedOn w:val="TableNormal"/&gt;&lt;w:uiPriority w:val="52"/&gt;&lt;w:rsid w:val="00A92C80"/&gt;&lt;w:pPr&gt;&lt;w:spacing w:after="0" w:line="240" w:lineRule="auto"/&gt;&lt;/w:pPr&gt;&lt;w:rPr&gt;&lt;w:color w:val="DA6712" w:themeColor="accent4" w:themeShade="BF"/&gt;&lt;/w:rPr&gt;&lt;w:tblPr&gt;&lt;w:tblStyleRowBandSize w:val="1"/&gt;&lt;w:tblStyleColBandSize w:val="1"/&gt;&lt;w:tblBorders&gt;&lt;w:top w:val="single" w:sz="4" w:space="0" w:color="F6BD93" w:themeColor="accent4" w:themeTint="99"/&gt;&lt;w:left w:val="single" w:sz="4" w:space="0" w:color="F6BD93" w:themeColor="accent4" w:themeTint="99"/&gt;&lt;w:bottom w:val="single" w:sz="4" w:space="0" w:color="F6BD93" w:themeColor="accent4" w:themeTint="99"/&gt;&lt;w:right w:val="single" w:sz="4" w:space="0" w:color="F6BD93" w:themeColor="accent4" w:themeTint="99"/&gt;&lt;w:insideH w:val="single" w:sz="4" w:space="0" w:color="F6BD93" w:themeColor="accent4" w:themeTint="99"/&gt;&lt;w:insideV w:val="single" w:sz="4" w:space="0" w:color="F6BD93" w:themeColor="accent4" w:themeTint="99"/&gt;&lt;/w:tblBorders&gt;&lt;/w:tblPr&gt;&lt;w:tblStylePr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w:fill="FCE8DB" w:themeFill="accent4" w:themeFillTint="33"/&gt;&lt;/w:tcPr&gt;&lt;/w:tblStylePr&gt;&lt;w:tblStylePr w:type="band1Horz"&gt;&lt;w:tblPr/&gt;&lt;w:tcPr&gt;&lt;w:shd w:val="clear" w:color="auto" w:fill="FCE8DB" w:themeFill="accent4" w:themeFillTint="33"/&gt;&lt;/w:tcPr&gt;&lt;/w:tblStylePr&gt;&lt;w:tblStylePr w:type="neCell"&gt;&lt;w:tblPr/&gt;&lt;w:tcPr&gt;&lt;w:tcBorders&gt;&lt;w:bottom w:val="single" w:sz="4" w:space="0" w:color="F6BD93" w:themeColor="accent4" w:themeTint="99"/&gt;&lt;/w:tcBorders&gt;&lt;/w:tcPr&gt;&lt;/w:tblStylePr&gt;&lt;w:tblStylePr w:type="nwCell"&gt;&lt;w:tblPr/&gt;&lt;w:tcPr&gt;&lt;w:tcBorders&gt;&lt;w:bottom w:val="single" w:sz="4" w:space="0" w:color="F6BD93" w:themeColor="accent4" w:themeTint="99"/&gt;&lt;/w:tcBorders&gt;&lt;/w:tcPr&gt;&lt;/w:tblStylePr&gt;&lt;w:tblStylePr w:type="seCell"&gt;&lt;w:tblPr/&gt;&lt;w:tcPr&gt;&lt;w:tcBorders&gt;&lt;w:top w:val="single" w:sz="4" w:space="0" w:color="F6BD93" w:themeColor="accent4" w:themeTint="99"/&gt;&lt;/w:tcBorders&gt;&lt;/w:tcPr&gt;&lt;/w:tblStylePr&gt;&lt;w:tblStylePr w:type="swCell"&gt;&lt;w:tblPr/&gt;&lt;w:tcPr&gt;&lt;w:tcBorders&gt;&lt;w:top w:val="single" w:sz="4" w:space="0" w:color="F6BD93" w:themeColor="accent4" w:themeTint="99"/&gt;&lt;/w:tcBorders&gt;&lt;/w:tcPr&gt;&lt;/w:tblStylePr&gt;&lt;/w:style&gt;&lt;w:style w:type="table" w:styleId="GridTable7Colorful-Accent5"&gt;&lt;w:name w:val="Grid Table 7 Colorful Accent 5"/&gt;&lt;w:basedOn w:val="TableNormal"/&gt;&lt;w:uiPriority w:val="52"/&gt;&lt;w:rsid w:val="00A92C80"/&gt;&lt;w:pPr&gt;&lt;w:spacing w:after="0" w:line="240" w:lineRule="auto"/&gt;&lt;/w:pPr&gt;&lt;w:rPr&gt;&lt;w:color w:val="68538F" w:themeColor="accent5" w:themeShade="BF"/&gt;&lt;/w:rPr&gt;&lt;w:tblPr&gt;&lt;w:tblStyleRowBandSize w:val="1"/&gt;&lt;w:tblStyleColBandSize w:val="1"/&gt;&lt;w:tblBorders&gt;&lt;w:top w:val="single" w:sz="4" w:space="0" w:color="BCB0D1" w:themeColor="accent5" w:themeTint="99"/&gt;&lt;w:left w:val="single" w:sz="4" w:space="0" w:color="BCB0D1" w:themeColor="accent5" w:themeTint="99"/&gt;&lt;w:bottom w:val="single" w:sz="4" w:space="0" w:color="BCB0D1" w:themeColor="accent5" w:themeTint="99"/&gt;&lt;w:right w:val="single" w:sz="4" w:space="0" w:color="BCB0D1" w:themeColor="accent5" w:themeTint="99"/&gt;&lt;w:insideH w:val="single" w:sz="4" w:space="0" w:color="BCB0D1" w:themeColor="accent5" w:themeTint="99"/&gt;&lt;w:insideV w:val="single" w:sz="4" w:space="0" w:color="BCB0D1" w:themeColor="accent5" w:themeTint="99"/&gt;&lt;/w:tblBorders&gt;&lt;/w:tblPr&gt;&lt;w:tblStylePr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w:fill="E8E4EF" w:themeFill="accent5" w:themeFillTint="33"/&gt;&lt;/w:tcPr&gt;&lt;/w:tblStylePr&gt;&lt;w:tblStylePr w:type="band1Horz"&gt;&lt;w:tblPr/&gt;&lt;w:tcPr&gt;&lt;w:shd w:val="clear" w:color="auto" w:fill="E8E4EF" w:themeFill="accent5" w:themeFillTint="33"/&gt;&lt;/w:tcPr&gt;&lt;/w:tblStylePr&gt;&lt;w:tblStylePr w:type="neCell"&gt;&lt;w:tblPr/&gt;&lt;w:tcPr&gt;&lt;w:tcBorders&gt;&lt;w:bottom w:val="single" w:sz="4" w:space="0" w:color="BCB0D1" w:themeColor="accent5" w:themeTint="99"/&gt;&lt;/w:tcBorders&gt;&lt;/w:tcPr&gt;&lt;/w:tblStylePr&gt;&lt;w:tblStylePr w:type="nwCell"&gt;&lt;w:tblPr/&gt;&lt;w:tcPr&gt;&lt;w:tcBorders&gt;&lt;w:bottom w:val="single" w:sz="4" w:space="0" w:color="BCB0D1" w:themeColor="accent5" w:themeTint="99"/&gt;&lt;/w:tcBorders&gt;&lt;/w:tcPr&gt;&lt;/w:tblStylePr&gt;&lt;w:tblStylePr w:type="seCell"&gt;&lt;w:tblPr/&gt;&lt;w:tcPr&gt;&lt;w:tcBorders&gt;&lt;w:top w:val="single" w:sz="4" w:space="0" w:color="BCB0D1" w:themeColor="accent5" w:themeTint="99"/&gt;&lt;/w:tcBorders&gt;&lt;/w:tcPr&gt;&lt;/w:tblStylePr&gt;&lt;w:tblStylePr w:type="swCell"&gt;&lt;w:tblPr/&gt;&lt;w:tcPr&gt;&lt;w:tcBorders&gt;&lt;w:top w:val="single" w:sz="4" w:space="0" w:color="BCB0D1" w:themeColor="accent5" w:themeTint="99"/&gt;&lt;/w:tcBorders&gt;&lt;/w:tcPr&gt;&lt;/w:tblStylePr&gt;&lt;/w:style&gt;&lt;w:style w:type="table" w:styleId="GridTable7Colorful-Accent6"&gt;&lt;w:name w:val="Grid Table 7 Colorful Accent 6"/&gt;&lt;w:basedOn w:val="TableNormal"/&gt;&lt;w:uiPriority w:val="52"/&gt;&lt;w:rsid w:val="00A92C80"/&gt;&lt;w:pPr&gt;&lt;w:spacing w:after="0" w:line="240" w:lineRule="auto"/&gt;&lt;/w:pPr&gt;&lt;w:rPr&gt;&lt;w:color w:val="DA2F4A" w:themeColor="accent6" w:themeShade="BF"/&gt;&lt;/w:rPr&gt;&lt;w:tblPr&gt;&lt;w:tblStyleRowBandSize w:val="1"/&gt;&lt;w:tblStyleColBandSize w:val="1"/&gt;&lt;w:tblBorders&gt;&lt;w:top w:val="single" w:sz="4" w:space="0" w:color="F1B0BA" w:themeColor="accent6" w:themeTint="99"/&gt;&lt;w:left w:val="single" w:sz="4" w:space="0" w:color="F1B0BA" w:themeColor="accent6" w:themeTint="99"/&gt;&lt;w:bottom w:val="single" w:sz="4" w:space="0" w:color="F1B0BA" w:themeColor="accent6" w:themeTint="99"/&gt;&lt;w:right w:val="single" w:sz="4" w:space="0" w:color="F1B0BA" w:themeColor="accent6" w:themeTint="99"/&gt;&lt;w:insideH w:val="single" w:sz="4" w:space="0" w:color="F1B0BA" w:themeColor="accent6" w:themeTint="99"/&gt;&lt;w:insideV w:val="single" w:sz="4" w:space="0" w:color="F1B0BA" w:themeColor="accent6" w:themeTint="99"/&gt;&lt;/w:tblBorders&gt;&lt;/w:tblPr&gt;&lt;w:tblStylePr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w:fill="FAE4E7" w:themeFill="accent6" w:themeFillTint="33"/&gt;&lt;/w:tcPr&gt;&lt;/w:tblStylePr&gt;&lt;w:tblStylePr w:type="band1Horz"&gt;&lt;w:tblPr/&gt;&lt;w:tcPr&gt;&lt;w:shd w:val="clear" w:color="auto" w:fill="FAE4E7" w:themeFill="accent6" w:themeFillTint="33"/&gt;&lt;/w:tcPr&gt;&lt;/w:tblStylePr&gt;&lt;w:tblStylePr w:type="neCell"&gt;&lt;w:tblPr/&gt;&lt;w:tcPr&gt;&lt;w:tcBorders&gt;&lt;w:bottom w:val="single" w:sz="4" w:space="0" w:color="F1B0BA" w:themeColor="accent6" w:themeTint="99"/&gt;&lt;/w:tcBorders&gt;&lt;/w:tcPr&gt;&lt;/w:tblStylePr&gt;&lt;w:tblStylePr w:type="nwCell"&gt;&lt;w:tblPr/&gt;&lt;w:tcPr&gt;&lt;w:tcBorders&gt;&lt;w:bottom w:val="single" w:sz="4" w:space="0" w:color="F1B0BA" w:themeColor="accent6" w:themeTint="99"/&gt;&lt;/w:tcBorders&gt;&lt;/w:tcPr&gt;&lt;/w:tblStylePr&gt;&lt;w:tblStylePr w:type="seCell"&gt;&lt;w:tblPr/&gt;&lt;w:tcPr&gt;&lt;w:tcBorders&gt;&lt;w:top w:val="single" w:sz="4" w:space="0" w:color="F1B0BA" w:themeColor="accent6" w:themeTint="99"/&gt;&lt;/w:tcBorders&gt;&lt;/w:tcPr&gt;&lt;/w:tblStylePr&gt;&lt;w:tblStylePr w:type="swCell"&gt;&lt;w:tblPr/&gt;&lt;w:tcPr&gt;&lt;w:tcBorders&gt;&lt;w:top w:val="single" w:sz="4" w:space="0" w:color="F1B0BA" w:themeColor="accent6" w:themeTint="99"/&gt;&lt;/w:tcBorders&gt;&lt;/w:tcPr&gt;&lt;/w:tblStylePr&gt;&lt;/w:style&gt;&lt;w:style w:type="paragraph" w:styleId="Header"&gt;&lt;w:name w:val="header"/&gt;&lt;w:basedOn w:val="Normal"/&gt;&lt;w:link w:val="HeaderChar"/&gt;&lt;w:uiPriority w:val="99"/&gt;&lt;w:unhideWhenUsed/&gt;&lt;w:rsid w:val="00632BB1"/&gt;&lt;w:pPr&gt;&lt;w:spacing w:after="0" w:line="240" w:lineRule="auto"/&gt;&lt;/w:pPr&gt;&lt;/w:style&gt;&lt;w:style w:type="character" w:customStyle="1" w:styleId="HeaderChar"&gt;&lt;w:name w:val="Header Char"/&gt;&lt;w:basedOn w:val="DefaultParagraphFont"/&gt;&lt;w:link w:val="Header"/&gt;&lt;w:uiPriority w:val="99"/&gt;&lt;w:rsid w:val="00632BB1"/&gt;&lt;/w:style&gt;&lt;w:style w:type="character" w:customStyle="1" w:styleId="Heading7Char"&gt;&lt;w:name w:val="Heading 7 Char"/&gt;&lt;w:basedOn w:val="DefaultParagraphFont"/&gt;&lt;w:link w:val="Heading7"/&gt;&lt;w:uiPriority w:val="8"/&gt;&lt;w:semiHidden/&gt;&lt;w:rsid w:val="00555FE1"/&gt;&lt;w:rPr&gt;&lt;w:rFonts w:asciiTheme="majorHAnsi" w:eastAsiaTheme="majorEastAsia" w:hAnsiTheme="majorHAnsi" w:cstheme="majorBidi"/&gt;&lt;w:i/&gt;&lt;w:iCs/&gt;&lt;w:color w:val="2B7370" w:themeColor="accent1" w:themeShade="7F"/&gt;&lt;/w:rPr&gt;&lt;/w:style&gt;&lt;w:style w:type="character" w:customStyle="1" w:styleId="Heading8Char"&gt;&lt;w:name w:val="Heading 8 Char"/&gt;&lt;w:basedOn w:val="DefaultParagraphFont"/&gt;&lt;w:link w:val="Heading8"/&gt;&lt;w:uiPriority w:val="8"/&gt;&lt;w:semiHidden/&gt;&lt;w:rsid w:val="00555FE1"/&gt;&lt;w:rPr&gt;&lt;w:rFonts w:asciiTheme="majorHAnsi" w:eastAsiaTheme="majorEastAsia" w:hAnsiTheme="majorHAnsi" w:cstheme="majorBidi"/&gt;&lt;w:color w:val="272727" w:themeColor="text1" w:themeTint="D8"/&gt;&lt;w:szCs w:val="21"/&gt;&lt;/w:rPr&gt;&lt;/w:style&gt;&lt;w:style w:type="character" w:customStyle="1" w:styleId="Heading9Char"&gt;&lt;w:name w:val="Heading 9 Char"/&gt;&lt;w:basedOn w:val="DefaultParagraphFont"/&gt;&lt;w:link w:val="Heading9"/&gt;&lt;w:uiPriority w:val="8"/&gt;&lt;w:semiHidden/&gt;&lt;w:rsid w:val="00555FE1"/&gt;&lt;w:rPr&gt;&lt;w:rFonts w:asciiTheme="majorHAnsi" w:eastAsiaTheme="majorEastAsia" w:hAnsiTheme="majorHAnsi" w:cstheme="majorBidi"/&gt;&lt;w:i/&gt;&lt;w:iCs/&gt;&lt;w:color w:val="272727" w:themeColor="text1" w:themeTint="D8"/&gt;&lt;w:szCs w:val="21"/&gt;&lt;/w:rPr&gt;&lt;/w:style&gt;&lt;w:style w:type="character" w:styleId="HTMLAcronym"&gt;&lt;w:name w:val="HTML Acronym"/&gt;&lt;w:basedOn w:val="DefaultParagraphFont"/&gt;&lt;w:uiPriority w:val="99"/&gt;&lt;w:semiHidden/&gt;&lt;w:unhideWhenUsed/&gt;&lt;w:rsid w:val="00A92C80"/&gt;&lt;/w:style&gt;&lt;w:style w:type="paragraph" w:styleId="HTMLAddress"&gt;&lt;w:name w:val="HTML Address"/&gt;&lt;w:basedOn w:val="Normal"/&gt;&lt;w:link w:val="HTMLAddressChar"/&gt;&lt;w:uiPriority w:val="99"/&gt;&lt;w:semiHidden/&gt;&lt;w:unhideWhenUsed/&gt;&lt;w:rsid w:val="00A92C80"/&gt;&lt;w:pPr&gt;&lt;w:spacing w:after="0" w:line="240" w:lineRule="auto"/&gt;&lt;/w:pPr&gt;&lt;w:rPr&gt;&lt;w:i/&gt;&lt;w:iCs/&gt;&lt;/w:rPr&gt;&lt;/w:style&gt;&lt;w:style w:type="character" w:customStyle="1" w:styleId="HTMLAddressChar"&gt;&lt;w:name w:val="HTML Address Char"/&gt;&lt;w:basedOn w:val="DefaultParagraphFont"/&gt;&lt;w:link w:val="HTMLAddress"/&gt;&lt;w:uiPriority w:val="99"/&gt;&lt;w:semiHidden/&gt;&lt;w:rsid w:val="00A92C80"/&gt;&lt;w:rPr&gt;&lt;w:i/&gt;&lt;w:iCs/&gt;&lt;/w:rPr&gt;&lt;/w:style&gt;&lt;w:style w:type="character" w:styleId="HTMLCite"&gt;&lt;w:name w:val="HTML Cite"/&gt;&lt;w:basedOn w:val="DefaultParagraphFont"/&gt;&lt;w:uiPriority w:val="99"/&gt;&lt;w:semiHidden/&gt;&lt;w:unhideWhenUsed/&gt;&lt;w:rsid w:val="00A92C80"/&gt;&lt;w:rPr&gt;&lt;w:i/&gt;&lt;w:iCs/&gt;&lt;/w:rPr&gt;&lt;/w:style&gt;&lt;w:style w:type="character" w:styleId="HTMLCode"&gt;&lt;w:name w:val="HTML Code"/&gt;&lt;w:basedOn w:val="DefaultParagraphFont"/&gt;&lt;w:uiPriority w:val="99"/&gt;&lt;w:semiHidden/&gt;&lt;w:unhideWhenUsed/&gt;&lt;w:rsid w:val="00A92C80"/&gt;&lt;w:rPr&gt;&lt;w:rFonts w:ascii="Consolas" w:hAnsi="Consolas"/&gt;&lt;w:sz w:val="22"/&gt;&lt;w:szCs w:val="20"/&gt;&lt;/w:rPr&gt;&lt;/w:style&gt;&lt;w:style w:type="character" w:styleId="HTMLDefinition"&gt;&lt;w:name w:val="HTML Definition"/&gt;&lt;w:basedOn w:val="DefaultParagraphFont"/&gt;&lt;w:uiPriority w:val="99"/&gt;&lt;w:semiHidden/&gt;&lt;w:unhideWhenUsed/&gt;&lt;w:rsid w:val="00A92C80"/&gt;&lt;w:rPr&gt;&lt;w:i/&gt;&lt;w:iCs/&gt;&lt;/w:rPr&gt;&lt;/w:style&gt;&lt;w:style w:type="character" w:styleId="HTMLKeyboard"&gt;&lt;w:name w:val="HTML Keyboard"/&gt;&lt;w:basedOn w:val="DefaultParagraphFont"/&gt;&lt;w:uiPriority w:val="99"/&gt;&lt;w:semiHidden/&gt;&lt;w:unhideWhenUsed/&gt;&lt;w:rsid w:val="00A92C80"/&gt;&lt;w:rPr&gt;&lt;w:rFonts w:ascii="Consolas" w:hAnsi="Consolas"/&gt;&lt;w:sz w:val="22"/&gt;&lt;w:szCs w:val="20"/&gt;&lt;/w:rPr&gt;&lt;/w:style&gt;&lt;w:style w:type="paragraph" w:styleId="HTMLPreformatted"&gt;&lt;w:name w:val="HTML Preformatted"/&gt;&lt;w:basedOn w:val="Normal"/&gt;&lt;w:link w:val="HTMLPreformattedChar"/&gt;&lt;w:uiPriority w:val="99"/&gt;&lt;w:semiHidden/&gt;&lt;w:unhideWhenUsed/&gt;&lt;w:rsid w:val="00A92C80"/&gt;&lt;w:pPr&gt;&lt;w:spacing w:after="0" w:line="240" w:lineRule="auto"/&gt;&lt;/w:pPr&gt;&lt;w:rPr&gt;&lt;w:rFonts w:ascii="Consolas" w:hAnsi="Consolas"/&gt;&lt;w:szCs w:val="20"/&gt;&lt;/w:rPr&gt;&lt;/w:style&gt;&lt;w:style w:type="character" w:customStyle="1" w:styleId="HTMLPreformattedChar"&gt;&lt;w:name w:val="HTML Preformatted Char"/&gt;&lt;w:basedOn w:val="DefaultParagraphFont"/&gt;&lt;w:link w:val="HTMLPreformatted"/&gt;&lt;w:uiPriority w:val="99"/&gt;&lt;w:semiHidden/&gt;&lt;w:rsid w:val="00A92C80"/&gt;&lt;w:rPr&gt;&lt;w:rFonts w:ascii="Consolas" w:hAnsi="Consolas"/&gt;&lt;w:szCs w:val="20"/&gt;&lt;/w:rPr&gt;&lt;/w:style&gt;&lt;w:style w:type="character" w:styleId="HTMLSample"&gt;&lt;w:name w:val="HTML Sample"/&gt;&lt;w:basedOn w:val="DefaultParagraphFont"/&gt;&lt;w:uiPriority w:val="99"/&gt;&lt;w:semiHidden/&gt;&lt;w:unhideWhenUsed/&gt;&lt;w:rsid w:val="00A92C80"/&gt;&lt;w:rPr&gt;&lt;w:rFonts w:ascii="Consolas" w:hAnsi="Consolas"/&gt;&lt;w:sz w:val="24"/&gt;&lt;w:szCs w:val="24"/&gt;&lt;/w:rPr&gt;&lt;/w:style&gt;&lt;w:style w:type="character" w:styleId="HTMLTypewriter"&gt;&lt;w:name w:val="HTML Typewriter"/&gt;&lt;w:basedOn w:val="DefaultParagraphFont"/&gt;&lt;w:uiPriority w:val="99"/&gt;&lt;w:semiHidden/&gt;&lt;w:unhideWhenUsed/&gt;&lt;w:rsid w:val="00A92C80"/&gt;&lt;w:rPr&gt;&lt;w:rFonts w:ascii="Consolas" w:hAnsi="Consolas"/&gt;&lt;w:sz w:val="22"/&gt;&lt;w:szCs w:val="20"/&gt;&lt;/w:rPr&gt;&lt;/w:style&gt;&lt;w:style w:type="character" w:styleId="HTMLVariable"&gt;&lt;w:name w:val="HTML Variable"/&gt;&lt;w:basedOn w:val="DefaultParagraphFont"/&gt;&lt;w:uiPriority w:val="99"/&gt;&lt;w:semiHidden/&gt;&lt;w:unhideWhenUsed/&gt;&lt;w:rsid w:val="00A92C80"/&gt;&lt;w:rPr&gt;&lt;w:i/&gt;&lt;w:iCs/&gt;&lt;/w:rPr&gt;&lt;/w:style&gt;&lt;w:style w:type="character" w:styleId="Hyperlink"&gt;&lt;w:name w:val="Hyperlink"/&gt;&lt;w:basedOn w:val="DefaultParagraphFont"/&gt;&lt;w:uiPriority w:val="99"/&gt;&lt;w:semiHidden/&gt;&lt;w:unhideWhenUsed/&gt;&lt;w:rsid w:val="00E75E55"/&gt;&lt;w:rPr&gt;&lt;w:color w:val="2B7471" w:themeColor="accent1" w:themeShade="80"/&gt;&lt;w:u w:val="single"/&gt;&lt;/w:rPr&gt;&lt;/w:style&gt;&lt;w:style w:type="paragraph" w:styleId="Index1"&gt;&lt;w:name w:val="index 1"/&gt;&lt;w:basedOn w:val="Normal"/&gt;&lt;w:next w:val="Normal"/&gt;&lt;w:autoRedefine/&gt;&lt;w:uiPriority w:val="99"/&gt;&lt;w:semiHidden/&gt;&lt;w:unhideWhenUsed/&gt;&lt;w:rsid w:val="00A92C80"/&gt;&lt;w:pPr&gt;&lt;w:spacing w:after="0" w:line="240" w:lineRule="auto"/&gt;&lt;w:ind w:left="220" w:hanging="220"/&gt;&lt;/w:pPr&gt;&lt;/w:style&gt;&lt;w:style w:type="paragraph" w:styleId="Index2"&gt;&lt;w:name w:val="index 2"/&gt;&lt;w:basedOn w:val="Normal"/&gt;&lt;w:next w:val="Normal"/&gt;&lt;w:autoRedefine/&gt;&lt;w:uiPriority w:val="99"/&gt;&lt;w:semiHidden/&gt;&lt;w:unhideWhenUsed/&gt;&lt;w:rsid w:val="00A92C80"/&gt;&lt;w:pPr&gt;&lt;w:spacing w:after="0" w:line="240" w:lineRule="auto"/&gt;&lt;w:ind w:left="440" w:hanging="220"/&gt;&lt;/w:pPr&gt;&lt;/w:style&gt;&lt;w:style w:type="paragraph" w:styleId="Index3"&gt;&lt;w:name w:val="index 3"/&gt;&lt;w:basedOn w:val="Normal"/&gt;&lt;w:next w:val="Normal"/&gt;&lt;w:autoRedefine/&gt;&lt;w:uiPriority w:val="99"/&gt;&lt;w:semiHidden/&gt;&lt;w:unhideWhenUsed/&gt;&lt;w:rsid w:val="00A92C80"/&gt;&lt;w:pPr&gt;&lt;w:spacing w:after="0" w:line="240" w:lineRule="auto"/&gt;&lt;w:ind w:left="660" w:hanging="220"/&gt;&lt;/w:pPr&gt;&lt;/w:style&gt;&lt;w:style w:type="paragraph" w:styleId="Index4"&gt;&lt;w:name w:val="index 4"/&gt;&lt;w:basedOn w:val="Normal"/&gt;&lt;w:next w:val="Normal"/&gt;&lt;w:autoRedefine/&gt;&lt;w:uiPriority w:val="99"/&gt;&lt;w:semiHidden/&gt;&lt;w:unhideWhenUsed/&gt;&lt;w:rsid w:val="00A92C80"/&gt;&lt;w:pPr&gt;&lt;w:spacing w:after="0" w:line="240" w:lineRule="auto"/&gt;&lt;w:ind w:left="880" w:hanging="220"/&gt;&lt;/w:pPr&gt;&lt;/w:style&gt;&lt;w:style w:type="paragraph" w:styleId="Index5"&gt;&lt;w:name w:val="index 5"/&gt;&lt;w:basedOn w:val="Normal"/&gt;&lt;w:next w:val="Normal"/&gt;&lt;w:autoRedefine/&gt;&lt;w:uiPriority w:val="99"/&gt;&lt;w:semiHidden/&gt;&lt;w:unhideWhenUsed/&gt;&lt;w:rsid w:val="00A92C80"/&gt;&lt;w:pPr&gt;&lt;w:spacing w:after="0" w:line="240" w:lineRule="auto"/&gt;&lt;w:ind w:left="1100" w:hanging="220"/&gt;&lt;/w:pPr&gt;&lt;/w:style&gt;&lt;w:style w:type="paragraph" w:styleId="Index6"&gt;&lt;w:name w:val="index 6"/&gt;&lt;w:basedOn w:val="Normal"/&gt;&lt;w:next w:val="Normal"/&gt;&lt;w:autoRedefine/&gt;&lt;w:uiPriority w:val="99"/&gt;&lt;w:semiHidden/&gt;&lt;w:unhideWhenUsed/&gt;&lt;w:rsid w:val="00A92C80"/&gt;&lt;w:pPr&gt;&lt;w:spacing w:after="0" w:line="240" w:lineRule="auto"/&gt;&lt;w:ind w:left="1320" w:hanging="220"/&gt;&lt;/w:pPr&gt;&lt;/w:style&gt;&lt;w:style w:type="paragraph" w:styleId="Index7"&gt;&lt;w:name w:val="index 7"/&gt;&lt;w:basedOn w:val="Normal"/&gt;&lt;w:next w:val="Normal"/&gt;&lt;w:autoRedefine/&gt;&lt;w:uiPriority w:val="99"/&gt;&lt;w:semiHidden/&gt;&lt;w:unhideWhenUsed/&gt;&lt;w:rsid w:val="00A92C80"/&gt;&lt;w:pPr&gt;&lt;w:spacing w:after="0" w:line="240" w:lineRule="auto"/&gt;&lt;w:ind w:left="1540" w:hanging="220"/&gt;&lt;/w:pPr&gt;&lt;/w:style&gt;&lt;w:style w:type="paragraph" w:styleId="Index8"&gt;&lt;w:name w:val="index 8"/&gt;&lt;w:basedOn w:val="Normal"/&gt;&lt;w:next w:val="Normal"/&gt;&lt;w:autoRedefine/&gt;&lt;w:uiPriority w:val="99"/&gt;&lt;w:semiHidden/&gt;&lt;w:unhideWhenUsed/&gt;&lt;w:rsid w:val="00A92C80"/&gt;&lt;w:pPr&gt;&lt;w:spacing w:after="0" w:line="240" w:lineRule="auto"/&gt;&lt;w:ind w:left="1760" w:hanging="220"/&gt;&lt;/w:pPr&gt;&lt;/w:style&gt;&lt;w:style w:type="paragraph" w:styleId="Index9"&gt;&lt;w:name w:val="index 9"/&gt;&lt;w:basedOn w:val="Normal"/&gt;&lt;w:next w:val="Normal"/&gt;&lt;w:autoRedefine/&gt;&lt;w:uiPriority w:val="99"/&gt;&lt;w:semiHidden/&gt;&lt;w:unhideWhenUsed/&gt;&lt;w:rsid w:val="00A92C80"/&gt;&lt;w:pPr&gt;&lt;w:spacing w:after="0" w:line="240" w:lineRule="auto"/&gt;&lt;w:ind w:left="1980" w:hanging="220"/&gt;&lt;/w:pPr&gt;&lt;/w:style&gt;&lt;w:style w:type="paragraph" w:styleId="IndexHeading"&gt;&lt;w:name w:val="index heading"/&gt;&lt;w:basedOn w:val="Normal"/&gt;&lt;w:next w:val="Index1"/&gt;&lt;w:uiPriority w:val="99"/&gt;&lt;w:semiHidden/&gt;&lt;w:unhideWhenUsed/&gt;&lt;w:rsid w:val="00A92C80"/&gt;&lt;w:rPr&gt;&lt;w:rFonts w:asciiTheme="majorHAnsi" w:eastAsiaTheme="majorEastAsia" w:hAnsiTheme="majorHAnsi" w:cstheme="majorBidi"/&gt;&lt;w:b/&gt;&lt;w:bCs/&gt;&lt;/w:rPr&gt;&lt;/w:style&gt;&lt;w:style w:type="table" w:styleId="LightGrid"&gt;&lt;w:name w:val="Light Grid"/&gt;&lt;w:basedOn w:val="TableNormal"/&gt;&lt;w:uiPriority w:val="62"/&gt;&lt;w:semiHidden/&gt;&lt;w:unhideWhenUsed/&gt;&lt;w:rsid w:val="00A92C80"/&gt;&lt;w:pPr&gt;&lt;w:spacing w:after="0" w:line="240" w:lineRule="auto"/&gt;&lt;/w:pPr&gt;&lt;w:tblPr&gt;&lt;w:tblStyleRowBandSize w:val="1"/&gt;&lt;w:tblStyleColBandSize w:val="1"/&gt;&lt;w:tblBorders&gt;&lt;w:top w:val="single" w:sz="8" w:space="0" w:color="000000" w:themeColor="text1"/&gt;&lt;w:left w:val="single" w:sz="8" w:space="0" w:color="000000" w:themeColor="text1"/&gt;&lt;w:bottom w:val="single" w:sz="8" w:space="0" w:color="000000" w:themeColor="text1"/&gt;&lt;w:right w:val="single" w:sz="8" w:space="0" w:color="000000" w:themeColor="text1"/&gt;&lt;w:insideH w:val="single" w:sz="8" w:space="0" w:color="000000" w:themeColor="text1"/&gt;&lt;w:insideV w:val="single" w:sz="8" w:space="0" w:color="000000" w:themeColor="text1"/&gt;&lt;/w:tblBorders&gt;&lt;/w:tblPr&gt;&lt;w:tblStylePr w:type="firstRow"&gt;&lt;w:pPr&gt;&lt;w:spacing w:before="0" w:after="0" w:line="240" w:lineRule="auto"/&gt;&lt;/w:pPr&gt;&lt;w:rPr&gt;&lt;w:rFonts w:asciiTheme="majorHAnsi" w:eastAsiaTheme="majorEastAsia" w:hAnsiTheme="majorHAnsi" w:cstheme="majorBidi"/&gt;&lt;w:b/&gt;&lt;w:bCs/&gt;&lt;/w:rPr&gt;&lt;w:tblPr/&gt;&lt;w:tcPr&gt;&lt;w:tcBorders&gt;&lt;w:top w:val="single" w:sz="8" w:space="0" w:color="000000" w:themeColor="text1"/&gt;&lt;w:left w:val="single" w:sz="8" w:space="0" w:color="000000" w:themeColor="text1"/&gt;&lt;w:bottom w:val="single" w:sz="18" w:space="0" w:color="000000" w:themeColor="text1"/&gt;&lt;w:right w:val="single" w:sz="8" w:space="0" w:color="000000" w:themeColor="text1"/&gt;&lt;w:insideH w:val="nil"/&gt;&lt;w:insideV w:val="single" w:sz="8" w:space="0" w:color="000000" w:themeColor="text1"/&gt;&lt;/w:tcBorders&gt;&lt;/w:tcPr&gt;&lt;/w:tblStylePr&gt;&lt;w:tblStylePr w:type="lastRow"&gt;&lt;w:pPr&gt;&lt;w:spacing w:before="0" w:after="0" w:line="240" w:lineRule="auto"/&gt;&lt;/w:pPr&gt;&lt;w:rPr&gt;&lt;w:rFonts w:asciiTheme="majorHAnsi" w:eastAsiaTheme="majorEastAsia" w:hAnsiTheme="majorHAnsi" w:cstheme="majorBidi"/&gt;&lt;w:b/&gt;&lt;w:bCs/&gt;&lt;/w:rPr&gt;&lt;w:tblPr/&gt;&lt;w:tcPr&gt;&lt;w:tcBorders&gt;&lt;w:top w:val="double" w:sz="6" w:space="0" w:color="000000" w:themeColor="text1"/&gt;&lt;w:left w:val="single" w:sz="8" w:space="0" w:color="000000" w:themeColor="text1"/&gt;&lt;w:bottom w:val="single" w:sz="8" w:space="0" w:color="000000" w:themeColor="text1"/&gt;&lt;w:right w:val="single" w:sz="8" w:space="0" w:color="000000" w:themeColor="text1"/&gt;&lt;w:insideH w:val="nil"/&gt;&lt;w:insideV w:val="single" w:sz="8" w:space="0" w:color="000000" w:themeColor="text1"/&gt;&lt;/w:tcBorders&gt;&lt;/w:tcPr&gt;&lt;/w:tblStylePr&gt;&lt;w:tblStylePr w:type="firstCol"&gt;&lt;w:rPr&gt;&lt;w:rFonts w:asciiTheme="majorHAnsi" w:eastAsiaTheme="majorEastAsia" w:hAnsiTheme="majorHAnsi" w:cstheme="majorBidi"/&gt;&lt;w:b/&gt;&lt;w:bCs/&gt;&lt;/w:rPr&gt;&lt;/w:tblStylePr&gt;&lt;w:tblStylePr w:type="lastCol"&gt;&lt;w:rPr&gt;&lt;w:rFonts w:asciiTheme="majorHAnsi" w:eastAsiaTheme="majorEastAsia" w:hAnsiTheme="majorHAnsi" w:cstheme="majorBidi"/&gt;&lt;w:b/&gt;&lt;w:bCs/&gt;&lt;/w:rPr&gt;&lt;w:tblPr/&gt;&lt;w:tcPr&gt;&lt;w:tcBorders&gt;&lt;w:top w:val="single" w:sz="8" w:space="0" w:color="000000" w:themeColor="text1"/&gt;&lt;w:left w:val="single" w:sz="8" w:space="0" w:color="000000" w:themeColor="text1"/&gt;&lt;w:bottom w:val="single" w:sz="8" w:space="0" w:color="000000" w:themeColor="text1"/&gt;&lt;w:right w:val="single" w:sz="8" w:space="0" w:color="000000" w:themeColor="text1"/&gt;&lt;/w:tcBorders&gt;&lt;/w:tcPr&gt;&lt;/w:tblStylePr&gt;&lt;w:tblStylePr w:type="band1Vert"&gt;&lt;w:tblPr/&gt;&lt;w:tcPr&gt;&lt;w:tcBorders&gt;&lt;w:top w:val="single" w:sz="8" w:space="0" w:color="000000" w:themeColor="text1"/&gt;&lt;w:left w:val="single" w:sz="8" w:space="0" w:color="000000" w:themeColor="text1"/&gt;&lt;w:bottom w:val="single" w:sz="8" w:space="0" w:color="000000" w:themeColor="text1"/&gt;&lt;w:right w:val="single" w:sz="8" w:space="0" w:color="000000" w:themeColor="text1"/&gt;&lt;/w:tcBorders&gt;&lt;w:shd w:val="clear" w:color="auto" w:fill="C0C0C0" w:themeFill="text1" w:themeFillTint="3F"/&gt;&lt;/w:tcPr&gt;&lt;/w:tblStylePr&gt;&lt;w:tblStylePr w:type="band1Horz"&gt;&lt;w:tblPr/&gt;&lt;w:tcPr&gt;&lt;w:tcBorders&gt;&lt;w:top w:val="single" w:sz="8" w:space="0" w:color="000000" w:themeColor="text1"/&gt;&lt;w:left w:val="single" w:sz="8" w:space="0" w:color="000000" w:themeColor="text1"/&gt;&lt;w:bottom w:val="single" w:sz="8" w:space="0" w:color="000000" w:themeColor="text1"/&gt;&lt;w:right w:val="single" w:sz="8" w:space="0" w:color="000000" w:themeColor="text1"/&gt;&lt;w:insideV w:val="single" w:sz="8" w:space="0" w:color="000000" w:themeColor="text1"/&gt;&lt;/w:tcBorders&gt;&lt;w:shd w:val="clear" w:color="auto" w:fill="C0C0C0" w:themeFill="text1" w:themeFillTint="3F"/&gt;&lt;/w:tcPr&gt;&lt;/w:tblStylePr&gt;&lt;w:tblStylePr w:type="band2Horz"&gt;&lt;w:tblPr/&gt;&lt;w:tcPr&gt;&lt;w:tcBorders&gt;&lt;w:top w:val="single" w:sz="8" w:space="0" w:color="000000" w:themeColor="text1"/&gt;&lt;w:left w:val="single" w:sz="8" w:space="0" w:color="000000" w:themeColor="text1"/&gt;&lt;w:bottom w:val="single" w:sz="8" w:space="0" w:color="000000" w:themeColor="text1"/&gt;&lt;w:right w:val="single" w:sz="8" w:space="0" w:color="000000" w:themeColor="text1"/&gt;&lt;w:insideV w:val="single" w:sz="8" w:space="0" w:color="000000" w:themeColor="text1"/&gt;&lt;/w:tcBorders&gt;&lt;/w:tcPr&gt;&lt;/w:tblStylePr&gt;&lt;/w:style&gt;&lt;w:style w:type="table" w:styleId="LightGrid-Accent1"&gt;&lt;w:name w:val="Light Grid Accent 1"/&gt;&lt;w:basedOn w:val="TableNormal"/&gt;&lt;w:uiPriority w:val="62"/&gt;&lt;w:semiHidden/&gt;&lt;w:unhideWhenUsed/&gt;&lt;w:rsid w:val="00A92C80"/&gt;&lt;w:pPr&gt;&lt;w:spacing w:after="0" w:line="240" w:lineRule="auto"/&gt;&lt;/w:pPr&gt;&lt;w:tblPr&gt;&lt;w:tblStyleRowBandSize w:val="1"/&gt;&lt;w:tblStyleColBandSize w:val="1"/&gt;&lt;w:tblBorders&gt;&lt;w:top w:val="single" w:sz="8" w:space="0" w:color="74CBC8" w:themeColor="accent1"/&gt;&lt;w:left w:val="single" w:sz="8" w:space="0" w:color="74CBC8" w:themeColor="accent1"/&gt;&lt;w:bottom w:val="single" w:sz="8" w:space="0" w:color="74CBC8" w:themeColor="accent1"/&gt;&lt;w:right w:val="single" w:sz="8" w:space="0" w:color="74CBC8" w:themeColor="accent1"/&gt;&lt;w:insideH w:val="single" w:sz="8" w:space="0" w:color="74CBC8" w:themeColor="accent1"/&gt;&lt;w:insideV w:val="single" w:sz="8" w:space="0" w:color="74CBC8" w:themeColor="accent1"/&gt;&lt;/w:tblBorders&gt;&lt;/w:tblPr&gt;&lt;w:tblStylePr w:type="firstRow"&gt;&lt;w:pPr&gt;&lt;w:spacing w:before="0" w:after="0" w:line="240" w:lineRule="auto"/&gt;&lt;/w:pPr&gt;&lt;w:rPr&gt;&lt;w:rFonts w:asciiTheme="majorHAnsi" w:eastAsiaTheme="majorEastAsia" w:hAnsiTheme="majorHAnsi" w:cstheme="majorBidi"/&gt;&lt;w:b/&gt;&lt;w:bCs/&gt;&lt;/w:rPr&gt;&lt;w:tblPr/&gt;&lt;w:tcPr&gt;&lt;w:tcBorders&gt;&lt;w:top w:val="single" w:sz="8" w:space="0" w:color="74CBC8" w:themeColor="accent1"/&gt;&lt;w:left w:val="single" w:sz="8" w:space="0" w:color="74CBC8" w:themeColor="accent1"/&gt;&lt;w:bottom w:val="single" w:sz="18" w:space="0" w:color="74CBC8" w:themeColor="accent1"/&gt;&lt;w:right w:val="single" w:sz="8" w:space="0" w:color="74CBC8" w:themeColor="accent1"/&gt;&lt;w:insideH w:val="nil"/&gt;&lt;w:insideV w:val="single" w:sz="8" w:space="0" w:color="74CBC8" w:themeColor="accent1"/&gt;&lt;/w:tcBorders&gt;&lt;/w:tcPr&gt;&lt;/w:tblStylePr&gt;&lt;w:tblStylePr w:type="lastRow"&gt;&lt;w:pPr&gt;&lt;w:spacing w:before="0" w:after="0" w:line="240" w:lineRule="auto"/&gt;&lt;/w:pPr&gt;&lt;w:rPr&gt;&lt;w:rFonts w:asciiTheme="majorHAnsi" w:eastAsiaTheme="majorEastAsia" w:hAnsiTheme="majorHAnsi" w:cstheme="majorBidi"/&gt;&lt;w:b/&gt;&lt;w:bCs/&gt;&lt;/w:rPr&gt;&lt;w:tblPr/&gt;&lt;w:tcPr&gt;&lt;w:tcBorders&gt;&lt;w:top w:val="double" w:sz="6" w:space="0" w:color="74CBC8" w:themeColor="accent1"/&gt;&lt;w:left w:val="single" w:sz="8" w:space="0" w:color="74CBC8" w:themeColor="accent1"/&gt;&lt;w:bottom w:val="single" w:sz="8" w:space="0" w:color="74CBC8" w:themeColor="accent1"/&gt;&lt;w:right w:val="single" w:sz="8" w:space="0" w:color="74CBC8" w:themeColor="accent1"/&gt;&lt;w:insideH w:val="nil"/&gt;&lt;w:insideV w:val="single" w:sz="8" w:space="0" w:color="74CBC8" w:themeColor="accent1"/&gt;&lt;/w:tcBorders&gt;&lt;/w:tcPr&gt;&lt;/w:tblStylePr&gt;&lt;w:tblStylePr w:type="firstCol"&gt;&lt;w:rPr&gt;&lt;w:rFonts w:asciiTheme="majorHAnsi" w:eastAsiaTheme="majorEastAsia" w:hAnsiTheme="majorHAnsi" w:cstheme="majorBidi"/&gt;&lt;w:b/&gt;&lt;w:bCs/&gt;&lt;/w:rPr&gt;&lt;/w:tblStylePr&gt;&lt;w:tblStylePr w:type="lastCol"&gt;&lt;w:rPr&gt;&lt;w:rFonts w:asciiTheme="majorHAnsi" w:eastAsiaTheme="majorEastAsia" w:hAnsiTheme="majorHAnsi" w:cstheme="majorBidi"/&gt;&lt;w:b/&gt;&lt;w:bCs/&gt;&lt;/w:rPr&gt;&lt;w:tblPr/&gt;&lt;w:tcPr&gt;&lt;w:tcBorders&gt;&lt;w:top w:val="single" w:sz="8" w:space="0" w:color="74CBC8" w:themeColor="accent1"/&gt;&lt;w:left w:val="single" w:sz="8" w:space="0" w:color="74CBC8" w:themeColor="accent1"/&gt;&lt;w:bottom w:val="single" w:sz="8" w:space="0" w:color="74CBC8" w:themeColor="accent1"/&gt;&lt;w:right w:val="single" w:sz="8" w:space="0" w:color="74CBC8" w:themeColor="accent1"/&gt;&lt;/w:tcBorders&gt;&lt;/w:tcPr&gt;&lt;/w:tblStylePr&gt;&lt;w:tblStylePr w:type="band1Vert"&gt;&lt;w:tblPr/&gt;&lt;w:tcPr&gt;&lt;w:tcBorders&gt;&lt;w:top w:val="single" w:sz="8" w:space="0" w:color="74CBC8" w:themeColor="accent1"/&gt;&lt;w:left w:val="single" w:sz="8" w:space="0" w:color="74CBC8" w:themeColor="accent1"/&gt;&lt;w:bottom w:val="single" w:sz="8" w:space="0" w:color="74CBC8" w:themeColor="accent1"/&gt;&lt;w:right w:val="single" w:sz="8" w:space="0" w:color="74CBC8" w:themeColor="accent1"/&gt;&lt;/w:tcBorders&gt;&lt;w:shd w:val="clear" w:color="auto" w:fill="DCF2F1" w:themeFill="accent1" w:themeFillTint="3F"/&gt;&lt;/w:tcPr&gt;&lt;/w:tblStylePr&gt;&lt;w:tblStylePr w:type="band1Horz"&gt;&lt;w:tblPr/&gt;&lt;w:tcPr&gt;&lt;w:tcBorders&gt;&lt;w:top w:val="single" w:sz="8" w:space="0" w:color="74CBC8" w:themeColor="accent1"/&gt;&lt;w:left w:val="single" w:sz="8" w:space="0" w:color="74CBC8" w:themeColor="accent1"/&gt;&lt;w:bottom w:val="single" w:sz="8" w:space="0" w:color="74CBC8" w:themeColor="accent1"/&gt;&lt;w:right w:val="single" w:sz="8" w:space="0" w:color="74CBC8" w:themeColor="accent1"/&gt;&lt;w:insideV w:val="single" w:sz="8" w:space="0" w:color="74CBC8" w:themeColor="accent1"/&gt;&lt;/w:tcBorders&gt;&lt;w:shd w:val="clear" w:color="auto" w:fill="DCF2F1" w:themeFill="accent1" w:themeFillTint="3F"/&gt;&lt;/w:tcPr&gt;&lt;/w:tblStylePr&gt;&lt;w:tblStylePr w:type="band2Horz"&gt;&lt;w:tblPr/&gt;&lt;w:tcPr&gt;&lt;w:tcBorders&gt;&lt;w:top w:val="single" w:sz="8" w:space="0" w:color="74CBC8" w:themeColor="accent1"/&gt;&lt;w:left w:val="single" w:sz="8" w:space="0" w:color="74CBC8" w:themeColor="accent1"/&gt;&lt;w:bottom w:val="single" w:sz="8" w:space="0" w:color="74CBC8" w:themeColor="accent1"/&gt;&lt;w:right w:val="single" w:sz="8" w:space="0" w:color="74CBC8" w:themeColor="accent1"/&gt;&lt;w:insideV w:val="single" w:sz="8" w:space="0" w:color="74CBC8" w:themeColor="accent1"/&gt;&lt;/w:tcBorders&gt;&lt;/w:tcPr&gt;&lt;/w:tblStylePr&gt;&lt;/w:style&gt;&lt;w:style w:type="table" w:styleId="LightGrid-Accent2"&gt;&lt;w:name w:val="Light Grid Accent 2"/&gt;&lt;w:basedOn w:val="TableNormal"/&gt;&lt;w:uiPriority w:val="62"/&gt;&lt;w:semiHidden/&gt;&lt;w:unhideWhenUsed/&gt;&lt;w:rsid w:val="00A92C80"/&gt;&lt;w:pPr&gt;&lt;w:spacing w:after="0" w:line="240" w:lineRule="auto"/&gt;&lt;/w:pPr&gt;&lt;w:tblPr&gt;&lt;w:tblStyleRowBandSize w:val="1"/&gt;&lt;w:tblStyleColBandSize w:val="1"/&gt;&lt;w:tblBorders&gt;&lt;w:top w:val="single" w:sz="8" w:space="0" w:color="EDC765" w:themeColor="accent2"/&gt;&lt;w:left w:val="single" w:sz="8" w:space="0" w:color="EDC765" w:themeColor="accent2"/&gt;&lt;w:bottom w:val="single" w:sz="8" w:space="0" w:color="EDC765" w:themeColor="accent2"/&gt;&lt;w:right w:val="single" w:sz="8" w:space="0" w:color="EDC765" w:themeColor="accent2"/&gt;&lt;w:insideH w:val="single" w:sz="8" w:space="0" w:color="EDC765" w:themeColor="accent2"/&gt;&lt;w:insideV w:val="single" w:sz="8" w:space="0" w:color="EDC765" w:themeColor="accent2"/&gt;&lt;/w:tblBorders&gt;&lt;/w:tblPr&gt;&lt;w:tblStylePr w:type="firstRow"&gt;&lt;w:pPr&gt;&lt;w:spacing w:before="0" w:after="0" w:line="240" w:lineRule="auto"/&gt;&lt;/w:pPr&gt;&lt;w:rPr&gt;&lt;w:rFonts w:asciiTheme="majorHAnsi" w:eastAsiaTheme="majorEastAsia" w:hAnsiTheme="majorHAnsi" w:cstheme="majorBidi"/&gt;&lt;w:b/&gt;&lt;w:bCs/&gt;&lt;/w:rPr&gt;&lt;w:tblPr/&gt;&lt;w:tcPr&gt;&lt;w:tcBorders&gt;&lt;w:top w:val="single" w:sz="8" w:space="0" w:color="EDC765" w:themeColor="accent2"/&gt;&lt;w:left w:val="single" w:sz="8" w:space="0" w:color="EDC765" w:themeColor="accent2"/&gt;&lt;w:bottom w:val="single" w:sz="18" w:space="0" w:color="EDC765" w:themeColor="accent2"/&gt;&lt;w:right w:val="single" w:sz="8" w:space="0" w:color="EDC765" w:themeColor="accent2"/&gt;&lt;w:insideH w:val="nil"/&gt;&lt;w:insideV w:val="single" w:sz="8" w:space="0" w:color="EDC765" w:themeColor="accent2"/&gt;&lt;/w:tcBorders&gt;&lt;/w:tcPr&gt;&lt;/w:tblStylePr&gt;&lt;w:tblStylePr w:type="lastRow"&gt;&lt;w:pPr&gt;&lt;w:spacing w:before="0" w:after="0" w:line="240" w:lineRule="auto"/&gt;&lt;/w:pPr&gt;&lt;w:rPr&gt;&lt;w:rFonts w:asciiTheme="majorHAnsi" w:eastAsiaTheme="majorEastAsia" w:hAnsiTheme="majorHAnsi" w:cstheme="majorBidi"/&gt;&lt;w:b/&gt;&lt;w:bCs/&gt;&lt;/w:rPr&gt;&lt;w:tblPr/&gt;&lt;w:tcPr&gt;&lt;w:tcBorders&gt;&lt;w:top w:val="double" w:sz="6" w:space="0" w:color="EDC765" w:themeColor="accent2"/&gt;&lt;w:left w:val="single" w:sz="8" w:space="0" w:color="EDC765" w:themeColor="accent2"/&gt;&lt;w:bottom w:val="single" w:sz="8" w:space="0" w:color="EDC765" w:themeColor="accent2"/&gt;&lt;w:right w:val="single" w:sz="8" w:space="0" w:color="EDC765" w:themeColor="accent2"/&gt;&lt;w:insideH w:val="nil"/&gt;&lt;w:insideV w:val="single" w:sz="8" w:space="0" w:color="EDC765" w:themeColor="accent2"/&gt;&lt;/w:tcBorders&gt;&lt;/w:tcPr&gt;&lt;/w:tblStylePr&gt;&lt;w:tblStylePr w:type="firstCol"&gt;&lt;w:rPr&gt;&lt;w:rFonts w:asciiTheme="majorHAnsi" w:eastAsiaTheme="majorEastAsia" w:hAnsiTheme="majorHAnsi" w:cstheme="majorBidi"/&gt;&lt;w:b/&gt;&lt;w:bCs/&gt;&lt;/w:rPr&gt;&lt;/w:tblStylePr&gt;&lt;w:tblStylePr w:type="lastCol"&gt;&lt;w:rPr&gt;&lt;w:rFonts w:asciiTheme="majorHAnsi" w:eastAsiaTheme="majorEastAsia" w:hAnsiTheme="majorHAnsi" w:cstheme="majorBidi"/&gt;&lt;w:b/&gt;&lt;w:bCs/&gt;&lt;/w:rPr&gt;&lt;w:tblPr/&gt;&lt;w:tcPr&gt;&lt;w:tcBorders&gt;&lt;w:top w:val="single" w:sz="8" w:space="0" w:color="EDC765" w:themeColor="accent2"/&gt;&lt;w:left w:val="single" w:sz="8" w:space="0" w:color="EDC765" w:themeColor="accent2"/&gt;&lt;w:bottom w:val="single" w:sz="8" w:space="0" w:color="EDC765" w:themeColor="accent2"/&gt;&lt;w:right w:val="single" w:sz="8" w:space="0" w:color="EDC765" w:themeColor="accent2"/&gt;&lt;/w:tcBorders&gt;&lt;/w:tcPr&gt;&lt;/w:tblStylePr&gt;&lt;w:tblStylePr w:type="band1Vert"&gt;&lt;w:tblPr/&gt;&lt;w:tcPr&gt;&lt;w:tcBorders&gt;&lt;w:top w:val="single" w:sz="8" w:space="0" w:color="EDC765" w:themeColor="accent2"/&gt;&lt;w:left w:val="single" w:sz="8" w:space="0" w:color="EDC765" w:themeColor="accent2"/&gt;&lt;w:bottom w:val="single" w:sz="8" w:space="0" w:color="EDC765" w:themeColor="accent2"/&gt;&lt;w:right w:val="single" w:sz="8" w:space="0" w:color="EDC765" w:themeColor="accent2"/&gt;&lt;/w:tcBorders&gt;&lt;w:shd w:val="clear" w:color="auto" w:fill="FAF1D8" w:themeFill="accent2" w:themeFillTint="3F"/&gt;&lt;/w:tcPr&gt;&lt;/w:tblStylePr&gt;&lt;w:tblStylePr w:type="band1Horz"&gt;&lt;w:tblPr/&gt;&lt;w:tcPr&gt;&lt;w:tcBorders&gt;&lt;w:top w:val="single" w:sz="8" w:space="0" w:color="EDC765" w:themeColor="accent2"/&gt;&lt;w:left w:val="single" w:sz="8" w:space="0" w:color="EDC765" w:themeColor="accent2"/&gt;&lt;w:bottom w:val="single" w:sz="8" w:space="0" w:color="EDC765" w:themeColor="accent2"/&gt;&lt;w:right w:val="single" w:sz="8" w:space="0" w:color="EDC765" w:themeColor="accent2"/&gt;&lt;w:insideV w:val="single" w:sz="8" w:space="0" w:color="EDC765" w:themeColor="accent2"/&gt;&lt;/w:tcBorders&gt;&lt;w:shd w:val="clear" w:color="auto" w:fill="FAF1D8" w:themeFill="accent2" w:themeFillTint="3F"/&gt;&lt;/w:tcPr&gt;&lt;/w:tblStylePr&gt;&lt;w:tblStylePr w:type="band2Horz"&gt;&lt;w:tblPr/&gt;&lt;w:tcPr&gt;&lt;w:tcBorders&gt;&lt;w:top w:val="single" w:sz="8" w:space="0" w:color="EDC765" w:themeColor="accent2"/&gt;&lt;w:left w:val="single" w:sz="8" w:space="0" w:color="EDC765" w:themeColor="accent2"/&gt;&lt;w:bottom w:val="single" w:sz="8" w:space="0" w:color="EDC765" w:themeColor="accent2"/&gt;&lt;w:right w:val="single" w:sz="8" w:space="0" w:color="EDC765" w:themeColor="accent2"/&gt;&lt;w:insideV w:val="single" w:sz="8" w:space="0" w:color="EDC765" w:themeColor="accent2"/&gt;&lt;/w:tcBorders&gt;&lt;/w:tcPr&gt;&lt;/w:tblStylePr&gt;&lt;/w:style&gt;&lt;w:style w:type="table" w:styleId="LightGrid-Accent3"&gt;&lt;w:name w:val="Light Grid Accent 3"/&gt;&lt;w:basedOn w:val="TableNormal"/&gt;&lt;w:uiPriority w:val="62"/&gt;&lt;w:semiHidden/&gt;&lt;w:unhideWhenUsed/&gt;&lt;w:rsid w:val="00A92C80"/&gt;&lt;w:pPr&gt;&lt;w:spacing w:after="0" w:line="240" w:lineRule="auto"/&gt;&lt;/w:pPr&gt;&lt;w:tblPr&gt;&lt;w:tblStyleRowBandSize w:val="1"/&gt;&lt;w:tblStyleColBandSize w:val="1"/&gt;&lt;w:tblBorders&gt;&lt;w:top w:val="single" w:sz="8" w:space="0" w:color="8AC867" w:themeColor="accent3"/&gt;&lt;w:left w:val="single" w:sz="8" w:space="0" w:color="8AC867" w:themeColor="accent3"/&gt;&lt;w:bottom w:val="single" w:sz="8" w:space="0" w:color="8AC867" w:themeColor="accent3"/&gt;&lt;w:right w:val="single" w:sz="8" w:space="0" w:color="8AC867" w:themeColor="accent3"/&gt;&lt;w:insideH w:val="single" w:sz="8" w:space="0" w:color="8AC867" w:themeColor="accent3"/&gt;&lt;w:insideV w:val="single" w:sz="8" w:space="0" w:color="8AC867" w:themeColor="accent3"/&gt;&lt;/w:tblBorders&gt;&lt;/w:tblPr&gt;&lt;w:tblStylePr w:type="firstRow"&gt;&lt;w:pPr&gt;&lt;w:spacing w:before="0" w:after="0" w:line="240" w:lineRule="auto"/&gt;&lt;/w:pPr&gt;&lt;w:rPr&gt;&lt;w:rFonts w:asciiTheme="majorHAnsi" w:eastAsiaTheme="majorEastAsia" w:hAnsiTheme="majorHAnsi" w:cstheme="majorBidi"/&gt;&lt;w:b/&gt;&lt;w:bCs/&gt;&lt;/w:rPr&gt;&lt;w:tblPr/&gt;&lt;w:tcPr&gt;&lt;w:tcBorders&gt;&lt;w:top w:val="single" w:sz="8" w:space="0" w:color="8AC867" w:themeColor="accent3"/&gt;&lt;w:left w:val="single" w:sz="8" w:space="0" w:color="8AC867" w:themeColor="accent3"/&gt;&lt;w:bottom w:val="single" w:sz="18" w:space="0" w:color="8AC867" w:themeColor="accent3"/&gt;&lt;w:right w:val="single" w:sz="8" w:space="0" w:color="8AC867" w:themeColor="accent3"/&gt;&lt;w:insideH w:val="nil"/&gt;&lt;w:insideV w:val="single" w:sz="8" w:space="0" w:color="8AC867" w:themeColor="accent3"/&gt;&lt;/w:tcBorders&gt;&lt;/w:tcPr&gt;&lt;/w:tblStylePr&gt;&lt;w:tblStylePr w:type="lastRow"&gt;&lt;w:pPr&gt;&lt;w:spacing w:before="0" w:after="0" w:line="240" w:lineRule="auto"/&gt;&lt;/w:pPr&gt;&lt;w:rPr&gt;&lt;w:rFonts w:asciiTheme="majorHAnsi" w:eastAsiaTheme="majorEastAsia" w:hAnsiTheme="majorHAnsi" w:cstheme="majorBidi"/&gt;&lt;w:b/&gt;&lt;w:bCs/&gt;&lt;/w:rPr&gt;&lt;w:tblPr/&gt;&lt;w:tcPr&gt;&lt;w:tcBorders&gt;&lt;w:top w:val="double" w:sz="6" w:space="0" w:color="8AC867" w:themeColor="accent3"/&gt;&lt;w:left w:val="single" w:sz="8" w:space="0" w:color="8AC867" w:themeColor="accent3"/&gt;&lt;w:bottom w:val="single" w:sz="8" w:space="0" w:color="8AC867" w:themeColor="accent3"/&gt;&lt;w:right w:val="single" w:sz="8" w:space="0" w:color="8AC867" w:themeColor="accent3"/&gt;&lt;w:insideH w:val="nil"/&gt;&lt;w:insideV w:val="single" w:sz="8" w:space="0" w:color="8AC867" w:themeColor="accent3"/&gt;&lt;/w:tcBorders&gt;&lt;/w:tcPr&gt;&lt;/w:tblStylePr&gt;&lt;w:tblStylePr w:type="firstCol"&gt;&lt;w:rPr&gt;&lt;w:rFonts w:asciiTheme="majorHAnsi" w:eastAsiaTheme="majorEastAsia" w:hAnsiTheme="majorHAnsi" w:cstheme="majorBidi"/&gt;&lt;w:b/&gt;&lt;w:bCs/&gt;&lt;/w:rPr&gt;&lt;/w:tblStylePr&gt;&lt;w:tblStylePr w:type="lastCol"&gt;&lt;w:rPr&gt;&lt;w:rFonts w:asciiTheme="majorHAnsi" w:eastAsiaTheme="majorEastAsia" w:hAnsiTheme="majorHAnsi" w:cstheme="majorBidi"/&gt;&lt;w:b/&gt;&lt;w:bCs/&gt;&lt;/w:rPr&gt;&lt;w:tblPr/&gt;&lt;w:tcPr&gt;&lt;w:tcBorders&gt;&lt;w:top w:val="single" w:sz="8" w:space="0" w:color="8AC867" w:themeColor="accent3"/&gt;&lt;w:left w:val="single" w:sz="8" w:space="0" w:color="8AC867" w:themeColor="accent3"/&gt;&lt;w:bottom w:val="single" w:sz="8" w:space="0" w:color="8AC867" w:themeColor="accent3"/&gt;&lt;w:right w:val="single" w:sz="8" w:space="0" w:color="8AC867" w:themeColor="accent3"/&gt;&lt;/w:tcBorders&gt;&lt;/w:tcPr&gt;&lt;/w:tblStylePr&gt;&lt;w:tblStylePr w:type="band1Vert"&gt;&lt;w:tblPr/&gt;&lt;w:tcPr&gt;&lt;w:tcBorders&gt;&lt;w:top w:val="single" w:sz="8" w:space="0" w:color="8AC867" w:themeColor="accent3"/&gt;&lt;w:left w:val="single" w:sz="8" w:space="0" w:color="8AC867" w:themeColor="accent3"/&gt;&lt;w:bottom w:val="single" w:sz="8" w:space="0" w:color="8AC867" w:themeColor="accent3"/&gt;&lt;w:right w:val="single" w:sz="8" w:space="0" w:color="8AC867" w:themeColor="accent3"/&gt;&lt;/w:tcBorders&gt;&lt;w:shd w:val="clear" w:color="auto" w:fill="E1F1D9" w:themeFill="accent3" w:themeFillTint="3F"/&gt;&lt;/w:tcPr&gt;&lt;/w:tblStylePr&gt;&lt;w:tblStylePr w:type="band1Horz"&gt;&lt;w:tblPr/&gt;&lt;w:tcPr&gt;&lt;w:tcBorders&gt;&lt;w:top w:val="single" w:sz="8" w:space="0" w:color="8AC867" w:themeColor="accent3"/&gt;&lt;w:left w:val="single" w:sz="8" w:space="0" w:color="8AC867" w:themeColor="accent3"/&gt;&lt;w:bottom w:val="single" w:sz="8" w:space="0" w:color="8AC867" w:themeColor="accent3"/&gt;&lt;w:right w:val="single" w:sz="8" w:space="0" w:color="8AC867" w:themeColor="accent3"/&gt;&lt;w:insideV w:val="single" w:sz="8" w:space="0" w:color="8AC867" w:themeColor="accent3"/&gt;&lt;/w:tcBorders&gt;&lt;w:shd w:val="clear" w:color="auto" w:fill="E1F1D9" w:themeFill="accent3" w:themeFillTint="3F"/&gt;&lt;/w:tcPr&gt;&lt;/w:tblStylePr&gt;&lt;w:tblStylePr w:type="band2Horz"&gt;&lt;w:tblPr/&gt;&lt;w:tcPr&gt;&lt;w:tcBorders&gt;&lt;w:top w:val="single" w:sz="8" w:space="0" w:color="8AC867" w:themeColor="accent3"/&gt;&lt;w:left w:val="single" w:sz="8" w:space="0" w:color="8AC867" w:themeColor="accent3"/&gt;&lt;w:bottom w:val="single" w:sz="8" w:space="0" w:color="8AC867" w:themeColor="accent3"/&gt;&lt;w:right w:val="single" w:sz="8" w:space="0" w:color="8AC867" w:themeColor="accent3"/&gt;&lt;w:insideV w:val="single" w:sz="8" w:space="0" w:color="8AC867" w:themeColor="accent3"/&gt;&lt;/w:tcBorders&gt;&lt;/w:tcPr&gt;&lt;/w:tblStylePr&gt;&lt;/w:style&gt;&lt;w:style w:type="table" w:styleId="LightGrid-Accent4"&gt;&lt;w:name w:val="Light Grid Accent 4"/&gt;&lt;w:basedOn w:val="TableNormal"/&gt;&lt;w:uiPriority w:val="62"/&gt;&lt;w:semiHidden/&gt;&lt;w:unhideWhenUsed/&gt;&lt;w:rsid w:val="00A92C80"/&gt;&lt;w:pPr&gt;&lt;w:spacing w:after="0" w:line="240" w:lineRule="auto"/&gt;&lt;/w:pPr&gt;&lt;w:tblPr&gt;&lt;w:tblStyleRowBandSize w:val="1"/&gt;&lt;w:tblStyleColBandSize w:val="1"/&gt;&lt;w:tblBorders&gt;&lt;w:top w:val="single" w:sz="8" w:space="0" w:color="F0924C" w:themeColor="accent4"/&gt;&lt;w:left w:val="single" w:sz="8" w:space="0" w:color="F0924C" w:themeColor="accent4"/&gt;&lt;w:bottom w:val="single" w:sz="8" w:space="0" w:color="F0924C" w:themeColor="accent4"/&gt;&lt;w:right w:val="single" w:sz="8" w:space="0" w:color="F0924C" w:themeColor="accent4"/&gt;&lt;w:insideH w:val="single" w:sz="8" w:space="0" w:color="F0924C" w:themeColor="accent4"/&gt;&lt;w:insideV w:val="single" w:sz="8" w:space="0" w:color="F0924C" w:themeColor="accent4"/&gt;&lt;/w:tblBorders&gt;&lt;/w:tblPr&gt;&lt;w:tblStylePr w:type="firstRow"&gt;&lt;w:pPr&gt;&lt;w:spacing w:before="0" w:after="0" w:line="240" w:lineRule="auto"/&gt;&lt;/w:pPr&gt;&lt;w:rPr&gt;&lt;w:rFonts w:asciiTheme="majorHAnsi" w:eastAsiaTheme="majorEastAsia" w:hAnsiTheme="majorHAnsi" w:cstheme="majorBidi"/&gt;&lt;w:b/&gt;&lt;w:bCs/&gt;&lt;/w:rPr&gt;&lt;w:tblPr/&gt;&lt;w:tcPr&gt;&lt;w:tcBorders&gt;&lt;w:top w:val="single" w:sz="8" w:space="0" w:color="F0924C" w:themeColor="accent4"/&gt;&lt;w:left w:val="single" w:sz="8" w:space="0" w:color="F0924C" w:themeColor="accent4"/&gt;&lt;w:bottom w:val="single" w:sz="18" w:space="0" w:color="F0924C" w:themeColor="accent4"/&gt;&lt;w:right w:val="single" w:sz="8" w:space="0" w:color="F0924C" w:themeColor="accent4"/&gt;&lt;w:insideH w:val="nil"/&gt;&lt;w:insideV w:val="single" w:sz="8" w:space="0" w:color="F0924C" w:themeColor="accent4"/&gt;&lt;/w:tcBorders&gt;&lt;/w:tcPr&gt;&lt;/w:tblStylePr&gt;&lt;w:tblStylePr w:type="lastRow"&gt;&lt;w:pPr&gt;&lt;w:spacing w:before="0" w:after="0" w:line="240" w:lineRule="auto"/&gt;&lt;/w:pPr&gt;&lt;w:rPr&gt;&lt;w:rFonts w:asciiTheme="majorHAnsi" w:eastAsiaTheme="majorEastAsia" w:hAnsiTheme="majorHAnsi" w:cstheme="majorBidi"/&gt;&lt;w:b/&gt;&lt;w:bCs/&gt;&lt;/w:rPr&gt;&lt;w:tblPr/&gt;&lt;w:tcPr&gt;&lt;w:tcBorders&gt;&lt;w:top w:val="double" w:sz="6" w:space="0" w:color="F0924C" w:themeColor="accent4"/&gt;&lt;w:left w:val="single" w:sz="8" w:space="0" w:color="F0924C" w:themeColor="accent4"/&gt;&lt;w:bottom w:val="single" w:sz="8" w:space="0" w:color="F0924C" w:themeColor="accent4"/&gt;&lt;w:right w:val="single" w:sz="8" w:space="0" w:color="F0924C" w:themeColor="accent4"/&gt;&lt;w:insideH w:val="nil"/&gt;&lt;w:insideV w:val="single" w:sz="8" w:space="0" w:color="F0924C" w:themeColor="accent4"/&gt;&lt;/w:tcBorders&gt;&lt;/w:tcPr&gt;&lt;/w:tblStylePr&gt;&lt;w:tblStylePr w:type="firstCol"&gt;&lt;w:rPr&gt;&lt;w:rFonts w:asciiTheme="majorHAnsi" w:eastAsiaTheme="majorEastAsia" w:hAnsiTheme="majorHAnsi" w:cstheme="majorBidi"/&gt;&lt;w:b/&gt;&lt;w:bCs/&gt;&lt;/w:rPr&gt;&lt;/w:tblStylePr&gt;&lt;w:tblStylePr w:type="lastCol"&gt;&lt;w:rPr&gt;&lt;w:rFonts w:asciiTheme="majorHAnsi" w:eastAsiaTheme="majorEastAsia" w:hAnsiTheme="majorHAnsi" w:cstheme="majorBidi"/&gt;&lt;w:b/&gt;&lt;w:bCs/&gt;&lt;/w:rPr&gt;&lt;w:tblPr/&gt;&lt;w:tcPr&gt;&lt;w:tcBorders&gt;&lt;w:top w:val="single" w:sz="8" w:space="0" w:color="F0924C" w:themeColor="accent4"/&gt;&lt;w:left w:val="single" w:sz="8" w:space="0" w:color="F0924C" w:themeColor="accent4"/&gt;&lt;w:bottom w:val="single" w:sz="8" w:space="0" w:color="F0924C" w:themeColor="accent4"/&gt;&lt;w:right w:val="single" w:sz="8" w:space="0" w:color="F0924C" w:themeColor="accent4"/&gt;&lt;/w:tcBorders&gt;&lt;/w:tcPr&gt;&lt;/w:tblStylePr&gt;&lt;w:tblStylePr w:type="band1Vert"&gt;&lt;w:tblPr/&gt;&lt;w:tcPr&gt;&lt;w:tcBorders&gt;&lt;w:top w:val="single" w:sz="8" w:space="0" w:color="F0924C" w:themeColor="accent4"/&gt;&lt;w:left w:val="single" w:sz="8" w:space="0" w:color="F0924C" w:themeColor="accent4"/&gt;&lt;w:bottom w:val="single" w:sz="8" w:space="0" w:color="F0924C" w:themeColor="accent4"/&gt;&lt;w:right w:val="single" w:sz="8" w:space="0" w:color="F0924C" w:themeColor="accent4"/&gt;&lt;/w:tcBorders&gt;&lt;w:shd w:val="clear" w:color="auto" w:fill="FBE3D2" w:themeFill="accent4" w:themeFillTint="3F"/&gt;&lt;/w:tcPr&gt;&lt;/w:tblStylePr&gt;&lt;w:tblStylePr w:type="band1Horz"&gt;&lt;w:tblPr/&gt;&lt;w:tcPr&gt;&lt;w:tcBorders&gt;&lt;w:top w:val="single" w:sz="8" w:space="0" w:color="F0924C" w:themeColor="accent4"/&gt;&lt;w:left w:val="single" w:sz="8" w:space="0" w:color="F0924C" w:themeColor="accent4"/&gt;&lt;w:bottom w:val="single" w:sz="8" w:space="0" w:color="F0924C" w:themeColor="accent4"/&gt;&lt;w:right w:val="single" w:sz="8" w:space="0" w:color="F0924C" w:themeColor="accent4"/&gt;&lt;w:insideV w:val="single" w:sz="8" w:space="0" w:color="F0924C" w:themeColor="accent4"/&gt;&lt;/w:tcBorders&gt;&lt;w:shd w:val="clear" w:color="auto" w:fill="FBE3D2" w:themeFill="accent4" w:themeFillTint="3F"/&gt;&lt;/w:tcPr&gt;&lt;/w:tblStylePr&gt;&lt;w:tblStylePr w:type="band2Horz"&gt;&lt;w:tblPr/&gt;&lt;w:tcPr&gt;&lt;w:tcBorders&gt;&lt;w:top w:val="single" w:sz="8" w:space="0" w:color="F0924C" w:themeColor="accent4"/&gt;&lt;w:left w:val="single" w:sz="8" w:space="0" w:color="F0924C" w:themeColor="accent4"/&gt;&lt;w:bottom w:val="single" w:sz="8" w:space="0" w:color="F0924C" w:themeColor="accent4"/&gt;&lt;w:right w:val="single" w:sz="8" w:space="0" w:color="F0924C" w:themeColor="accent4"/&gt;&lt;w:insideV w:val="single" w:sz="8" w:space="0" w:color="F0924C" w:themeColor="accent4"/&gt;&lt;/w:tcBorders&gt;&lt;/w:tcPr&gt;&lt;/w:tblStylePr&gt;&lt;/w:style&gt;&lt;w:style w:type="table" w:styleId="LightGrid-Accent5"&gt;&lt;w:name w:val="Light Grid Accent 5"/&gt;&lt;w:basedOn w:val="TableNormal"/&gt;&lt;w:uiPriority w:val="62"/&gt;&lt;w:semiHidden/&gt;&lt;w:unhideWhenUsed/&gt;&lt;w:rsid w:val="00A92C80"/&gt;&lt;w:pPr&gt;&lt;w:spacing w:after="0" w:line="240" w:lineRule="auto"/&gt;&lt;/w:pPr&gt;&lt;w:tblPr&gt;&lt;w:tblStyleRowBandSize w:val="1"/&gt;&lt;w:tblStyleColBandSize w:val="1"/&gt;&lt;w:tblBorders&gt;&lt;w:top w:val="single" w:sz="8" w:space="0" w:color="907CB3" w:themeColor="accent5"/&gt;&lt;w:left w:val="single" w:sz="8" w:space="0" w:color="907CB3" w:themeColor="accent5"/&gt;&lt;w:bottom w:val="single" w:sz="8" w:space="0" w:color="907CB3" w:themeColor="accent5"/&gt;&lt;w:right w:val="single" w:sz="8" w:space="0" w:color="907CB3" w:themeColor="accent5"/&gt;&lt;w:insideH w:val="single" w:sz="8" w:space="0" w:color="907CB3" w:themeColor="accent5"/&gt;&lt;w:insideV w:val="single" w:sz="8" w:space="0" w:color="907CB3" w:themeColor="accent5"/&gt;&lt;/w:tblBorders&gt;&lt;/w:tblPr&gt;&lt;w:tblStylePr w:type="firstRow"&gt;&lt;w:pPr&gt;&lt;w:spacing w:before="0" w:after="0" w:line="240" w:lineRule="auto"/&gt;&lt;/w:pPr&gt;&lt;w:rPr&gt;&lt;w:rFonts w:asciiTheme="majorHAnsi" w:eastAsiaTheme="majorEastAsia" w:hAnsiTheme="majorHAnsi" w:cstheme="majorBidi"/&gt;&lt;w:b/&gt;&lt;w:bCs/&gt;&lt;/w:rPr&gt;&lt;w:tblPr/&gt;&lt;w:tcPr&gt;&lt;w:tcBorders&gt;&lt;w:top w:val="single" w:sz="8" w:space="0" w:color="907CB3" w:themeColor="accent5"/&gt;&lt;w:left w:val="single" w:sz="8" w:space="0" w:color="907CB3" w:themeColor="accent5"/&gt;&lt;w:bottom w:val="single" w:sz="18" w:space="0" w:color="907CB3" w:themeColor="accent5"/&gt;&lt;w:right w:val="single" w:sz="8" w:space="0" w:color="907CB3" w:themeColor="accent5"/&gt;&lt;w:insideH w:val="nil"/&gt;&lt;w:insideV w:val="single" w:sz="8" w:space="0" w:color="907CB3" w:themeColor="accent5"/&gt;&lt;/w:tcBorders&gt;&lt;/w:tcPr&gt;&lt;/w:tblStylePr&gt;&lt;w:tblStylePr w:type="lastRow"&gt;&lt;w:pPr&gt;&lt;w:spacing w:before="0" w:after="0" w:line="240" w:lineRule="auto"/&gt;&lt;/w:pPr&gt;&lt;w:rPr&gt;&lt;w:rFonts w:asciiTheme="majorHAnsi" w:eastAsiaTheme="majorEastAsia" w:hAnsiTheme="majorHAnsi" w:cstheme="majorBidi"/&gt;&lt;w:b/&gt;&lt;w:bCs/&gt;&lt;/w:rPr&gt;&lt;w:tblPr/&gt;&lt;w:tcPr&gt;&lt;w:tcBorders&gt;&lt;w:top w:val="double" w:sz="6" w:space="0" w:color="907CB3" w:themeColor="accent5"/&gt;&lt;w:left w:val="single" w:sz="8" w:space="0" w:color="907CB3" w:themeColor="accent5"/&gt;&lt;w:bottom w:val="single" w:sz="8" w:space="0" w:color="907CB3" w:themeColor="accent5"/&gt;&lt;w:right w:val="single" w:sz="8" w:space="0" w:color="907CB3" w:themeColor="accent5"/&gt;&lt;w:insideH w:val="nil"/&gt;&lt;w:insideV w:val="single" w:sz="8" w:space="0" w:color="907CB3" w:themeColor="accent5"/&gt;&lt;/w:tcBorders&gt;&lt;/w:tcPr&gt;&lt;/w:tblStylePr&gt;&lt;w:tblStylePr w:type="firstCol"&gt;&lt;w:rPr&gt;&lt;w:rFonts w:asciiTheme="majorHAnsi" w:eastAsiaTheme="majorEastAsia" w:hAnsiTheme="majorHAnsi" w:cstheme="majorBidi"/&gt;&lt;w:b/&gt;&lt;w:bCs/&gt;&lt;/w:rPr&gt;&lt;/w:tblStylePr&gt;&lt;w:tblStylePr w:type="lastCol"&gt;&lt;w:rPr&gt;&lt;w:rFonts w:asciiTheme="majorHAnsi" w:eastAsiaTheme="majorEastAsia" w:hAnsiTheme="majorHAnsi" w:cstheme="majorBidi"/&gt;&lt;w:b/&gt;&lt;w:bCs/&gt;&lt;/w:rPr&gt;&lt;w:tblPr/&gt;&lt;w:tcPr&gt;&lt;w:tcBorders&gt;&lt;w:top w:val="single" w:sz="8" w:space="0" w:color="907CB3" w:themeColor="accent5"/&gt;&lt;w:left w:val="single" w:sz="8" w:space="0" w:color="907CB3" w:themeColor="accent5"/&gt;&lt;w:bottom w:val="single" w:sz="8" w:space="0" w:color="907CB3" w:themeColor="accent5"/&gt;&lt;w:right w:val="single" w:sz="8" w:space="0" w:color="907CB3" w:themeColor="accent5"/&gt;&lt;/w:tcBorders&gt;&lt;/w:tcPr&gt;&lt;/w:tblStylePr&gt;&lt;w:tblStylePr w:type="band1Vert"&gt;&lt;w:tblPr/&gt;&lt;w:tcPr&gt;&lt;w:tcBorders&gt;&lt;w:top w:val="single" w:sz="8" w:space="0" w:color="907CB3" w:themeColor="accent5"/&gt;&lt;w:left w:val="single" w:sz="8" w:space="0" w:color="907CB3" w:themeColor="accent5"/&gt;&lt;w:bottom w:val="single" w:sz="8" w:space="0" w:color="907CB3" w:themeColor="accent5"/&gt;&lt;w:right w:val="single" w:sz="8" w:space="0" w:color="907CB3" w:themeColor="accent5"/&gt;&lt;/w:tcBorders&gt;&lt;w:shd w:val="clear" w:color="auto" w:fill="E3DEEC" w:themeFill="accent5" w:themeFillTint="3F"/&gt;&lt;/w:tcPr&gt;&lt;/w:tblStylePr&gt;&lt;w:tblStylePr w:type="band1Horz"&gt;&lt;w:tblPr/&gt;&lt;w:tcPr&gt;&lt;w:tcBorders&gt;&lt;w:top w:val="single" w:sz="8" w:space="0" w:color="907CB3" w:themeColor="accent5"/&gt;&lt;w:left w:val="single" w:sz="8" w:space="0" w:color="907CB3" w:themeColor="accent5"/&gt;&lt;w:bottom w:val="single" w:sz="8" w:space="0" w:color="907CB3" w:themeColor="accent5"/&gt;&lt;w:right w:val="single" w:sz="8" w:space="0" w:color="907CB3" w:themeColor="accent5"/&gt;&lt;w:insideV w:val="single" w:sz="8" w:space="0" w:color="907CB3" w:themeColor="accent5"/&gt;&lt;/w:tcBorders&gt;&lt;w:shd w:val="clear" w:color="auto" w:fill="E3DEEC" w:themeFill="accent5" w:themeFillTint="3F"/&gt;&lt;/w:tcPr&gt;&lt;/w:tblStylePr&gt;&lt;w:tblStylePr w:type="band2Horz"&gt;&lt;w:tblPr/&gt;&lt;w:tcPr&gt;&lt;w:tcBorders&gt;&lt;w:top w:val="single" w:sz="8" w:space="0" w:color="907CB3" w:themeColor="accent5"/&gt;&lt;w:left w:val="single" w:sz="8" w:space="0" w:color="907CB3" w:themeColor="accent5"/&gt;&lt;w:bottom w:val="single" w:sz="8" w:space="0" w:color="907CB3" w:themeColor="accent5"/&gt;&lt;w:right w:val="single" w:sz="8" w:space="0" w:color="907CB3" w:themeColor="accent5"/&gt;&lt;w:insideV w:val="single" w:sz="8" w:space="0" w:color="907CB3" w:themeColor="accent5"/&gt;&lt;/w:tcBorders&gt;&lt;/w:tcPr&gt;&lt;/w:tblStylePr&gt;&lt;/w:style&gt;&lt;w:style w:type="table" w:styleId="LightGrid-Accent6"&gt;&lt;w:name w:val="Light Grid Accent 6"/&gt;&lt;w:basedOn w:val="TableNormal"/&gt;&lt;w:uiPriority w:val="62"/&gt;&lt;w:semiHidden/&gt;&lt;w:unhideWhenUsed/&gt;&lt;w:rsid w:val="00A92C80"/&gt;&lt;w:pPr&gt;&lt;w:spacing w:after="0" w:line="240" w:lineRule="auto"/&gt;&lt;/w:pPr&gt;&lt;w:tblPr&gt;&lt;w:tblStyleRowBandSize w:val="1"/&gt;&lt;w:tblStyleColBandSize w:val="1"/&gt;&lt;w:tblBorders&gt;&lt;w:top w:val="single" w:sz="8" w:space="0" w:color="E87C8D" w:themeColor="accent6"/&gt;&lt;w:left w:val="single" w:sz="8" w:space="0" w:color="E87C8D" w:themeColor="accent6"/&gt;&lt;w:bottom w:val="single" w:sz="8" w:space="0" w:color="E87C8D" w:themeColor="accent6"/&gt;&lt;w:right w:val="single" w:sz="8" w:space="0" w:color="E87C8D" w:themeColor="accent6"/&gt;&lt;w:insideH w:val="single" w:sz="8" w:space="0" w:color="E87C8D" w:themeColor="accent6"/&gt;&lt;w:insideV w:val="single" w:sz="8" w:space="0" w:color="E87C8D" w:themeColor="accent6"/&gt;&lt;/w:tblBorders&gt;&lt;/w:tblPr&gt;&lt;w:tblStylePr w:type="firstRow"&gt;&lt;w:pPr&gt;&lt;w:spacing w:before="0" w:after="0" w:line="240" w:lineRule="auto"/&gt;&lt;/w:pPr&gt;&lt;w:rPr&gt;&lt;w:rFonts w:asciiTheme="majorHAnsi" w:eastAsiaTheme="majorEastAsia" w:hAnsiTheme="majorHAnsi" w:cstheme="majorBidi"/&gt;&lt;w:b/&gt;&lt;w:bCs/&gt;&lt;/w:rPr&gt;&lt;w:tblPr/&gt;&lt;w:tcPr&gt;&lt;w:tcBorders&gt;&lt;w:top w:val="single" w:sz="8" w:space="0" w:color="E87C8D" w:themeColor="accent6"/&gt;&lt;w:left w:val="single" w:sz="8" w:space="0" w:color="E87C8D" w:themeColor="accent6"/&gt;&lt;w:bottom w:val="single" w:sz="18" w:space="0" w:color="E87C8D" w:themeColor="accent6"/&gt;&lt;w:right w:val="single" w:sz="8" w:space="0" w:color="E87C8D" w:themeColor="accent6"/&gt;&lt;w:insideH w:val="nil"/&gt;&lt;w:insideV w:val="single" w:sz="8" w:space="0" w:color="E87C8D" w:themeColor="accent6"/&gt;&lt;/w:tcBorders&gt;&lt;/w:tcPr&gt;&lt;/w:tblStylePr&gt;&lt;w:tblStylePr w:type="lastRow"&gt;&lt;w:pPr&gt;&lt;w:spacing w:before="0" w:after="0" w:line="240" w:lineRule="auto"/&gt;&lt;/w:pPr&gt;&lt;w:rPr&gt;&lt;w:rFonts w:asciiTheme="majorHAnsi" w:eastAsiaTheme="majorEastAsia" w:hAnsiTheme="majorHAnsi" w:cstheme="majorBidi"/&gt;&lt;w:b/&gt;&lt;w:bCs/&gt;&lt;/w:rPr&gt;&lt;w:tblPr/&gt;&lt;w:tcPr&gt;&lt;w:tcBorders&gt;&lt;w:top w:val="double" w:sz="6" w:space="0" w:color="E87C8D" w:themeColor="accent6"/&gt;&lt;w:left w:val="single" w:sz="8" w:space="0" w:color="E87C8D" w:themeColor="accent6"/&gt;&lt;w:bottom w:val="single" w:sz="8" w:space="0" w:color="E87C8D" w:themeColor="accent6"/&gt;&lt;w:right w:val="single" w:sz="8" w:space="0" w:color="E87C8D" w:themeColor="accent6"/&gt;&lt;w:insideH w:val="nil"/&gt;&lt;w:insideV w:val="single" w:sz="8" w:space="0" w:color="E87C8D" w:themeColor="accent6"/&gt;&lt;/w:tcBorders&gt;&lt;/w:tcPr&gt;&lt;/w:tblStylePr&gt;&lt;w:tblStylePr w:type="firstCol"&gt;&lt;w:rPr&gt;&lt;w:rFonts w:asciiTheme="majorHAnsi" w:eastAsiaTheme="majorEastAsia" w:hAnsiTheme="majorHAnsi" w:cstheme="majorBidi"/&gt;&lt;w:b/&gt;&lt;w:bCs/&gt;&lt;/w:rPr&gt;&lt;/w:tblStylePr&gt;&lt;w:tblStylePr w:type="lastCol"&gt;&lt;w:rPr&gt;&lt;w:rFonts w:asciiTheme="majorHAnsi" w:eastAsiaTheme="majorEastAsia" w:hAnsiTheme="majorHAnsi" w:cstheme="majorBidi"/&gt;&lt;w:b/&gt;&lt;w:bCs/&gt;&lt;/w:rPr&gt;&lt;w:tblPr/&gt;&lt;w:tcPr&gt;&lt;w:tcBorders&gt;&lt;w:top w:val="single" w:sz="8" w:space="0" w:color="E87C8D" w:themeColor="accent6"/&gt;&lt;w:left w:val="single" w:sz="8" w:space="0" w:color="E87C8D" w:themeColor="accent6"/&gt;&lt;w:bottom w:val="single" w:sz="8" w:space="0" w:color="E87C8D" w:themeColor="accent6"/&gt;&lt;w:right w:val="single" w:sz="8" w:space="0" w:color="E87C8D" w:themeColor="accent6"/&gt;&lt;/w:tcBorders&gt;&lt;/w:tcPr&gt;&lt;/w:tblStylePr&gt;&lt;w:tblStylePr w:type="band1Vert"&gt;&lt;w:tblPr/&gt;&lt;w:tcPr&gt;&lt;w:tcBorders&gt;&lt;w:top w:val="single" w:sz="8" w:space="0" w:color="E87C8D" w:themeColor="accent6"/&gt;&lt;w:left w:val="single" w:sz="8" w:space="0" w:color="E87C8D" w:themeColor="accent6"/&gt;&lt;w:bottom w:val="single" w:sz="8" w:space="0" w:color="E87C8D" w:themeColor="accent6"/&gt;&lt;w:right w:val="single" w:sz="8" w:space="0" w:color="E87C8D" w:themeColor="accent6"/&gt;&lt;/w:tcBorders&gt;&lt;w:shd w:val="clear" w:color="auto" w:fill="F9DEE2" w:themeFill="accent6" w:themeFillTint="3F"/&gt;&lt;/w:tcPr&gt;&lt;/w:tblStylePr&gt;&lt;w:tblStylePr w:type="band1Horz"&gt;&lt;w:tblPr/&gt;&lt;w:tcPr&gt;&lt;w:tcBorders&gt;&lt;w:top w:val="single" w:sz="8" w:space="0" w:color="E87C8D" w:themeColor="accent6"/&gt;&lt;w:left w:val="single" w:sz="8" w:space="0" w:color="E87C8D" w:themeColor="accent6"/&gt;&lt;w:bottom w:val="single" w:sz="8" w:space="0" w:color="E87C8D" w:themeColor="accent6"/&gt;&lt;w:right w:val="single" w:sz="8" w:space="0" w:color="E87C8D" w:themeColor="accent6"/&gt;&lt;w:insideV w:val="single" w:sz="8" w:space="0" w:color="E87C8D" w:themeColor="accent6"/&gt;&lt;/w:tcBorders&gt;&lt;w:shd w:val="clear" w:color="auto" w:fill="F9DEE2" w:themeFill="accent6" w:themeFillTint="3F"/&gt;&lt;/w:tcPr&gt;&lt;/w:tblStylePr&gt;&lt;w:tblStylePr w:type="band2Horz"&gt;&lt;w:tblPr/&gt;&lt;w:tcPr&gt;&lt;w:tcBorders&gt;&lt;w:top w:val="single" w:sz="8" w:space="0" w:color="E87C8D" w:themeColor="accent6"/&gt;&lt;w:left w:val="single" w:sz="8" w:space="0" w:color="E87C8D" w:themeColor="accent6"/&gt;&lt;w:bottom w:val="single" w:sz="8" w:space="0" w:color="E87C8D" w:themeColor="accent6"/&gt;&lt;w:right w:val="single" w:sz="8" w:space="0" w:color="E87C8D" w:themeColor="accent6"/&gt;&lt;w:insideV w:val="single" w:sz="8" w:space="0" w:color="E87C8D" w:themeColor="accent6"/&gt;&lt;/w:tcBorders&gt;&lt;/w:tcPr&gt;&lt;/w:tblStylePr&gt;&lt;/w:style&gt;&lt;w:style w:type="table" w:styleId="LightList"&gt;&lt;w:name w:val="Light List"/&gt;&lt;w:basedOn w:val="TableNormal"/&gt;&lt;w:uiPriority w:val="61"/&gt;&lt;w:semiHidden/&gt;&lt;w:unhideWhenUsed/&gt;&lt;w:rsid w:val="00A92C80"/&gt;&lt;w:pPr&gt;&lt;w:spacing w:after="0" w:line="240" w:lineRule="auto"/&gt;&lt;/w:pPr&gt;&lt;w:tblPr&gt;&lt;w:tblStyleRowBandSize w:val="1"/&gt;&lt;w:tblStyleColBandSize w:val="1"/&gt;&lt;w:tblBorders&gt;&lt;w:top w:val="single" w:sz="8" w:space="0" w:color="000000" w:themeColor="text1"/&gt;&lt;w:left w:val="single" w:sz="8" w:space="0" w:color="000000" w:themeColor="text1"/&gt;&lt;w:bottom w:val="single" w:sz="8" w:space="0" w:color="000000" w:themeColor="text1"/&gt;&lt;w:right w:val="single" w:sz="8" w:space="0" w:color="000000" w:themeColor="text1"/&gt;&lt;/w:tblBorders&gt;&lt;/w:tblPr&gt;&lt;w:tblStylePr w:type="firstRow"&gt;&lt;w:pPr&gt;&lt;w:spacing w:before="0" w:after="0" w:line="240" w:lineRule="auto"/&gt;&lt;/w:pPr&gt;&lt;w:rPr&gt;&lt;w:b/&gt;&lt;w:bCs/&gt;&lt;w:color w:val="FFFFFF" w:themeColor="background1"/&gt;&lt;/w:rPr&gt;&lt;w:tblPr/&gt;&lt;w:tcPr&gt;&lt;w:shd w:val="clear" w:color="auto" w:fill="000000" w:themeFill="text1"/&gt;&lt;/w:tcPr&gt;&lt;/w:tblStylePr&gt;&lt;w:tblStylePr w:type="lastRow"&gt;&lt;w:pPr&gt;&lt;w:spacing w:before="0" w:after="0" w:line="240" w:lineRule="auto"/&gt;&lt;/w:pPr&gt;&lt;w:rPr&gt;&lt;w:b/&gt;&lt;w:bCs/&gt;&lt;/w:rPr&gt;&lt;w:tblPr/&gt;&lt;w:tcPr&gt;&lt;w:tcBorders&gt;&lt;w:top w:val="double" w:sz="6" w:space="0" w:color="000000" w:themeColor="text1"/&gt;&lt;w:left w:val="single" w:sz="8" w:space="0" w:color="000000" w:themeColor="text1"/&gt;&lt;w:bottom w:val="single" w:sz="8" w:space="0" w:color="000000" w:themeColor="text1"/&gt;&lt;w:right w:val="single" w:sz="8" w:space="0" w:color="000000" w:themeColor="text1"/&gt;&lt;/w:tcBorders&gt;&lt;/w:tcPr&gt;&lt;/w:tblStylePr&gt;&lt;w:tblStylePr w:type="firstCol"&gt;&lt;w:rPr&gt;&lt;w:b/&gt;&lt;w:bCs/&gt;&lt;/w:rPr&gt;&lt;/w:tblStylePr&gt;&lt;w:tblStylePr w:type="lastCol"&gt;&lt;w:rPr&gt;&lt;w:b/&gt;&lt;w:bCs/&gt;&lt;/w:rPr&gt;&lt;/w:tblStylePr&gt;&lt;w:tblStylePr w:type="band1Vert"&gt;&lt;w:tblPr/&gt;&lt;w:tcPr&gt;&lt;w:tcBorders&gt;&lt;w:top w:val="single" w:sz="8" w:space="0" w:color="000000" w:themeColor="text1"/&gt;&lt;w:left w:val="single" w:sz="8" w:space="0" w:color="000000" w:themeColor="text1"/&gt;&lt;w:bottom w:val="single" w:sz="8" w:space="0" w:color="000000" w:themeColor="text1"/&gt;&lt;w:right w:val="single" w:sz="8" w:space="0" w:color="000000" w:themeColor="text1"/&gt;&lt;/w:tcBorders&gt;&lt;/w:tcPr&gt;&lt;/w:tblStylePr&gt;&lt;w:tblStylePr w:type="band1Horz"&gt;&lt;w:tblPr/&gt;&lt;w:tcPr&gt;&lt;w:tcBorders&gt;&lt;w:top w:val="single" w:sz="8" w:space="0" w:color="000000" w:themeColor="text1"/&gt;&lt;w:left w:val="single" w:sz="8" w:space="0" w:color="000000" w:themeColor="text1"/&gt;&lt;w:bottom w:val="single" w:sz="8" w:space="0" w:color="000000" w:themeColor="text1"/&gt;&lt;w:right w:val="single" w:sz="8" w:space="0" w:color="000000" w:themeColor="text1"/&gt;&lt;/w:tcBorders&gt;&lt;/w:tcPr&gt;&lt;/w:tblStylePr&gt;&lt;/w:style&gt;&lt;w:style w:type="table" w:styleId="LightList-Accent1"&gt;&lt;w:name w:val="Light List Accent 1"/&gt;&lt;w:basedOn w:val="TableNormal"/&gt;&lt;w:uiPriority w:val="61"/&gt;&lt;w:semiHidden/&gt;&lt;w:unhideWhenUsed/&gt;&lt;w:rsid w:val="00A92C80"/&gt;&lt;w:pPr&gt;&lt;w:spacing w:after="0" w:line="240" w:lineRule="auto"/&gt;&lt;/w:pPr&gt;&lt;w:tblPr&gt;&lt;w:tblStyleRowBandSize w:val="1"/&gt;&lt;w:tblStyleColBandSize w:val="1"/&gt;&lt;w:tblBorders&gt;&lt;w:top w:val="single" w:sz="8" w:space="0" w:color="74CBC8" w:themeColor="accent1"/&gt;&lt;w:left w:val="single" w:sz="8" w:space="0" w:color="74CBC8" w:themeColor="accent1"/&gt;&lt;w:bottom w:val="single" w:sz="8" w:space="0" w:color="74CBC8" w:themeColor="accent1"/&gt;&lt;w:right w:val="single" w:sz="8" w:space="0" w:color="74CBC8" w:themeColor="accent1"/&gt;&lt;/w:tblBorders&gt;&lt;/w:tblPr&gt;&lt;w:tblStylePr w:type="firstRow"&gt;&lt;w:pPr&gt;&lt;w:spacing w:before="0" w:after="0" w:line="240" w:lineRule="auto"/&gt;&lt;/w:pPr&gt;&lt;w:rPr&gt;&lt;w:b/&gt;&lt;w:bCs/&gt;&lt;w:color w:val="FFFFFF" w:themeColor="background1"/&gt;&lt;/w:rPr&gt;&lt;w:tblPr/&gt;&lt;w:tcPr&gt;&lt;w:shd w:val="clear" w:color="auto" w:fill="74CBC8" w:themeFill="accent1"/&gt;&lt;/w:tcPr&gt;&lt;/w:tblStylePr&gt;&lt;w:tblStylePr w:type="lastRow"&gt;&lt;w:pPr&gt;&lt;w:spacing w:before="0" w:after="0" w:line="240" w:lineRule="auto"/&gt;&lt;/w:pPr&gt;&lt;w:rPr&gt;&lt;w:b/&gt;&lt;w:bCs/&gt;&lt;/w:rPr&gt;&lt;w:tblPr/&gt;&lt;w:tcPr&gt;&lt;w:tcBorders&gt;&lt;w:top w:val="double" w:sz="6" w:space="0" w:color="74CBC8" w:themeColor="accent1"/&gt;&lt;w:left w:val="single" w:sz="8" w:space="0" w:color="74CBC8" w:themeColor="accent1"/&gt;&lt;w:bottom w:val="single" w:sz="8" w:space="0" w:color="74CBC8" w:themeColor="accent1"/&gt;&lt;w:right w:val="single" w:sz="8" w:space="0" w:color="74CBC8" w:themeColor="accent1"/&gt;&lt;/w:tcBorders&gt;&lt;/w:tcPr&gt;&lt;/w:tblStylePr&gt;&lt;w:tblStylePr w:type="firstCol"&gt;&lt;w:rPr&gt;&lt;w:b/&gt;&lt;w:bCs/&gt;&lt;/w:rPr&gt;&lt;/w:tblStylePr&gt;&lt;w:tblStylePr w:type="lastCol"&gt;&lt;w:rPr&gt;&lt;w:b/&gt;&lt;w:bCs/&gt;&lt;/w:rPr&gt;&lt;/w:tblStylePr&gt;&lt;w:tblStylePr w:type="band1Vert"&gt;&lt;w:tblPr/&gt;&lt;w:tcPr&gt;&lt;w:tcBorders&gt;&lt;w:top w:val="single" w:sz="8" w:space="0" w:color="74CBC8" w:themeColor="accent1"/&gt;&lt;w:left w:val="single" w:sz="8" w:space="0" w:color="74CBC8" w:themeColor="accent1"/&gt;&lt;w:bottom w:val="single" w:sz="8" w:space="0" w:color="74CBC8" w:themeColor="accent1"/&gt;&lt;w:right w:val="single" w:sz="8" w:space="0" w:color="74CBC8" w:themeColor="accent1"/&gt;&lt;/w:tcBorders&gt;&lt;/w:tcPr&gt;&lt;/w:tblStylePr&gt;&lt;w:tblStylePr w:type="band1Horz"&gt;&lt;w:tblPr/&gt;&lt;w:tcPr&gt;&lt;w:tcBorders&gt;&lt;w:top w:val="single" w:sz="8" w:space="0" w:color="74CBC8" w:themeColor="accent1"/&gt;&lt;w:left w:val="single" w:sz="8" w:space="0" w:color="74CBC8" w:themeColor="accent1"/&gt;&lt;w:bottom w:val="single" w:sz="8" w:space="0" w:color="74CBC8" w:themeColor="accent1"/&gt;&lt;w:right w:val="single" w:sz="8" w:space="0" w:color="74CBC8" w:themeColor="accent1"/&gt;&lt;/w:tcBorders&gt;&lt;/w:tcPr&gt;&lt;/w:tblStylePr&gt;&lt;/w:style&gt;&lt;w:style w:type="table" w:styleId="LightList-Accent2"&gt;&lt;w:name w:val="Light List Accent 2"/&gt;&lt;w:basedOn w:val="TableNormal"/&gt;&lt;w:uiPriority w:val="61"/&gt;&lt;w:semiHidden/&gt;&lt;w:unhideWhenUsed/&gt;&lt;w:rsid w:val="00A92C80"/&gt;&lt;w:pPr&gt;&lt;w:spacing w:after="0" w:line="240" w:lineRule="auto"/&gt;&lt;/w:pPr&gt;&lt;w:tblPr&gt;&lt;w:tblStyleRowBandSize w:val="1"/&gt;&lt;w:tblStyleColBandSize w:val="1"/&gt;&lt;w:tblBorders&gt;&lt;w:top w:val="single" w:sz="8" w:space="0" w:color="EDC765" w:themeColor="accent2"/&gt;&lt;w:left w:val="single" w:sz="8" w:space="0" w:color="EDC765" w:themeColor="accent2"/&gt;&lt;w:bottom w:val="single" w:sz="8" w:space="0" w:color="EDC765" w:themeColor="accent2"/&gt;&lt;w:right w:val="single" w:sz="8" w:space="0" w:color="EDC765" w:themeColor="accent2"/&gt;&lt;/w:tblBorders&gt;&lt;/w:tblPr&gt;&lt;w:tblStylePr w:type="firstRow"&gt;&lt;w:pPr&gt;&lt;w:spacing w:before="0" w:after="0" w:line="240" w:lineRule="auto"/&gt;&lt;/w:pPr&gt;&lt;w:rPr&gt;&lt;w:b/&gt;&lt;w:bCs/&gt;&lt;w:color w:val="FFFFFF" w:themeColor="background1"/&gt;&lt;/w:rPr&gt;&lt;w:tblPr/&gt;&lt;w:tcPr&gt;&lt;w:shd w:val="clear" w:color="auto" w:fill="EDC765" w:themeFill="accent2"/&gt;&lt;/w:tcPr&gt;&lt;/w:tblStylePr&gt;&lt;w:tblStylePr w:type="lastRow"&gt;&lt;w:pPr&gt;&lt;w:spacing w:before="0" w:after="0" w:line="240" w:lineRule="auto"/&gt;&lt;/w:pPr&gt;&lt;w:rPr&gt;&lt;w:b/&gt;&lt;w:bCs/&gt;&lt;/w:rPr&gt;&lt;w:tblPr/&gt;&lt;w:tcPr&gt;&lt;w:tcBorders&gt;&lt;w:top w:val="double" w:sz="6" w:space="0" w:color="EDC765" w:themeColor="accent2"/&gt;&lt;w:left w:val="single" w:sz="8" w:space="0" w:color="EDC765" w:themeColor="accent2"/&gt;&lt;w:bottom w:val="single" w:sz="8" w:space="0" w:color="EDC765" w:themeColor="accent2"/&gt;&lt;w:right w:val="single" w:sz="8" w:space="0" w:color="EDC765" w:themeColor="accent2"/&gt;&lt;/w:tcBorders&gt;&lt;/w:tcPr&gt;&lt;/w:tblStylePr&gt;&lt;w:tblStylePr w:type="firstCol"&gt;&lt;w:rPr&gt;&lt;w:b/&gt;&lt;w:bCs/&gt;&lt;/w:rPr&gt;&lt;/w:tblStylePr&gt;&lt;w:tblStylePr w:type="lastCol"&gt;&lt;w:rPr&gt;&lt;w:b/&gt;&lt;w:bCs/&gt;&lt;/w:rPr&gt;&lt;/w:tblStylePr&gt;&lt;w:tblStylePr w:type="band1Vert"&gt;&lt;w:tblPr/&gt;&lt;w:tcPr&gt;&lt;w:tcBorders&gt;&lt;w:top w:val="single" w:sz="8" w:space="0" w:color="EDC765" w:themeColor="accent2"/&gt;&lt;w:left w:val="single" w:sz="8" w:space="0" w:color="EDC765" w:themeColor="accent2"/&gt;&lt;w:bottom w:val="single" w:sz="8" w:space="0" w:color="EDC765" w:themeColor="accent2"/&gt;&lt;w:right w:val="single" w:sz="8" w:space="0" w:color="EDC765" w:themeColor="accent2"/&gt;&lt;/w:tcBorders&gt;&lt;/w:tcPr&gt;&lt;/w:tblStylePr&gt;&lt;w:tblStylePr w:type="band1Horz"&gt;&lt;w:tblPr/&gt;&lt;w:tcPr&gt;&lt;w:tcBorders&gt;&lt;w:top w:val="single" w:sz="8" w:space="0" w:color="EDC765" w:themeColor="accent2"/&gt;&lt;w:left w:val="single" w:sz="8" w:space="0" w:color="EDC765" w:themeColor="accent2"/&gt;&lt;w:bottom w:val="single" w:sz="8" w:space="0" w:color="EDC765" w:themeColor="accent2"/&gt;&lt;w:right w:val="single" w:sz="8" w:space="0" w:color="EDC765" w:themeColor="accent2"/&gt;&lt;/w:tcBorders&gt;&lt;/w:tcPr&gt;&lt;/w:tblStylePr&gt;&lt;/w:style&gt;&lt;w:style w:type="table" w:styleId="LightList-Accent3"&gt;&lt;w:name w:val="Light List Accent 3"/&gt;&lt;w:basedOn w:val="TableNormal"/&gt;&lt;w:uiPriority w:val="61"/&gt;&lt;w:semiHidden/&gt;&lt;w:unhideWhenUsed/&gt;&lt;w:rsid w:val="00A92C80"/&gt;&lt;w:pPr&gt;&lt;w:spacing w:after="0" w:line="240" w:lineRule="auto"/&gt;&lt;/w:pPr&gt;&lt;w:tblPr&gt;&lt;w:tblStyleRowBandSize w:val="1"/&gt;&lt;w:tblStyleColBandSize w:val="1"/&gt;&lt;w:tblBorders&gt;&lt;w:top w:val="single" w:sz="8" w:space="0" w:color="8AC867" w:themeColor="accent3"/&gt;&lt;w:left w:val="single" w:sz="8" w:space="0" w:color="8AC867" w:themeColor="accent3"/&gt;&lt;w:bottom w:val="single" w:sz="8" w:space="0" w:color="8AC867" w:themeColor="accent3"/&gt;&lt;w:right w:val="single" w:sz="8" w:space="0" w:color="8AC867" w:themeColor="accent3"/&gt;&lt;/w:tblBorders&gt;&lt;/w:tblPr&gt;&lt;w:tblStylePr w:type="firstRow"&gt;&lt;w:pPr&gt;&lt;w:spacing w:before="0" w:after="0" w:line="240" w:lineRule="auto"/&gt;&lt;/w:pPr&gt;&lt;w:rPr&gt;&lt;w:b/&gt;&lt;w:bCs/&gt;&lt;w:color w:val="FFFFFF" w:themeColor="background1"/&gt;&lt;/w:rPr&gt;&lt;w:tblPr/&gt;&lt;w:tcPr&gt;&lt;w:shd w:val="clear" w:color="auto" w:fill="8AC867" w:themeFill="accent3"/&gt;&lt;/w:tcPr&gt;&lt;/w:tblStylePr&gt;&lt;w:tblStylePr w:type="lastRow"&gt;&lt;w:pPr&gt;&lt;w:spacing w:before="0" w:after="0" w:line="240" w:lineRule="auto"/&gt;&lt;/w:pPr&gt;&lt;w:rPr&gt;&lt;w:b/&gt;&lt;w:bCs/&gt;&lt;/w:rPr&gt;&lt;w:tblPr/&gt;&lt;w:tcPr&gt;&lt;w:tcBorders&gt;&lt;w:top w:val="double" w:sz="6" w:space="0" w:color="8AC867" w:themeColor="accent3"/&gt;&lt;w:left w:val="single" w:sz="8" w:space="0" w:color="8AC867" w:themeColor="accent3"/&gt;&lt;w:bottom w:val="single" w:sz="8" w:space="0" w:color="8AC867" w:themeColor="accent3"/&gt;&lt;w:right w:val="single" w:sz="8" w:space="0" w:color="8AC867" w:themeColor="accent3"/&gt;&lt;/w:tcBorders&gt;&lt;/w:tcPr&gt;&lt;/w:tblStylePr&gt;&lt;w:tblStylePr w:type="firstCol"&gt;&lt;w:rPr&gt;&lt;w:b/&gt;&lt;w:bCs/&gt;&lt;/w:rPr&gt;&lt;/w:tblStylePr&gt;&lt;w:tblStylePr w:type="lastCol"&gt;&lt;w:rPr&gt;&lt;w:b/&gt;&lt;w:bCs/&gt;&lt;/w:rPr&gt;&lt;/w:tblStylePr&gt;&lt;w:tblStylePr w:type="band1Vert"&gt;&lt;w:tblPr/&gt;&lt;w:tcPr&gt;&lt;w:tcBorders&gt;&lt;w:top w:val="single" w:sz="8" w:space="0" w:color="8AC867" w:themeColor="accent3"/&gt;&lt;w:left w:val="single" w:sz="8" w:space="0" w:color="8AC867" w:themeColor="accent3"/&gt;&lt;w:bottom w:val="single" w:sz="8" w:space="0" w:color="8AC867" w:themeColor="accent3"/&gt;&lt;w:right w:val="single" w:sz="8" w:space="0" w:color="8AC867" w:themeColor="accent3"/&gt;&lt;/w:tcBorders&gt;&lt;/w:tcPr&gt;&lt;/w:tblStylePr&gt;&lt;w:tblStylePr w:type="band1Horz"&gt;&lt;w:tblPr/&gt;&lt;w:tcPr&gt;&lt;w:tcBorders&gt;&lt;w:top w:val="single" w:sz="8" w:space="0" w:color="8AC867" w:themeColor="accent3"/&gt;&lt;w:left w:val="single" w:sz="8" w:space="0" w:color="8AC867" w:themeColor="accent3"/&gt;&lt;w:bottom w:val="single" w:sz="8" w:space="0" w:color="8AC867" w:themeColor="accent3"/&gt;&lt;w:right w:val="single" w:sz="8" w:space="0" w:color="8AC867" w:themeColor="accent3"/&gt;&lt;/w:tcBorders&gt;&lt;/w:tcPr&gt;&lt;/w:tblStylePr&gt;&lt;/w:style&gt;&lt;w:style w:type="table" w:styleId="LightList-Accent4"&gt;&lt;w:name w:val="Light List Accent 4"/&gt;&lt;w:basedOn w:val="TableNormal"/&gt;&lt;w:uiPriority w:val="61"/&gt;&lt;w:semiHidden/&gt;&lt;w:unhideWhenUsed/&gt;&lt;w:rsid w:val="00A92C80"/&gt;&lt;w:pPr&gt;&lt;w:spacing w:after="0" w:line="240" w:lineRule="auto"/&gt;&lt;/w:pPr&gt;&lt;w:tblPr&gt;&lt;w:tblStyleRowBandSize w:val="1"/&gt;&lt;w:tblStyleColBandSize w:val="1"/&gt;&lt;w:tblBorders&gt;&lt;w:top w:val="single" w:sz="8" w:space="0" w:color="F0924C" w:themeColor="accent4"/&gt;&lt;w:left w:val="single" w:sz="8" w:space="0" w:color="F0924C" w:themeColor="accent4"/&gt;&lt;w:bottom w:val="single" w:sz="8" w:space="0" w:color="F0924C" w:themeColor="accent4"/&gt;&lt;w:right w:val="single" w:sz="8" w:space="0" w:color="F0924C" w:themeColor="accent4"/&gt;&lt;/w:tblBorders&gt;&lt;/w:tblPr&gt;&lt;w:tblStylePr w:type="firstRow"&gt;&lt;w:pPr&gt;&lt;w:spacing w:before="0" w:after="0" w:line="240" w:lineRule="auto"/&gt;&lt;/w:pPr&gt;&lt;w:rPr&gt;&lt;w:b/&gt;&lt;w:bCs/&gt;&lt;w:color w:val="FFFFFF" w:themeColor="background1"/&gt;&lt;/w:rPr&gt;&lt;w:tblPr/&gt;&lt;w:tcPr&gt;&lt;w:shd w:val="clear" w:color="auto" w:fill="F0924C" w:themeFill="accent4"/&gt;&lt;/w:tcPr&gt;&lt;/w:tblStylePr&gt;&lt;w:tblStylePr w:type="lastRow"&gt;&lt;w:pPr&gt;&lt;w:spacing w:before="0" w:after="0" w:line="240" w:lineRule="auto"/&gt;&lt;/w:pPr&gt;&lt;w:rPr&gt;&lt;w:b/&gt;&lt;w:bCs/&gt;&lt;/w:rPr&gt;&lt;w:tblPr/&gt;&lt;w:tcPr&gt;&lt;w:tcBorders&gt;&lt;w:top w:val="double" w:sz="6" w:space="0" w:color="F0924C" w:themeColor="accent4"/&gt;&lt;w:left w:val="single" w:sz="8" w:space="0" w:color="F0924C" w:themeColor="accent4"/&gt;&lt;w:bottom w:val="single" w:sz="8" w:space="0" w:color="F0924C" w:themeColor="accent4"/&gt;&lt;w:right w:val="single" w:sz="8" w:space="0" w:color="F0924C" w:themeColor="accent4"/&gt;&lt;/w:tcBorders&gt;&lt;/w:tcPr&gt;&lt;/w:tblStylePr&gt;&lt;w:tblStylePr w:type="firstCol"&gt;&lt;w:rPr&gt;&lt;w:b/&gt;&lt;w:bCs/&gt;&lt;/w:rPr&gt;&lt;/w:tblStylePr&gt;&lt;w:tblStylePr w:type="lastCol"&gt;&lt;w:rPr&gt;&lt;w:b/&gt;&lt;w:bCs/&gt;&lt;/w:rPr&gt;&lt;/w:tblStylePr&gt;&lt;w:tblStylePr w:type="band1Vert"&gt;&lt;w:tblPr/&gt;&lt;w:tcPr&gt;&lt;w:tcBorders&gt;&lt;w:top w:val="single" w:sz="8" w:space="0" w:color="F0924C" w:themeColor="accent4"/&gt;&lt;w:left w:val="single" w:sz="8" w:space="0" w:color="F0924C" w:themeColor="accent4"/&gt;&lt;w:bottom w:val="single" w:sz="8" w:space="0" w:color="F0924C" w:themeColor="accent4"/&gt;&lt;w:right w:val="single" w:sz="8" w:space="0" w:color="F0924C" w:themeColor="accent4"/&gt;&lt;/w:tcBorders&gt;&lt;/w:tcPr&gt;&lt;/w:tblStylePr&gt;&lt;w:tblStylePr w:type="band1Horz"&gt;&lt;w:tblPr/&gt;&lt;w:tcPr&gt;&lt;w:tcBorders&gt;&lt;w:top w:val="single" w:sz="8" w:space="0" w:color="F0924C" w:themeColor="accent4"/&gt;&lt;w:left w:val="single" w:sz="8" w:space="0" w:color="F0924C" w:themeColor="accent4"/&gt;&lt;w:bottom w:val="single" w:sz="8" w:space="0" w:color="F0924C" w:themeColor="accent4"/&gt;&lt;w:right w:val="single" w:sz="8" w:space="0" w:color="F0924C" w:themeColor="accent4"/&gt;&lt;/w:tcBorders&gt;&lt;/w:tcPr&gt;&lt;/w:tblStylePr&gt;&lt;/w:style&gt;&lt;w:style w:type="table" w:styleId="LightList-Accent5"&gt;&lt;w:name w:val="Light List Accent 5"/&gt;&lt;w:basedOn w:val="TableNormal"/&gt;&lt;w:uiPriority w:val="61"/&gt;&lt;w:semiHidden/&gt;&lt;w:unhideWhenUsed/&gt;&lt;w:rsid w:val="00A92C80"/&gt;&lt;w:pPr&gt;&lt;w:spacing w:after="0" w:line="240" w:lineRule="auto"/&gt;&lt;/w:pPr&gt;&lt;w:tblPr&gt;&lt;w:tblStyleRowBandSize w:val="1"/&gt;&lt;w:tblStyleColBandSize w:val="1"/&gt;&lt;w:tblBorders&gt;&lt;w:top w:val="single" w:sz="8" w:space="0" w:color="907CB3" w:themeColor="accent5"/&gt;&lt;w:left w:val="single" w:sz="8" w:space="0" w:color="907CB3" w:themeColor="accent5"/&gt;&lt;w:bottom w:val="single" w:sz="8" w:space="0" w:color="907CB3" w:themeColor="accent5"/&gt;&lt;w:right w:val="single" w:sz="8" w:space="0" w:color="907CB3" w:themeColor="accent5"/&gt;&lt;/w:tblBorders&gt;&lt;/w:tblPr&gt;&lt;w:tblStylePr w:type="firstRow"&gt;&lt;w:pPr&gt;&lt;w:spacing w:before="0" w:after="0" w:line="240" w:lineRule="auto"/&gt;&lt;/w:pPr&gt;&lt;w:rPr&gt;&lt;w:b/&gt;&lt;w:bCs/&gt;&lt;w:color w:val="FFFFFF" w:themeColor="background1"/&gt;&lt;/w:rPr&gt;&lt;w:tblPr/&gt;&lt;w:tcPr&gt;&lt;w:shd w:val="clear" w:color="auto" w:fill="907CB3" w:themeFill="accent5"/&gt;&lt;/w:tcPr&gt;&lt;/w:tblStylePr&gt;&lt;w:tblStylePr w:type="lastRow"&gt;&lt;w:pPr&gt;&lt;w:spacing w:before="0" w:after="0" w:line="240" w:lineRule="auto"/&gt;&lt;/w:pPr&gt;&lt;w:rPr&gt;&lt;w:b/&gt;&lt;w:bCs/&gt;&lt;/w:rPr&gt;&lt;w:tblPr/&gt;&lt;w:tcPr&gt;&lt;w:tcBorders&gt;&lt;w:top w:val="double" w:sz="6" w:space="0" w:color="907CB3" w:themeColor="accent5"/&gt;&lt;w:left w:val="single" w:sz="8" w:space="0" w:color="907CB3" w:themeColor="accent5"/&gt;&lt;w:bottom w:val="single" w:sz="8" w:space="0" w:color="907CB3" w:themeColor="accent5"/&gt;&lt;w:right w:val="single" w:sz="8" w:space="0" w:color="907CB3" w:themeColor="accent5"/&gt;&lt;/w:tcBorders&gt;&lt;/w:tcPr&gt;&lt;/w:tblStylePr&gt;&lt;w:tblStylePr w:type="firstCol"&gt;&lt;w:rPr&gt;&lt;w:b/&gt;&lt;w:bCs/&gt;&lt;/w:rPr&gt;&lt;/w:tblStylePr&gt;&lt;w:tblStylePr w:type="lastCol"&gt;&lt;w:rPr&gt;&lt;w:b/&gt;&lt;w:bCs/&gt;&lt;/w:rPr&gt;&lt;/w:tblStylePr&gt;&lt;w:tblStylePr w:type="band1Vert"&gt;&lt;w:tblPr/&gt;&lt;w:tcPr&gt;&lt;w:tcBorders&gt;&lt;w:top w:val="single" w:sz="8" w:space="0" w:color="907CB3" w:themeColor="accent5"/&gt;&lt;w:left w:val="single" w:sz="8" w:space="0" w:color="907CB3" w:themeColor="accent5"/&gt;&lt;w:bottom w:val="single" w:sz="8" w:space="0" w:color="907CB3" w:themeColor="accent5"/&gt;&lt;w:right w:val="single" w:sz="8" w:space="0" w:color="907CB3" w:themeColor="accent5"/&gt;&lt;/w:tcBorders&gt;&lt;/w:tcPr&gt;&lt;/w:tblStylePr&gt;&lt;w:tblStylePr w:type="band1Horz"&gt;&lt;w:tblPr/&gt;&lt;w:tcPr&gt;&lt;w:tcBorders&gt;&lt;w:top w:val="single" w:sz="8" w:space="0" w:color="907CB3" w:themeColor="accent5"/&gt;&lt;w:left w:val="single" w:sz="8" w:space="0" w:color="907CB3" w:themeColor="accent5"/&gt;&lt;w:bottom w:val="single" w:sz="8" w:space="0" w:color="907CB3" w:themeColor="accent5"/&gt;&lt;w:right w:val="single" w:sz="8" w:space="0" w:color="907CB3" w:themeColor="accent5"/&gt;&lt;/w:tcBorders&gt;&lt;/w:tcPr&gt;&lt;/w:tblStylePr&gt;&lt;/w:style&gt;&lt;w:style w:type="table" w:styleId="LightList-Accent6"&gt;&lt;w:name w:val="Light List Accent 6"/&gt;&lt;w:basedOn w:val="TableNormal"/&gt;&lt;w:uiPriority w:val="61"/&gt;&lt;w:semiHidden/&gt;&lt;w:unhideWhenUsed/&gt;&lt;w:rsid w:val="00A92C80"/&gt;&lt;w:pPr&gt;&lt;w:spacing w:after="0" w:line="240" w:lineRule="auto"/&gt;&lt;/w:pPr&gt;&lt;w:tblPr&gt;&lt;w:tblStyleRowBandSize w:val="1"/&gt;&lt;w:tblStyleColBandSize w:val="1"/&gt;&lt;w:tblBorders&gt;&lt;w:top w:val="single" w:sz="8" w:space="0" w:color="E87C8D" w:themeColor="accent6"/&gt;&lt;w:left w:val="single" w:sz="8" w:space="0" w:color="E87C8D" w:themeColor="accent6"/&gt;&lt;w:bottom w:val="single" w:sz="8" w:space="0" w:color="E87C8D" w:themeColor="accent6"/&gt;&lt;w:right w:val="single" w:sz="8" w:space="0" w:color="E87C8D" w:themeColor="accent6"/&gt;&lt;/w:tblBorders&gt;&lt;/w:tblPr&gt;&lt;w:tblStylePr w:type="firstRow"&gt;&lt;w:pPr&gt;&lt;w:spacing w:before="0" w:after="0" w:line="240" w:lineRule="auto"/&gt;&lt;/w:pPr&gt;&lt;w:rPr&gt;&lt;w:b/&gt;&lt;w:bCs/&gt;&lt;w:color w:val="FFFFFF" w:themeColor="background1"/&gt;&lt;/w:rPr&gt;&lt;w:tblPr/&gt;&lt;w:tcPr&gt;&lt;w:shd w:val="clear" w:color="auto" w:fill="E87C8D" w:themeFill="accent6"/&gt;&lt;/w:tcPr&gt;&lt;/w:tblStylePr&gt;&lt;w:tblStylePr w:type="lastRow"&gt;&lt;w:pPr&gt;&lt;w:spacing w:before="0" w:after="0" w:line="240" w:lineRule="auto"/&gt;&lt;/w:pPr&gt;&lt;w:rPr&gt;&lt;w:b/&gt;&lt;w:bCs/&gt;&lt;/w:rPr&gt;&lt;w:tblPr/&gt;&lt;w:tcPr&gt;&lt;w:tcBorders&gt;&lt;w:top w:val="double" w:sz="6" w:space="0" w:color="E87C8D" w:themeColor="accent6"/&gt;&lt;w:left w:val="single" w:sz="8" w:space="0" w:color="E87C8D" w:themeColor="accent6"/&gt;&lt;w:bottom w:val="single" w:sz="8" w:space="0" w:color="E87C8D" w:themeColor="accent6"/&gt;&lt;w:right w:val="single" w:sz="8" w:space="0" w:color="E87C8D" w:themeColor="accent6"/&gt;&lt;/w:tcBorders&gt;&lt;/w:tcPr&gt;&lt;/w:tblStylePr&gt;&lt;w:tblStylePr w:type="firstCol"&gt;&lt;w:rPr&gt;&lt;w:b/&gt;&lt;w:bCs/&gt;&lt;/w:rPr&gt;&lt;/w:tblStylePr&gt;&lt;w:tblStylePr w:type="lastCol"&gt;&lt;w:rPr&gt;&lt;w:b/&gt;&lt;w:bCs/&gt;&lt;/w:rPr&gt;&lt;/w:tblStylePr&gt;&lt;w:tblStylePr w:type="band1Vert"&gt;&lt;w:tblPr/&gt;&lt;w:tcPr&gt;&lt;w:tcBorders&gt;&lt;w:top w:val="single" w:sz="8" w:space="0" w:color="E87C8D" w:themeColor="accent6"/&gt;&lt;w:left w:val="single" w:sz="8" w:space="0" w:color="E87C8D" w:themeColor="accent6"/&gt;&lt;w:bottom w:val="single" w:sz="8" w:space="0" w:color="E87C8D" w:themeColor="accent6"/&gt;&lt;w:right w:val="single" w:sz="8" w:space="0" w:color="E87C8D" w:themeColor="accent6"/&gt;&lt;/w:tcBorders&gt;&lt;/w:tcPr&gt;&lt;/w:tblStylePr&gt;&lt;w:tblStylePr w:type="band1Horz"&gt;&lt;w:tblPr/&gt;&lt;w:tcPr&gt;&lt;w:tcBorders&gt;&lt;w:top w:val="single" w:sz="8" w:space="0" w:color="E87C8D" w:themeColor="accent6"/&gt;&lt;w:left w:val="single" w:sz="8" w:space="0" w:color="E87C8D" w:themeColor="accent6"/&gt;&lt;w:bottom w:val="single" w:sz="8" w:space="0" w:color="E87C8D" w:themeColor="accent6"/&gt;&lt;w:right w:val="single" w:sz="8" w:space="0" w:color="E87C8D" w:themeColor="accent6"/&gt;&lt;/w:tcBorders&gt;&lt;/w:tcPr&gt;&lt;/w:tblStylePr&gt;&lt;/w:style&gt;&lt;w:style w:type="table" w:styleId="LightShading"&gt;&lt;w:name w:val="Light Shading"/&gt;&lt;w:basedOn w:val="TableNormal"/&gt;&lt;w:uiPriority w:val="60"/&gt;&lt;w:semiHidden/&gt;&lt;w:unhideWhenUsed/&gt;&lt;w:rsid w:val="00A92C80"/&gt;&lt;w:pPr&gt;&lt;w:spacing w:after="0" w:line="240" w:lineRule="auto"/&gt;&lt;/w:pPr&gt;&lt;w:rPr&gt;&lt;w:color w:val="000000" w:themeColor="text1" w:themeShade="BF"/&gt;&lt;/w:rPr&gt;&lt;w:tblPr&gt;&lt;w:tblStyleRowBandSize w:val="1"/&gt;&lt;w:tblStyleColBandSize w:val="1"/&gt;&lt;w:tblBorders&gt;&lt;w:top w:val="single" w:sz="8" w:space="0" w:color="000000" w:themeColor="text1"/&gt;&lt;w:bottom w:val="single" w:sz="8" w:space="0" w:color="000000" w:themeColor="text1"/&gt;&lt;/w:tblBorders&gt;&lt;/w:tblPr&gt;&lt;w:tblStylePr w:type="firstRow"&gt;&lt;w:pPr&gt;&lt;w:spacing w:before="0" w:after="0" w:line="240" w:lineRule="auto"/&gt;&lt;/w:pPr&gt;&lt;w:rPr&gt;&lt;w:b/&gt;&lt;w:bCs/&gt;&lt;/w:rPr&gt;&lt;w:tblPr/&gt;&lt;w:tcPr&gt;&lt;w:tcBorders&gt;&lt;w:top w:val="single" w:sz="8" w:space="0" w:color="000000" w:themeColor="text1"/&gt;&lt;w:left w:val="nil"/&gt;&lt;w:bottom w:val="single" w:sz="8" w:space="0" w:color="000000" w:themeColor="text1"/&gt;&lt;w:right w:val="nil"/&gt;&lt;w:insideH w:val="nil"/&gt;&lt;w:insideV w:val="nil"/&gt;&lt;/w:tcBorders&gt;&lt;/w:tcPr&gt;&lt;/w:tblStylePr&gt;&lt;w:tblStylePr w:type="lastRow"&gt;&lt;w:pPr&gt;&lt;w:spacing w:before="0" w:after="0" w:line="240" w:lineRule="auto"/&gt;&lt;/w:pPr&gt;&lt;w:rPr&gt;&lt;w:b/&gt;&lt;w:bCs/&gt;&lt;/w:rPr&gt;&lt;w:tblPr/&gt;&lt;w:tcPr&gt;&lt;w:tcBorders&gt;&lt;w:top w:val="single" w:sz="8" w:space="0" w:color="000000" w:themeColor="text1"/&gt;&lt;w:left w:val="nil"/&gt;&lt;w:bottom w:val="single" w:sz="8" w:space="0" w:color="000000" w:themeColor="text1"/&gt;&lt;w:right w:val="nil"/&gt;&lt;w:insideH w:val="nil"/&gt;&lt;w:insideV w:val="nil"/&gt;&lt;/w:tcBorders&gt;&lt;/w:tcPr&gt;&lt;/w:tblStylePr&gt;&lt;w:tblStylePr w:type="firstCol"&gt;&lt;w:rPr&gt;&lt;w:b/&gt;&lt;w:bCs/&gt;&lt;/w:rPr&gt;&lt;/w:tblStylePr&gt;&lt;w:tblStylePr w:type="lastCol"&gt;&lt;w:rPr&gt;&lt;w:b/&gt;&lt;w:bCs/&gt;&lt;/w:rPr&gt;&lt;/w:tblStylePr&gt;&lt;w:tblStylePr w:type="band1Vert"&gt;&lt;w:tblPr/&gt;&lt;w:tcPr&gt;&lt;w:tcBorders&gt;&lt;w:left w:val="nil"/&gt;&lt;w:right w:val="nil"/&gt;&lt;w:insideH w:val="nil"/&gt;&lt;w:insideV w:val="nil"/&gt;&lt;/w:tcBorders&gt;&lt;w:shd w:val="clear" w:color="auto" w:fill="C0C0C0" w:themeFill="text1" w:themeFillTint="3F"/&gt;&lt;/w:tcPr&gt;&lt;/w:tblStylePr&gt;&lt;w:tblStylePr w:type="band1Horz"&gt;&lt;w:tblPr/&gt;&lt;w:tcPr&gt;&lt;w:tcBorders&gt;&lt;w:left w:val="nil"/&gt;&lt;w:right w:val="nil"/&gt;&lt;w:insideH w:val="nil"/&gt;&lt;w:insideV w:val="nil"/&gt;&lt;/w:tcBorders&gt;&lt;w:shd w:val="clear" w:color="auto" w:fill="C0C0C0" w:themeFill="text1" w:themeFillTint="3F"/&gt;&lt;/w:tcPr&gt;&lt;/w:tblStylePr&gt;&lt;/w:style&gt;&lt;w:style w:type="table" w:styleId="LightShading-Accent1"&gt;&lt;w:name w:val="Light Shading Accent 1"/&gt;&lt;w:basedOn w:val="TableNormal"/&gt;&lt;w:uiPriority w:val="60"/&gt;&lt;w:semiHidden/&gt;&lt;w:unhideWhenUsed/&gt;&lt;w:rsid w:val="00A92C80"/&gt;&lt;w:pPr&gt;&lt;w:spacing w:after="0" w:line="240" w:lineRule="auto"/&gt;&lt;/w:pPr&gt;&lt;w:rPr&gt;&lt;w:color w:val="41ADA9" w:themeColor="accent1" w:themeShade="BF"/&gt;&lt;/w:rPr&gt;&lt;w:tblPr&gt;&lt;w:tblStyleRowBandSize w:val="1"/&gt;&lt;w:tblStyleColBandSize w:val="1"/&gt;&lt;w:tblBorders&gt;&lt;w:top w:val="single" w:sz="8" w:space="0" w:color="74CBC8" w:themeColor="accent1"/&gt;&lt;w:bottom w:val="single" w:sz="8" w:space="0" w:color="74CBC8" w:themeColor="accent1"/&gt;&lt;/w:tblBorders&gt;&lt;/w:tblPr&gt;&lt;w:tblStylePr w:type="firstRow"&gt;&lt;w:pPr&gt;&lt;w:spacing w:before="0" w:after="0" w:line="240" w:lineRule="auto"/&gt;&lt;/w:pPr&gt;&lt;w:rPr&gt;&lt;w:b/&gt;&lt;w:bCs/&gt;&lt;/w:rPr&gt;&lt;w:tblPr/&gt;&lt;w:tcPr&gt;&lt;w:tcBorders&gt;&lt;w:top w:val="single" w:sz="8" w:space="0" w:color="74CBC8" w:themeColor="accent1"/&gt;&lt;w:left w:val="nil"/&gt;&lt;w:bottom w:val="single" w:sz="8" w:space="0" w:color="74CBC8" w:themeColor="accent1"/&gt;&lt;w:right w:val="nil"/&gt;&lt;w:insideH w:val="nil"/&gt;&lt;w:insideV w:val="nil"/&gt;&lt;/w:tcBorders&gt;&lt;/w:tcPr&gt;&lt;/w:tblStylePr&gt;&lt;w:tblStylePr w:type="lastRow"&gt;&lt;w:pPr&gt;&lt;w:spacing w:before="0" w:after="0" w:line="240" w:lineRule="auto"/&gt;&lt;/w:pPr&gt;&lt;w:rPr&gt;&lt;w:b/&gt;&lt;w:bCs/&gt;&lt;/w:rPr&gt;&lt;w:tblPr/&gt;&lt;w:tcPr&gt;&lt;w:tcBorders&gt;&lt;w:top w:val="single" w:sz="8" w:space="0" w:color="74CBC8" w:themeColor="accent1"/&gt;&lt;w:left w:val="nil"/&gt;&lt;w:bottom w:val="single" w:sz="8" w:space="0" w:color="74CBC8" w:themeColor="accent1"/&gt;&lt;w:right w:val="nil"/&gt;&lt;w:insideH w:val="nil"/&gt;&lt;w:insideV w:val="nil"/&gt;&lt;/w:tcBorders&gt;&lt;/w:tcPr&gt;&lt;/w:tblStylePr&gt;&lt;w:tblStylePr w:type="firstCol"&gt;&lt;w:rPr&gt;&lt;w:b/&gt;&lt;w:bCs/&gt;&lt;/w:rPr&gt;&lt;/w:tblStylePr&gt;&lt;w:tblStylePr w:type="lastCol"&gt;&lt;w:rPr&gt;&lt;w:b/&gt;&lt;w:bCs/&gt;&lt;/w:rPr&gt;&lt;/w:tblStylePr&gt;&lt;w:tblStylePr w:type="band1Vert"&gt;&lt;w:tblPr/&gt;&lt;w:tcPr&gt;&lt;w:tcBorders&gt;&lt;w:left w:val="nil"/&gt;&lt;w:right w:val="nil"/&gt;&lt;w:insideH w:val="nil"/&gt;&lt;w:insideV w:val="nil"/&gt;&lt;/w:tcBorders&gt;&lt;w:shd w:val="clear" w:color="auto" w:fill="DCF2F1" w:themeFill="accent1" w:themeFillTint="3F"/&gt;&lt;/w:tcPr&gt;&lt;/w:tblStylePr&gt;&lt;w:tblStylePr w:type="band1Horz"&gt;&lt;w:tblPr/&gt;&lt;w:tcPr&gt;&lt;w:tcBorders&gt;&lt;w:left w:val="nil"/&gt;&lt;w:right w:val="nil"/&gt;&lt;w:insideH w:val="nil"/&gt;&lt;w:insideV w:val="nil"/&gt;&lt;/w:tcBorders&gt;&lt;w:shd w:val="clear" w:color="auto" w:fill="DCF2F1" w:themeFill="accent1" w:themeFillTint="3F"/&gt;&lt;/w:tcPr&gt;&lt;/w:tblStylePr&gt;&lt;/w:style&gt;&lt;w:style w:type="table" w:styleId="LightShading-Accent2"&gt;&lt;w:name w:val="Light Shading Accent 2"/&gt;&lt;w:basedOn w:val="TableNormal"/&gt;&lt;w:uiPriority w:val="60"/&gt;&lt;w:semiHidden/&gt;&lt;w:unhideWhenUsed/&gt;&lt;w:rsid w:val="00A92C80"/&gt;&lt;w:pPr&gt;&lt;w:spacing w:after="0" w:line="240" w:lineRule="auto"/&gt;&lt;/w:pPr&gt;&lt;w:rPr&gt;&lt;w:color w:val="E2A91A" w:themeColor="accent2" w:themeShade="BF"/&gt;&lt;/w:rPr&gt;&lt;w:tblPr&gt;&lt;w:tblStyleRowBandSize w:val="1"/&gt;&lt;w:tblStyleColBandSize w:val="1"/&gt;&lt;w:tblBorders&gt;&lt;w:top w:val="single" w:sz="8" w:space="0" w:color="EDC765" w:themeColor="accent2"/&gt;&lt;w:bottom w:val="single" w:sz="8" w:space="0" w:color="EDC765" w:themeColor="accent2"/&gt;&lt;/w:tblBorders&gt;&lt;/w:tblPr&gt;&lt;w:tblStylePr w:type="firstRow"&gt;&lt;w:pPr&gt;&lt;w:spacing w:before="0" w:after="0" w:line="240" w:lineRule="auto"/&gt;&lt;/w:pPr&gt;&lt;w:rPr&gt;&lt;w:b/&gt;&lt;w:bCs/&gt;&lt;/w:rPr&gt;&lt;w:tblPr/&gt;&lt;w:tcPr&gt;&lt;w:tcBorders&gt;&lt;w:top w:val="single" w:sz="8" w:space="0" w:color="EDC765" w:themeColor="accent2"/&gt;&lt;w:left w:val="nil"/&gt;&lt;w:bottom w:val="single" w:sz="8" w:space="0" w:color="EDC765" w:themeColor="accent2"/&gt;&lt;w:right w:val="nil"/&gt;&lt;w:insideH w:val="nil"/&gt;&lt;w:insideV w:val="nil"/&gt;&lt;/w:tcBorders&gt;&lt;/w:tcPr&gt;&lt;/w:tblStylePr&gt;&lt;w:tblStylePr w:type="lastRow"&gt;&lt;w:pPr&gt;&lt;w:spacing w:before="0" w:after="0" w:line="240" w:lineRule="auto"/&gt;&lt;/w:pPr&gt;&lt;w:rPr&gt;&lt;w:b/&gt;&lt;w:bCs/&gt;&lt;/w:rPr&gt;&lt;w:tblPr/&gt;&lt;w:tcPr&gt;&lt;w:tcBorders&gt;&lt;w:top w:val="single" w:sz="8" w:space="0" w:color="EDC765" w:themeColor="accent2"/&gt;&lt;w:left w:val="nil"/&gt;&lt;w:bottom w:val="single" w:sz="8" w:space="0" w:color="EDC765" w:themeColor="accent2"/&gt;&lt;w:right w:val="nil"/&gt;&lt;w:insideH w:val="nil"/&gt;&lt;w:insideV w:val="nil"/&gt;&lt;/w:tcBorders&gt;&lt;/w:tcPr&gt;&lt;/w:tblStylePr&gt;&lt;w:tblStylePr w:type="firstCol"&gt;&lt;w:rPr&gt;&lt;w:b/&gt;&lt;w:bCs/&gt;&lt;/w:rPr&gt;&lt;/w:tblStylePr&gt;&lt;w:tblStylePr w:type="lastCol"&gt;&lt;w:rPr&gt;&lt;w:b/&gt;&lt;w:bCs/&gt;&lt;/w:rPr&gt;&lt;/w:tblStylePr&gt;&lt;w:tblStylePr w:type="band1Vert"&gt;&lt;w:tblPr/&gt;&lt;w:tcPr&gt;&lt;w:tcBorders&gt;&lt;w:left w:val="nil"/&gt;&lt;w:right w:val="nil"/&gt;&lt;w:insideH w:val="nil"/&gt;&lt;w:insideV w:val="nil"/&gt;&lt;/w:tcBorders&gt;&lt;w:shd w:val="clear" w:color="auto" w:fill="FAF1D8" w:themeFill="accent2" w:themeFillTint="3F"/&gt;&lt;/w:tcPr&gt;&lt;/w:tblStylePr&gt;&lt;w:tblStylePr w:type="band1Horz"&gt;&lt;w:tblPr/&gt;&lt;w:tcPr&gt;&lt;w:tcBorders&gt;&lt;w:left w:val="nil"/&gt;&lt;w:right w:val="nil"/&gt;&lt;w:insideH w:val="nil"/&gt;&lt;w:insideV w:val="nil"/&gt;&lt;/w:tcBorders&gt;&lt;w:shd w:val="clear" w:color="auto" w:fill="FAF1D8" w:themeFill="accent2" w:themeFillTint="3F"/&gt;&lt;/w:tcPr&gt;&lt;/w:tblStylePr&gt;&lt;/w:style&gt;&lt;w:style w:type="table" w:styleId="LightShading-Accent3"&gt;&lt;w:name w:val="Light Shading Accent 3"/&gt;&lt;w:basedOn w:val="TableNormal"/&gt;&lt;w:uiPriority w:val="60"/&gt;&lt;w:semiHidden/&gt;&lt;w:unhideWhenUsed/&gt;&lt;w:rsid w:val="00A92C80"/&gt;&lt;w:pPr&gt;&lt;w:spacing w:after="0" w:line="240" w:lineRule="auto"/&gt;&lt;/w:pPr&gt;&lt;w:rPr&gt;&lt;w:color w:val="62A63C" w:themeColor="accent3" w:themeShade="BF"/&gt;&lt;/w:rPr&gt;&lt;w:tblPr&gt;&lt;w:tblStyleRowBandSize w:val="1"/&gt;&lt;w:tblStyleColBandSize w:val="1"/&gt;&lt;w:tblBorders&gt;&lt;w:top w:val="single" w:sz="8" w:space="0" w:color="8AC867" w:themeColor="accent3"/&gt;&lt;w:bottom w:val="single" w:sz="8" w:space="0" w:color="8AC867" w:themeColor="accent3"/&gt;&lt;/w:tblBorders&gt;&lt;/w:tblPr&gt;&lt;w:tblStylePr w:type="firstRow"&gt;&lt;w:pPr&gt;&lt;w:spacing w:before="0" w:after="0" w:line="240" w:lineRule="auto"/&gt;&lt;/w:pPr&gt;&lt;w:rPr&gt;&lt;w:b/&gt;&lt;w:bCs/&gt;&lt;/w:rPr&gt;&lt;w:tblPr/&gt;&lt;w:tcPr&gt;&lt;w:tcBorders&gt;&lt;w:top w:val="single" w:sz="8" w:space="0" w:color="8AC867" w:themeColor="accent3"/&gt;&lt;w:left w:val="nil"/&gt;&lt;w:bottom w:val="single" w:sz="8" w:space="0" w:color="8AC867" w:themeColor="accent3"/&gt;&lt;w:right w:val="nil"/&gt;&lt;w:insideH w:val="nil"/&gt;&lt;w:insideV w:val="nil"/&gt;&lt;/w:tcBorders&gt;&lt;/w:tcPr&gt;&lt;/w:tblStylePr&gt;&lt;w:tblStylePr w:type="lastRow"&gt;&lt;w:pPr&gt;&lt;w:spacing w:before="0" w:after="0" w:line="240" w:lineRule="auto"/&gt;&lt;/w:pPr&gt;&lt;w:rPr&gt;&lt;w:b/&gt;&lt;w:bCs/&gt;&lt;/w:rPr&gt;&lt;w:tblPr/&gt;&lt;w:tcPr&gt;&lt;w:tcBorders&gt;&lt;w:top w:val="single" w:sz="8" w:space="0" w:color="8AC867" w:themeColor="accent3"/&gt;&lt;w:left w:val="nil"/&gt;&lt;w:bottom w:val="single" w:sz="8" w:space="0" w:color="8AC867" w:themeColor="accent3"/&gt;&lt;w:right w:val="nil"/&gt;&lt;w:insideH w:val="nil"/&gt;&lt;w:insideV w:val="nil"/&gt;&lt;/w:tcBorders&gt;&lt;/w:tcPr&gt;&lt;/w:tblStylePr&gt;&lt;w:tblStylePr w:type="firstCol"&gt;&lt;w:rPr&gt;&lt;w:b/&gt;&lt;w:bCs/&gt;&lt;/w:rPr&gt;&lt;/w:tblStylePr&gt;&lt;w:tblStylePr w:type="lastCol"&gt;&lt;w:rPr&gt;&lt;w:b/&gt;&lt;w:bCs/&gt;&lt;/w:rPr&gt;&lt;/w:tblStylePr&gt;&lt;w:tblStylePr w:type="band1Vert"&gt;&lt;w:tblPr/&gt;&lt;w:tcPr&gt;&lt;w:tcBorders&gt;&lt;w:left w:val="nil"/&gt;&lt;w:right w:val="nil"/&gt;&lt;w:insideH w:val="nil"/&gt;&lt;w:insideV w:val="nil"/&gt;&lt;/w:tcBorders&gt;&lt;w:shd w:val="clear" w:color="auto" w:fill="E1F1D9" w:themeFill="accent3" w:themeFillTint="3F"/&gt;&lt;/w:tcPr&gt;&lt;/w:tblStylePr&gt;&lt;w:tblStylePr w:type="band1Horz"&gt;&lt;w:tblPr/&gt;&lt;w:tcPr&gt;&lt;w:tcBorders&gt;&lt;w:left w:val="nil"/&gt;&lt;w:right w:val="nil"/&gt;&lt;w:insideH w:val="nil"/&gt;&lt;w:insideV w:val="nil"/&gt;&lt;/w:tcBorders&gt;&lt;w:shd w:val="clear" w:color="auto" w:fill="E1F1D9" w:themeFill="accent3" w:themeFillTint="3F"/&gt;&lt;/w:tcPr&gt;&lt;/w:tblStylePr&gt;&lt;/w:style&gt;&lt;w:style w:type="table" w:styleId="LightShading-Accent4"&gt;&lt;w:name w:val="Light Shading Accent 4"/&gt;&lt;w:basedOn w:val="TableNormal"/&gt;&lt;w:uiPriority w:val="60"/&gt;&lt;w:semiHidden/&gt;&lt;w:unhideWhenUsed/&gt;&lt;w:rsid w:val="00A92C80"/&gt;&lt;w:pPr&gt;&lt;w:spacing w:after="0" w:line="240" w:lineRule="auto"/&gt;&lt;/w:pPr&gt;&lt;w:rPr&gt;&lt;w:color w:val="DA6712" w:themeColor="accent4" w:themeShade="BF"/&gt;&lt;/w:rPr&gt;&lt;w:tblPr&gt;&lt;w:tblStyleRowBandSize w:val="1"/&gt;&lt;w:tblStyleColBandSize w:val="1"/&gt;&lt;w:tblBorders&gt;&lt;w:top w:val="single" w:sz="8" w:space="0" w:color="F0924C" w:themeColor="accent4"/&gt;&lt;w:bottom w:val="single" w:sz="8" w:space="0" w:color="F0924C" w:themeColor="accent4"/&gt;&lt;/w:tblBorders&gt;&lt;/w:tblPr&gt;&lt;w:tblStylePr w:type="firstRow"&gt;&lt;w:pPr&gt;&lt;w:spacing w:before="0" w:after="0" w:line="240" w:lineRule="auto"/&gt;&lt;/w:pPr&gt;&lt;w:rPr&gt;&lt;w:b/&gt;&lt;w:bCs/&gt;&lt;/w:rPr&gt;&lt;w:tblPr/&gt;&lt;w:tcPr&gt;&lt;w:tcBorders&gt;&lt;w:top w:val="single" w:sz="8" w:space="0" w:color="F0924C" w:themeColor="accent4"/&gt;&lt;w:left w:val="nil"/&gt;&lt;w:bottom w:val="single" w:sz="8" w:space="0" w:color="F0924C" w:themeColor="accent4"/&gt;&lt;w:right w:val="nil"/&gt;&lt;w:insideH w:val="nil"/&gt;&lt;w:insideV w:val="nil"/&gt;&lt;/w:tcBorders&gt;&lt;/w:tcPr&gt;&lt;/w:tblStylePr&gt;&lt;w:tblStylePr w:type="lastRow"&gt;&lt;w:pPr&gt;&lt;w:spacing w:before="0" w:after="0" w:line="240" w:lineRule="auto"/&gt;&lt;/w:pPr&gt;&lt;w:rPr&gt;&lt;w:b/&gt;&lt;w:bCs/&gt;&lt;/w:rPr&gt;&lt;w:tblPr/&gt;&lt;w:tcPr&gt;&lt;w:tcBorders&gt;&lt;w:top w:val="single" w:sz="8" w:space="0" w:color="F0924C" w:themeColor="accent4"/&gt;&lt;w:left w:val="nil"/&gt;&lt;w:bottom w:val="single" w:sz="8" w:space="0" w:color="F0924C" w:themeColor="accent4"/&gt;&lt;w:right w:val="nil"/&gt;&lt;w:insideH w:val="nil"/&gt;&lt;w:insideV w:val="nil"/&gt;&lt;/w:tcBorders&gt;&lt;/w:tcPr&gt;&lt;/w:tblStylePr&gt;&lt;w:tblStylePr w:type="firstCol"&gt;&lt;w:rPr&gt;&lt;w:b/&gt;&lt;w:bCs/&gt;&lt;/w:rPr&gt;&lt;/w:tblStylePr&gt;&lt;w:tblStylePr w:type="lastCol"&gt;&lt;w:rPr&gt;&lt;w:b/&gt;&lt;w:bCs/&gt;&lt;/w:rPr&gt;&lt;/w:tblStylePr&gt;&lt;w:tblStylePr w:type="band1Vert"&gt;&lt;w:tblPr/&gt;&lt;w:tcPr&gt;&lt;w:tcBorders&gt;&lt;w:left w:val="nil"/&gt;&lt;w:right w:val="nil"/&gt;&lt;w:insideH w:val="nil"/&gt;&lt;w:insideV w:val="nil"/&gt;&lt;/w:tcBorders&gt;&lt;w:shd w:val="clear" w:color="auto" w:fill="FBE3D2" w:themeFill="accent4" w:themeFillTint="3F"/&gt;&lt;/w:tcPr&gt;&lt;/w:tblStylePr&gt;&lt;w:tblStylePr w:type="band1Horz"&gt;&lt;w:tblPr/&gt;&lt;w:tcPr&gt;&lt;w:tcBorders&gt;&lt;w:left w:val="nil"/&gt;&lt;w:right w:val="nil"/&gt;&lt;w:insideH w:val="nil"/&gt;&lt;w:insideV w:val="nil"/&gt;&lt;/w:tcBorders&gt;&lt;w:shd w:val="clear" w:color="auto" w:fill="FBE3D2" w:themeFill="accent4" w:themeFillTint="3F"/&gt;&lt;/w:tcPr&gt;&lt;/w:tblStylePr&gt;&lt;/w:style&gt;&lt;w:style w:type="table" w:styleId="LightShading-Accent5"&gt;&lt;w:name w:val="Light Shading Accent 5"/&gt;&lt;w:basedOn w:val="TableNormal"/&gt;&lt;w:uiPriority w:val="60"/&gt;&lt;w:semiHidden/&gt;&lt;w:unhideWhenUsed/&gt;&lt;w:rsid w:val="00A92C80"/&gt;&lt;w:pPr&gt;&lt;w:spacing w:after="0" w:line="240" w:lineRule="auto"/&gt;&lt;/w:pPr&gt;&lt;w:rPr&gt;&lt;w:color w:val="68538F" w:themeColor="accent5" w:themeShade="BF"/&gt;&lt;/w:rPr&gt;&lt;w:tblPr&gt;&lt;w:tblStyleRowBandSize w:val="1"/&gt;&lt;w:tblStyleColBandSize w:val="1"/&gt;&lt;w:tblBorders&gt;&lt;w:top w:val="single" w:sz="8" w:space="0" w:color="907CB3" w:themeColor="accent5"/&gt;&lt;w:bottom w:val="single" w:sz="8" w:space="0" w:color="907CB3" w:themeColor="accent5"/&gt;&lt;/w:tblBorders&gt;&lt;/w:tblPr&gt;&lt;w:tblStylePr w:type="firstRow"&gt;&lt;w:pPr&gt;&lt;w:spacing w:before="0" w:after="0" w:line="240" w:lineRule="auto"/&gt;&lt;/w:pPr&gt;&lt;w:rPr&gt;&lt;w:b/&gt;&lt;w:bCs/&gt;&lt;/w:rPr&gt;&lt;w:tblPr/&gt;&lt;w:tcPr&gt;&lt;w:tcBorders&gt;&lt;w:top w:val="single" w:sz="8" w:space="0" w:color="907CB3" w:themeColor="accent5"/&gt;&lt;w:left w:val="nil"/&gt;&lt;w:bottom w:val="single" w:sz="8" w:space="0" w:color="907CB3" w:themeColor="accent5"/&gt;&lt;w:right w:val="nil"/&gt;&lt;w:insideH w:val="nil"/&gt;&lt;w:insideV w:val="nil"/&gt;&lt;/w:tcBorders&gt;&lt;/w:tcPr&gt;&lt;/w:tblStylePr&gt;&lt;w:tblStylePr w:type="lastRow"&gt;&lt;w:pPr&gt;&lt;w:spacing w:before="0" w:after="0" w:line="240" w:lineRule="auto"/&gt;&lt;/w:pPr&gt;&lt;w:rPr&gt;&lt;w:b/&gt;&lt;w:bCs/&gt;&lt;/w:rPr&gt;&lt;w:tblPr/&gt;&lt;w:tcPr&gt;&lt;w:tcBorders&gt;&lt;w:top w:val="single" w:sz="8" w:space="0" w:color="907CB3" w:themeColor="accent5"/&gt;&lt;w:left w:val="nil"/&gt;&lt;w:bottom w:val="single" w:sz="8" w:space="0" w:color="907CB3" w:themeColor="accent5"/&gt;&lt;w:right w:val="nil"/&gt;&lt;w:insideH w:val="nil"/&gt;&lt;w:insideV w:val="nil"/&gt;&lt;/w:tcBorders&gt;&lt;/w:tcPr&gt;&lt;/w:tblStylePr&gt;&lt;w:tblStylePr w:type="firstCol"&gt;&lt;w:rPr&gt;&lt;w:b/&gt;&lt;w:bCs/&gt;&lt;/w:rPr&gt;&lt;/w:tblStylePr&gt;&lt;w:tblStylePr w:type="lastCol"&gt;&lt;w:rPr&gt;&lt;w:b/&gt;&lt;w:bCs/&gt;&lt;/w:rPr&gt;&lt;/w:tblStylePr&gt;&lt;w:tblStylePr w:type="band1Vert"&gt;&lt;w:tblPr/&gt;&lt;w:tcPr&gt;&lt;w:tcBorders&gt;&lt;w:left w:val="nil"/&gt;&lt;w:right w:val="nil"/&gt;&lt;w:insideH w:val="nil"/&gt;&lt;w:insideV w:val="nil"/&gt;&lt;/w:tcBorders&gt;&lt;w:shd w:val="clear" w:color="auto" w:fill="E3DEEC" w:themeFill="accent5" w:themeFillTint="3F"/&gt;&lt;/w:tcPr&gt;&lt;/w:tblStylePr&gt;&lt;w:tblStylePr w:type="band1Horz"&gt;&lt;w:tblPr/&gt;&lt;w:tcPr&gt;&lt;w:tcBorders&gt;&lt;w:left w:val="nil"/&gt;&lt;w:right w:val="nil"/&gt;&lt;w:insideH w:val="nil"/&gt;&lt;w:insideV w:val="nil"/&gt;&lt;/w:tcBorders&gt;&lt;w:shd w:val="clear" w:color="auto" w:fill="E3DEEC" w:themeFill="accent5" w:themeFillTint="3F"/&gt;&lt;/w:tcPr&gt;&lt;/w:tblStylePr&gt;&lt;/w:style&gt;&lt;w:style w:type="table" w:styleId="LightShading-Accent6"&gt;&lt;w:name w:val="Light Shading Accent 6"/&gt;&lt;w:basedOn w:val="TableNormal"/&gt;&lt;w:uiPriority w:val="60"/&gt;&lt;w:semiHidden/&gt;&lt;w:unhideWhenUsed/&gt;&lt;w:rsid w:val="00A92C80"/&gt;&lt;w:pPr&gt;&lt;w:spacing w:after="0" w:line="240" w:lineRule="auto"/&gt;&lt;/w:pPr&gt;&lt;w:rPr&gt;&lt;w:color w:val="DA2F4A" w:themeColor="accent6" w:themeShade="BF"/&gt;&lt;/w:rPr&gt;&lt;w:tblPr&gt;&lt;w:tblStyleRowBandSize w:val="1"/&gt;&lt;w:tblStyleColBandSize w:val="1"/&gt;&lt;w:tblBorders&gt;&lt;w:top w:val="single" w:sz="8" w:space="0" w:color="E87C8D" w:themeColor="accent6"/&gt;&lt;w:bottom w:val="single" w:sz="8" w:space="0" w:color="E87C8D" w:themeColor="accent6"/&gt;&lt;/w:tblBorders&gt;&lt;/w:tblPr&gt;&lt;w:tblStylePr w:type="firstRow"&gt;&lt;w:pPr&gt;&lt;w:spacing w:before="0" w:after="0" w:line="240" w:lineRule="auto"/&gt;&lt;/w:pPr&gt;&lt;w:rPr&gt;&lt;w:b/&gt;&lt;w:bCs/&gt;&lt;/w:rPr&gt;&lt;w:tblPr/&gt;&lt;w:tcPr&gt;&lt;w:tcBorders&gt;&lt;w:top w:val="single" w:sz="8" w:space="0" w:color="E87C8D" w:themeColor="accent6"/&gt;&lt;w:left w:val="nil"/&gt;&lt;w:bottom w:val="single" w:sz="8" w:space="0" w:color="E87C8D" w:themeColor="accent6"/&gt;&lt;w:right w:val="nil"/&gt;&lt;w:insideH w:val="nil"/&gt;&lt;w:insideV w:val="nil"/&gt;&lt;/w:tcBorders&gt;&lt;/w:tcPr&gt;&lt;/w:tblStylePr&gt;&lt;w:tblStylePr w:type="lastRow"&gt;&lt;w:pPr&gt;&lt;w:spacing w:before="0" w:after="0" w:line="240" w:lineRule="auto"/&gt;&lt;/w:pPr&gt;&lt;w:rPr&gt;&lt;w:b/&gt;&lt;w:bCs/&gt;&lt;/w:rPr&gt;&lt;w:tblPr/&gt;&lt;w:tcPr&gt;&lt;w:tcBorders&gt;&lt;w:top w:val="single" w:sz="8" w:space="0" w:color="E87C8D" w:themeColor="accent6"/&gt;&lt;w:left w:val="nil"/&gt;&lt;w:bottom w:val="single" w:sz="8" w:space="0" w:color="E87C8D" w:themeColor="accent6"/&gt;&lt;w:right w:val="nil"/&gt;&lt;w:insideH w:val="nil"/&gt;&lt;w:insideV w:val="nil"/&gt;&lt;/w:tcBorders&gt;&lt;/w:tcPr&gt;&lt;/w:tblStylePr&gt;&lt;w:tblStylePr w:type="firstCol"&gt;&lt;w:rPr&gt;&lt;w:b/&gt;&lt;w:bCs/&gt;&lt;/w:rPr&gt;&lt;/w:tblStylePr&gt;&lt;w:tblStylePr w:type="lastCol"&gt;&lt;w:rPr&gt;&lt;w:b/&gt;&lt;w:bCs/&gt;&lt;/w:rPr&gt;&lt;/w:tblStylePr&gt;&lt;w:tblStylePr w:type="band1Vert"&gt;&lt;w:tblPr/&gt;&lt;w:tcPr&gt;&lt;w:tcBorders&gt;&lt;w:left w:val="nil"/&gt;&lt;w:right w:val="nil"/&gt;&lt;w:insideH w:val="nil"/&gt;&lt;w:insideV w:val="nil"/&gt;&lt;/w:tcBorders&gt;&lt;w:shd w:val="clear" w:color="auto" w:fill="F9DEE2" w:themeFill="accent6" w:themeFillTint="3F"/&gt;&lt;/w:tcPr&gt;&lt;/w:tblStylePr&gt;&lt;w:tblStylePr w:type="band1Horz"&gt;&lt;w:tblPr/&gt;&lt;w:tcPr&gt;&lt;w:tcBorders&gt;&lt;w:left w:val="nil"/&gt;&lt;w:right w:val="nil"/&gt;&lt;w:insideH w:val="nil"/&gt;&lt;w:insideV w:val="nil"/&gt;&lt;/w:tcBorders&gt;&lt;w:shd w:val="clear" w:color="auto" w:fill="F9DEE2" w:themeFill="accent6" w:themeFillTint="3F"/&gt;&lt;/w:tcPr&gt;&lt;/w:tblStylePr&gt;&lt;/w:style&gt;&lt;w:style w:type="character" w:styleId="LineNumber"&gt;&lt;w:name w:val="line number"/&gt;&lt;w:basedOn w:val="DefaultParagraphFont"/&gt;&lt;w:uiPriority w:val="99"/&gt;&lt;w:semiHidden/&gt;&lt;w:unhideWhenUsed/&gt;&lt;w:rsid w:val="00A92C80"/&gt;&lt;/w:style&gt;&lt;w:style w:type="paragraph" w:styleId="List"&gt;&lt;w:name w:val="List"/&gt;&lt;w:basedOn w:val="Normal"/&gt;&lt;w:uiPriority w:val="99"/&gt;&lt;w:semiHidden/&gt;&lt;w:unhideWhenUsed/&gt;&lt;w:rsid w:val="00A92C80"/&gt;&lt;w:pPr&gt;&lt;w:ind w:left="360" w:hanging="360"/&gt;&lt;w:contextualSpacing/&gt;&lt;/w:pPr&gt;&lt;/w:style&gt;&lt;w:style w:type="paragraph" w:styleId="List2"&gt;&lt;w:name w:val="List 2"/&gt;&lt;w:basedOn w:val="Normal"/&gt;&lt;w:uiPriority w:val="99"/&gt;&lt;w:semiHidden/&gt;&lt;w:unhideWhenUsed/&gt;&lt;w:rsid w:val="00A92C80"/&gt;&lt;w:pPr&gt;&lt;w:ind w:left="720" w:hanging="360"/&gt;&lt;w:contextualSpacing/&gt;&lt;/w:pPr&gt;&lt;/w:style&gt;&lt;w:style w:type="paragraph" w:styleId="List3"&gt;&lt;w:name w:val="List 3"/&gt;&lt;w:basedOn w:val="Normal"/&gt;&lt;w:uiPriority w:val="99"/&gt;&lt;w:semiHidden/&gt;&lt;w:unhideWhenUsed/&gt;&lt;w:rsid w:val="00A92C80"/&gt;&lt;w:pPr&gt;&lt;w:ind w:left="1080" w:hanging="360"/&gt;&lt;w:contextualSpacing/&gt;&lt;/w:pPr&gt;&lt;/w:style&gt;&lt;w:style w:type="paragraph" w:styleId="List4"&gt;&lt;w:name w:val="List 4"/&gt;&lt;w:basedOn w:val="Normal"/&gt;&lt;w:uiPriority w:val="99"/&gt;&lt;w:semiHidden/&gt;&lt;w:unhideWhenUsed/&gt;&lt;w:rsid w:val="00A92C80"/&gt;&lt;w:pPr&gt;&lt;w:ind w:left="1440" w:hanging="360"/&gt;&lt;w:contextualSpacing/&gt;&lt;/w:pPr&gt;&lt;/w:style&gt;&lt;w:style w:type="paragraph" w:styleId="List5"&gt;&lt;w:name w:val="List 5"/&gt;&lt;w:basedOn w:val="Normal"/&gt;&lt;w:uiPriority w:val="99"/&gt;&lt;w:semiHidden/&gt;&lt;w:unhideWhenUsed/&gt;&lt;w:rsid w:val="00A92C80"/&gt;&lt;w:pPr&gt;&lt;w:ind w:left="1800" w:hanging="360"/&gt;&lt;w:contextualSpacing/&gt;&lt;/w:pPr&gt;&lt;/w:style&gt;&lt;w:style w:type="paragraph" w:styleId="ListBullet2"&gt;&lt;w:name w:val="List Bullet 2"/&gt;&lt;w:basedOn w:val="Normal"/&gt;&lt;w:uiPriority w:val="99"/&gt;&lt;w:semiHidden/&gt;&lt;w:unhideWhenUsed/&gt;&lt;w:rsid w:val="00A92C80"/&gt;&lt;w:pPr&gt;&lt;w:numPr&gt;&lt;w:numId w:val="6"/&gt;&lt;/w:numPr&gt;&lt;w:contextualSpacing/&gt;&lt;/w:pPr&gt;&lt;/w:style&gt;&lt;w:style w:type="paragraph" w:styleId="ListBullet3"&gt;&lt;w:name w:val="List Bullet 3"/&gt;&lt;w:basedOn w:val="Normal"/&gt;&lt;w:uiPriority w:val="99"/&gt;&lt;w:semiHidden/&gt;&lt;w:unhideWhenUsed/&gt;&lt;w:rsid w:val="00A92C80"/&gt;&lt;w:pPr&gt;&lt;w:numPr&gt;&lt;w:numId w:val="7"/&gt;&lt;/w:numPr&gt;&lt;w:contextualSpacing/&gt;&lt;/w:pPr&gt;&lt;/w:style&gt;&lt;w:style w:type="paragraph" w:styleId="ListBullet4"&gt;&lt;w:name w:val="List Bullet 4"/&gt;&lt;w:basedOn w:val="Normal"/&gt;&lt;w:uiPriority w:val="99"/&gt;&lt;w:semiHidden/&gt;&lt;w:unhideWhenUsed/&gt;&lt;w:rsid w:val="00A92C80"/&gt;&lt;w:pPr&gt;&lt;w:numPr&gt;&lt;w:numId w:val="8"/&gt;&lt;/w:numPr&gt;&lt;w:contextualSpacing/&gt;&lt;/w:pPr&gt;&lt;/w:style&gt;&lt;w:style w:type="paragraph" w:styleId="ListBullet5"&gt;&lt;w:name w:val="List Bullet 5"/&gt;&lt;w:basedOn w:val="Normal"/&gt;&lt;w:uiPriority w:val="99"/&gt;&lt;w:semiHidden/&gt;&lt;w:unhideWhenUsed/&gt;&lt;w:rsid w:val="00A92C80"/&gt;&lt;w:pPr&gt;&lt;w:numPr&gt;&lt;w:numId w:val="9"/&gt;&lt;/w:numPr&gt;&lt;w:contextualSpacing/&gt;&lt;/w:pPr&gt;&lt;/w:style&gt;&lt;w:style w:type="paragraph" w:styleId="ListContinue"&gt;&lt;w:name w:val="List Continue"/&gt;&lt;w:basedOn w:val="Normal"/&gt;&lt;w:uiPriority w:val="99"/&gt;&lt;w:semiHidden/&gt;&lt;w:unhideWhenUsed/&gt;&lt;w:rsid w:val="00A92C80"/&gt;&lt;w:pPr&gt;&lt;w:spacing w:after="120"/&gt;&lt;w:ind w:left="360"/&gt;&lt;w:contextualSpacing/&gt;&lt;/w:pPr&gt;&lt;/w:style&gt;&lt;w:style w:type="paragraph" w:styleId="ListContinue2"&gt;&lt;w:name w:val="List Continue 2"/&gt;&lt;w:basedOn w:val="Normal"/&gt;&lt;w:uiPriority w:val="99"/&gt;&lt;w:semiHidden/&gt;&lt;w:unhideWhenUsed/&gt;&lt;w:rsid w:val="00A92C80"/&gt;&lt;w:pPr&gt;&lt;w:spacing w:after="120"/&gt;&lt;w:ind w:left="720"/&gt;&lt;w:contextualSpacing/&gt;&lt;/w:pPr&gt;&lt;/w:style&gt;&lt;w:style w:type="paragraph" w:styleId="ListContinue3"&gt;&lt;w:name w:val="List Continue 3"/&gt;&lt;w:basedOn w:val="Normal"/&gt;&lt;w:uiPriority w:val="99"/&gt;&lt;w:semiHidden/&gt;&lt;w:unhideWhenUsed/&gt;&lt;w:rsid w:val="00A92C80"/&gt;&lt;w:pPr&gt;&lt;w:spacing w:after="120"/&gt;&lt;w:ind w:left="1080"/&gt;&lt;w:contextualSpacing/&gt;&lt;/w:pPr&gt;&lt;/w:style&gt;&lt;w:style w:type="paragraph" w:styleId="ListContinue4"&gt;&lt;w:name w:val="List Continue 4"/&gt;&lt;w:basedOn w:val="Normal"/&gt;&lt;w:uiPriority w:val="99"/&gt;&lt;w:semiHidden/&gt;&lt;w:unhideWhenUsed/&gt;&lt;w:rsid w:val="00A92C80"/&gt;&lt;w:pPr&gt;&lt;w:spacing w:after="120"/&gt;&lt;w:ind w:left="1440"/&gt;&lt;w:contextualSpacing/&gt;&lt;/w:pPr&gt;&lt;/w:style&gt;&lt;w:style w:type="paragraph" w:styleId="ListContinue5"&gt;&lt;w:name w:val="List Continue 5"/&gt;&lt;w:basedOn w:val="Normal"/&gt;&lt;w:uiPriority w:val="99"/&gt;&lt;w:semiHidden/&gt;&lt;w:unhideWhenUsed/&gt;&lt;w:rsid w:val="00A92C80"/&gt;&lt;w:pPr&gt;&lt;w:spacing w:after="120"/&gt;&lt;w:ind w:left="1800"/&gt;&lt;w:contextualSpacing/&gt;&lt;/w:pPr&gt;&lt;/w:style&gt;&lt;w:style w:type="paragraph" w:styleId="ListNumber2"&gt;&lt;w:name w:val="List Number 2"/&gt;&lt;w:basedOn w:val="Normal"/&gt;&lt;w:uiPriority w:val="99"/&gt;&lt;w:semiHidden/&gt;&lt;w:unhideWhenUsed/&gt;&lt;w:rsid w:val="00A92C80"/&gt;&lt;w:pPr&gt;&lt;w:numPr&gt;&lt;w:numId w:val="10"/&gt;&lt;/w:numPr&gt;&lt;w:contextualSpacing/&gt;&lt;/w:pPr&gt;&lt;/w:style&gt;&lt;w:style w:type="paragraph" w:styleId="ListNumber3"&gt;&lt;w:name w:val="List Number 3"/&gt;&lt;w:basedOn w:val="Normal"/&gt;&lt;w:uiPriority w:val="99"/&gt;&lt;w:semiHidden/&gt;&lt;w:unhideWhenUsed/&gt;&lt;w:rsid w:val="00A92C80"/&gt;&lt;w:pPr&gt;&lt;w:numPr&gt;&lt;w:numId w:val="11"/&gt;&lt;/w:numPr&gt;&lt;w:contextualSpacing/&gt;&lt;/w:pPr&gt;&lt;/w:style&gt;&lt;w:style w:type="paragraph" w:styleId="ListNumber4"&gt;&lt;w:name w:val="List Number 4"/&gt;&lt;w:basedOn w:val="Normal"/&gt;&lt;w:uiPriority w:val="99"/&gt;&lt;w:semiHidden/&gt;&lt;w:unhideWhenUsed/&gt;&lt;w:rsid w:val="00A92C80"/&gt;&lt;w:pPr&gt;&lt;w:numPr&gt;&lt;w:numId w:val="12"/&gt;&lt;/w:numPr&gt;&lt;w:contextualSpacing/&gt;&lt;/w:pPr&gt;&lt;/w:style&gt;&lt;w:style w:type="paragraph" w:styleId="ListNumber5"&gt;&lt;w:name w:val="List Number 5"/&gt;&lt;w:basedOn w:val="Normal"/&gt;&lt;w:uiPriority w:val="99"/&gt;&lt;w:semiHidden/&gt;&lt;w:unhideWhenUsed/&gt;&lt;w:rsid w:val="00A92C80"/&gt;&lt;w:pPr&gt;&lt;w:numPr&gt;&lt;w:numId w:val="13"/&gt;&lt;/w:numPr&gt;&lt;w:contextualSpacing/&gt;&lt;/w:pPr&gt;&lt;/w:style&gt;&lt;w:style w:type="paragraph" w:styleId="ListParagraph"&gt;&lt;w:name w:val="List Paragraph"/&gt;&lt;w:basedOn w:val="Normal"/&gt;&lt;w:uiPriority w:val="34"/&gt;&lt;w:unhideWhenUsed/&gt;&lt;w:qFormat/&gt;&lt;w:rsid w:val="00A92C80"/&gt;&lt;w:pPr&gt;&lt;w:ind w:left="720"/&gt;&lt;w:contextualSpacing/&gt;&lt;/w:pPr&gt;&lt;/w:style&gt;&lt;w:style w:type="table" w:styleId="ListTable1Light"&gt;&lt;w:name w:val="List Table 1 Light"/&gt;&lt;w:basedOn w:val="TableNormal"/&gt;&lt;w:uiPriority w:val="46"/&gt;&lt;w:rsid w:val="00A92C80"/&gt;&lt;w:pPr&gt;&lt;w:spacing w:after="0" w:line="240" w:lineRule="auto"/&gt;&lt;/w:pPr&gt;&lt;w:tblPr&gt;&lt;w:tblStyleRowBandSize w:val="1"/&gt;&lt;w:tblStyleColBandSize w:val="1"/&gt;&lt;/w:tblPr&gt;&lt;w:tblStylePr w:type="firstRow"&gt;&lt;w:rPr&gt;&lt;w:b/&gt;&lt;w:bCs/&gt;&lt;/w:rPr&gt;&lt;w:tblPr/&gt;&lt;w:tcPr&gt;&lt;w:tcBorders&gt;&lt;w:bottom w:val="single" w:sz="4" w:space="0" w:color="666666" w:themeColor="text1" w:themeTint="99"/&gt;&lt;/w:tcBorders&gt;&lt;/w:tcPr&gt;&lt;/w:tblStylePr&gt;&lt;w:tblStylePr w:type="lastRow"&gt;&lt;w:rPr&gt;&lt;w:b/&gt;&lt;w:bCs/&gt;&lt;/w:rPr&gt;&lt;w:tblPr/&gt;&lt;w:tcPr&gt;&lt;w:tcBorders&gt;&lt;w:top w:val="single" w:sz="4" w:space="0" w:color="666666" w:themeColor="text1"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w:fill="CCCCCC" w:themeFill="text1" w:themeFillTint="33"/&gt;&lt;/w:tcPr&gt;&lt;/w:tblStylePr&gt;&lt;w:tblStylePr w:type="band1Horz"&gt;&lt;w:tblPr/&gt;&lt;w:tcPr&gt;&lt;w:shd w:val="clear" w:color="auto" w:fill="CCCCCC" w:themeFill="text1" w:themeFillTint="33"/&gt;&lt;/w:tcPr&gt;&lt;/w:tblStylePr&gt;&lt;/w:style&gt;&lt;w:style w:type="table" w:styleId="ListTable1Light-Accent1"&gt;&lt;w:name w:val="List Table 1 Light Accent 1"/&gt;&lt;w:basedOn w:val="TableNormal"/&gt;&lt;w:uiPriority w:val="46"/&gt;&lt;w:rsid w:val="00A92C80"/&gt;&lt;w:pPr&gt;&lt;w:spacing w:after="0" w:line="240" w:lineRule="auto"/&gt;&lt;/w:pPr&gt;&lt;w:tblPr&gt;&lt;w:tblStyleRowBandSize w:val="1"/&gt;&lt;w:tblStyleColBandSize w:val="1"/&gt;&lt;/w:tblPr&gt;&lt;w:tblStylePr w:type="firstRow"&gt;&lt;w:rPr&gt;&lt;w:b/&gt;&lt;w:bCs/&gt;&lt;/w:rPr&gt;&lt;w:tblPr/&gt;&lt;w:tcPr&gt;&lt;w:tcBorders&gt;&lt;w:bottom w:val="single" w:sz="4" w:space="0" w:color="ABDFDD" w:themeColor="accent1" w:themeTint="99"/&gt;&lt;/w:tcBorders&gt;&lt;/w:tcPr&gt;&lt;/w:tblStylePr&gt;&lt;w:tblStylePr w:type="lastRow"&gt;&lt;w:rPr&gt;&lt;w:b/&gt;&lt;w:bCs/&gt;&lt;/w:rPr&gt;&lt;w:tblPr/&gt;&lt;w:tcPr&gt;&lt;w:tcBorders&gt;&lt;w:top w:val="single" w:sz="4" w:space="0" w:color="ABDFDD" w:themeColor="accent1"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w:fill="E3F4F4" w:themeFill="accent1" w:themeFillTint="33"/&gt;&lt;/w:tcPr&gt;&lt;/w:tblStylePr&gt;&lt;w:tblStylePr w:type="band1Horz"&gt;&lt;w:tblPr/&gt;&lt;w:tcPr&gt;&lt;w:shd w:val="clear" w:color="auto" w:fill="E3F4F4" w:themeFill="accent1" w:themeFillTint="33"/&gt;&lt;/w:tcPr&gt;&lt;/w:tblStylePr&gt;&lt;/w:style&gt;&lt;w:style w:type="table" w:styleId="ListTable1Light-Accent2"&gt;&lt;w:name w:val="List Table 1 Light Accent 2"/&gt;&lt;w:basedOn w:val="TableNormal"/&gt;&lt;w:uiPriority w:val="46"/&gt;&lt;w:rsid w:val="00A92C80"/&gt;&lt;w:pPr&gt;&lt;w:spacing w:after="0" w:line="240" w:lineRule="auto"/&gt;&lt;/w:pPr&gt;&lt;w:tblPr&gt;&lt;w:tblStyleRowBandSize w:val="1"/&gt;&lt;w:tblStyleColBandSize w:val="1"/&gt;&lt;/w:tblPr&gt;&lt;w:tblStylePr w:type="firstRow"&gt;&lt;w:rPr&gt;&lt;w:b/&gt;&lt;w:bCs/&gt;&lt;/w:rPr&gt;&lt;w:tblPr/&gt;&lt;w:tcPr&gt;&lt;w:tcBorders&gt;&lt;w:bottom w:val="single" w:sz="4" w:space="0" w:color="F4DDA2" w:themeColor="accent2" w:themeTint="99"/&gt;&lt;/w:tcBorders&gt;&lt;/w:tcPr&gt;&lt;/w:tblStylePr&gt;&lt;w:tblStylePr w:type="lastRow"&gt;&lt;w:rPr&gt;&lt;w:b/&gt;&lt;w:bCs/&gt;&lt;/w:rPr&gt;&lt;w:tblPr/&gt;&lt;w:tcPr&gt;&lt;w:tcBorders&gt;&lt;w:top w:val="single" w:sz="4" w:space="0" w:color="F4DDA2" w:themeColor="accent2"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w:fill="FBF3DF" w:themeFill="accent2" w:themeFillTint="33"/&gt;&lt;/w:tcPr&gt;&lt;/w:tblStylePr&gt;&lt;w:tblStylePr w:type="band1Horz"&gt;&lt;w:tblPr/&gt;&lt;w:tcPr&gt;&lt;w:shd w:val="clear" w:color="auto" w:fill="FBF3DF" w:themeFill="accent2" w:themeFillTint="33"/&gt;&lt;/w:tcPr&gt;&lt;/w:tblStylePr&gt;&lt;/w:style&gt;&lt;w:style w:type="table" w:styleId="ListTable1Light-Accent3"&gt;&lt;w:name w:val="List Table 1 Light Accent 3"/&gt;&lt;w:basedOn w:val="TableNormal"/&gt;&lt;w:uiPriority w:val="46"/&gt;&lt;w:rsid w:val="00A92C80"/&gt;&lt;w:pPr&gt;&lt;w:spacing w:after="0" w:line="240" w:lineRule="auto"/&gt;&lt;/w:pPr&gt;&lt;w:tblPr&gt;&lt;w:tblStyleRowBandSize w:val="1"/&gt;&lt;w:tblStyleColBandSize w:val="1"/&gt;&lt;/w:tblPr&gt;&lt;w:tblStylePr w:type="firstRow"&gt;&lt;w:rPr&gt;&lt;w:b/&gt;&lt;w:bCs/&gt;&lt;/w:rPr&gt;&lt;w:tblPr/&gt;&lt;w:tcPr&gt;&lt;w:tcBorders&gt;&lt;w:bottom w:val="single" w:sz="4" w:space="0" w:color="B8DEA3" w:themeColor="accent3" w:themeTint="99"/&gt;&lt;/w:tcBorders&gt;&lt;/w:tcPr&gt;&lt;/w:tblStylePr&gt;&lt;w:tblStylePr w:type="lastRow"&gt;&lt;w:rPr&gt;&lt;w:b/&gt;&lt;w:bCs/&gt;&lt;/w:rPr&gt;&lt;w:tblPr/&gt;&lt;w:tcPr&gt;&lt;w:tcBorders&gt;&lt;w:top w:val="single" w:sz="4" w:space="0" w:color="B8DEA3" w:themeColor="accent3"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w:fill="E7F4E0" w:themeFill="accent3" w:themeFillTint="33"/&gt;&lt;/w:tcPr&gt;&lt;/w:tblStylePr&gt;&lt;w:tblStylePr w:type="band1Horz"&gt;&lt;w:tblPr/&gt;&lt;w:tcPr&gt;&lt;w:shd w:val="clear" w:color="auto" w:fill="E7F4E0" w:themeFill="accent3" w:themeFillTint="33"/&gt;&lt;/w:tcPr&gt;&lt;/w:tblStylePr&gt;&lt;/w:style&gt;&lt;w:style w:type="table" w:styleId="ListTable1Light-Accent4"&gt;&lt;w:name w:val="List Table 1 Light Accent 4"/&gt;&lt;w:basedOn w:val="TableNormal"/&gt;&lt;w:uiPriority w:val="46"/&gt;&lt;w:rsid w:val="00A92C80"/&gt;&lt;w:pPr&gt;&lt;w:spacing w:after="0" w:line="240" w:lineRule="auto"/&gt;&lt;/w:pPr&gt;&lt;w:tblPr&gt;&lt;w:tblStyleRowBandSize w:val="1"/&gt;&lt;w:tblStyleColBandSize w:val="1"/&gt;&lt;/w:tblPr&gt;&lt;w:tblStylePr w:type="firstRow"&gt;&lt;w:rPr&gt;&lt;w:b/&gt;&lt;w:bCs/&gt;&lt;/w:rPr&gt;&lt;w:tblPr/&gt;&lt;w:tcPr&gt;&lt;w:tcBorders&gt;&lt;w:bottom w:val="single" w:sz="4" w:space="0" w:color="F6BD93" w:themeColor="accent4" w:themeTint="99"/&gt;&lt;/w:tcBorders&gt;&lt;/w:tcPr&gt;&lt;/w:tblStylePr&gt;&lt;w:tblStylePr w:type="lastRow"&gt;&lt;w:rPr&gt;&lt;w:b/&gt;&lt;w:bCs/&gt;&lt;/w:rPr&gt;&lt;w:tblPr/&gt;&lt;w:tcPr&gt;&lt;w:tcBorders&gt;&lt;w:top w:val="single" w:sz="4" w:space="0" w:color="F6BD93" w:themeColor="accent4"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w:fill="FCE8DB" w:themeFill="accent4" w:themeFillTint="33"/&gt;&lt;/w:tcPr&gt;&lt;/w:tblStylePr&gt;&lt;w:tblStylePr w:type="band1Horz"&gt;&lt;w:tblPr/&gt;&lt;w:tcPr&gt;&lt;w:shd w:val="clear" w:color="auto" w:fill="FCE8DB" w:themeFill="accent4" w:themeFillTint="33"/&gt;&lt;/w:tcPr&gt;&lt;/w:tblStylePr&gt;&lt;/w:style&gt;&lt;w:style w:type="table" w:styleId="ListTable1Light-Accent5"&gt;&lt;w:name w:val="List Table 1 Light Accent 5"/&gt;&lt;w:basedOn w:val="TableNormal"/&gt;&lt;w:uiPriority w:val="46"/&gt;&lt;w:rsid w:val="00A92C80"/&gt;&lt;w:pPr&gt;&lt;w:spacing w:after="0" w:line="240" w:lineRule="auto"/&gt;&lt;/w:pPr&gt;&lt;w:tblPr&gt;&lt;w:tblStyleRowBandSize w:val="1"/&gt;&lt;w:tblStyleColBandSize w:val="1"/&gt;&lt;/w:tblPr&gt;&lt;w:tblStylePr w:type="firstRow"&gt;&lt;w:rPr&gt;&lt;w:b/&gt;&lt;w:bCs/&gt;&lt;/w:rPr&gt;&lt;w:tblPr/&gt;&lt;w:tcPr&gt;&lt;w:tcBorders&gt;&lt;w:bottom w:val="single" w:sz="4" w:space="0" w:color="BCB0D1" w:themeColor="accent5" w:themeTint="99"/&gt;&lt;/w:tcBorders&gt;&lt;/w:tcPr&gt;&lt;/w:tblStylePr&gt;&lt;w:tblStylePr w:type="lastRow"&gt;&lt;w:rPr&gt;&lt;w:b/&gt;&lt;w:bCs/&gt;&lt;/w:rPr&gt;&lt;w:tblPr/&gt;&lt;w:tcPr&gt;&lt;w:tcBorders&gt;&lt;w:top w:val="single" w:sz="4" w:space="0" w:color="BCB0D1" w:themeColor="accent5"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w:fill="E8E4EF" w:themeFill="accent5" w:themeFillTint="33"/&gt;&lt;/w:tcPr&gt;&lt;/w:tblStylePr&gt;&lt;w:tblStylePr w:type="band1Horz"&gt;&lt;w:tblPr/&gt;&lt;w:tcPr&gt;&lt;w:shd w:val="clear" w:color="auto" w:fill="E8E4EF" w:themeFill="accent5" w:themeFillTint="33"/&gt;&lt;/w:tcPr&gt;&lt;/w:tblStylePr&gt;&lt;/w:style&gt;&lt;w:style w:type="table" w:styleId="ListTable1Light-Accent6"&gt;&lt;w:name w:val="List Table 1 Light Accent 6"/&gt;&lt;w:basedOn w:val="TableNormal"/&gt;&lt;w:uiPriority w:val="46"/&gt;&lt;w:rsid w:val="00A92C80"/&gt;&lt;w:pPr&gt;&lt;w:spacing w:after="0" w:line="240" w:lineRule="auto"/&gt;&lt;/w:pPr&gt;&lt;w:tblPr&gt;&lt;w:tblStyleRowBandSize w:val="1"/&gt;&lt;w:tblStyleColBandSize w:val="1"/&gt;&lt;/w:tblPr&gt;&lt;w:tblStylePr w:type="firstRow"&gt;&lt;w:rPr&gt;&lt;w:b/&gt;&lt;w:bCs/&gt;&lt;/w:rPr&gt;&lt;w:tblPr/&gt;&lt;w:tcPr&gt;&lt;w:tcBorders&gt;&lt;w:bottom w:val="single" w:sz="4" w:space="0" w:color="F1B0BA" w:themeColor="accent6" w:themeTint="99"/&gt;&lt;/w:tcBorders&gt;&lt;/w:tcPr&gt;&lt;/w:tblStylePr&gt;&lt;w:tblStylePr w:type="lastRow"&gt;&lt;w:rPr&gt;&lt;w:b/&gt;&lt;w:bCs/&gt;&lt;/w:rPr&gt;&lt;w:tblPr/&gt;&lt;w:tcPr&gt;&lt;w:tcBorders&gt;&lt;w:top w:val="single" w:sz="4" w:space="0" w:color="F1B0BA" w:themeColor="accent6"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w:fill="FAE4E7" w:themeFill="accent6" w:themeFillTint="33"/&gt;&lt;/w:tcPr&gt;&lt;/w:tblStylePr&gt;&lt;w:tblStylePr w:type="band1Horz"&gt;&lt;w:tblPr/&gt;&lt;w:tcPr&gt;&lt;w:shd w:val="clear" w:color="auto" w:fill="FAE4E7" w:themeFill="accent6" w:themeFillTint="33"/&gt;&lt;/w:tcPr&gt;&lt;/w:tblStylePr&gt;&lt;/w:style&gt;&lt;w:style w:type="table" w:styleId="ListTable2"&gt;&lt;w:name w:val="List Table 2"/&gt;&lt;w:basedOn w:val="TableNormal"/&gt;&lt;w:uiPriority w:val="47"/&gt;&lt;w:rsid w:val="00A92C80"/&gt;&lt;w:pPr&gt;&lt;w:spacing w:after="0" w:line="240" w:lineRule="auto"/&gt;&lt;/w:pPr&gt;&lt;w:tblPr&gt;&lt;w:tblStyleRowBandSize w:val="1"/&gt;&lt;w:tblStyleColBandSize w:val="1"/&gt;&lt;w:tblBorders&gt;&lt;w:top w:val="single" w:sz="4" w:space="0" w:color="666666" w:themeColor="text1" w:themeTint="99"/&gt;&lt;w:bottom w:val="single" w:sz="4" w:space="0" w:color="666666" w:themeColor="text1" w:themeTint="99"/&gt;&lt;w:insideH w:val="single" w:sz="4" w:space="0" w:color="666666" w:themeColor="text1" w:themeTint="99"/&gt;&lt;/w:tblBorders&gt;&lt;/w:tblPr&gt;&lt;w:tblStylePr w:type="firstRow"&gt;&lt;w:rPr&gt;&lt;w:b/&gt;&lt;w:bCs/&gt;&lt;/w:rPr&gt;&lt;/w:tblStylePr&gt;&lt;w:tblStylePr w:type="lastRow"&gt;&lt;w:rPr&gt;&lt;w:b/&gt;&lt;w:bCs/&gt;&lt;/w:rPr&gt;&lt;/w:tblStylePr&gt;&lt;w:tblStylePr w:type="firstCol"&gt;&lt;w:rPr&gt;&lt;w:b/&gt;&lt;w:bCs/&gt;&lt;/w:rPr&gt;&lt;/w:tblStylePr&gt;&lt;w:tblStylePr w:type="lastCol"&gt;&lt;w:rPr&gt;&lt;w:b/&gt;&lt;w:bCs/&gt;&lt;/w:rPr&gt;&lt;/w:tblStylePr&gt;&lt;w:tblStylePr w:type="band1Vert"&gt;&lt;w:tblPr/&gt;&lt;w:tcPr&gt;&lt;w:shd w:val="clear" w:color="auto" w:fill="CCCCCC" w:themeFill="text1" w:themeFillTint="33"/&gt;&lt;/w:tcPr&gt;&lt;/w:tblStylePr&gt;&lt;w:tblStylePr w:type="band1Horz"&gt;&lt;w:tblPr/&gt;&lt;w:tcPr&gt;&lt;w:shd w:val="clear" w:color="auto" w:fill="CCCCCC" w:themeFill="text1" w:themeFillTint="33"/&gt;&lt;/w:tcPr&gt;&lt;/w:tblStylePr&gt;&lt;/w:style&gt;&lt;w:style w:type="table" w:styleId="ListTable2-Accent1"&gt;&lt;w:name w:val="List Table 2 Accent 1"/&gt;&lt;w:basedOn w:val="TableNormal"/&gt;&lt;w:uiPriority w:val="47"/&gt;&lt;w:rsid w:val="00A92C80"/&gt;&lt;w:pPr&gt;&lt;w:spacing w:after="0" w:line="240" w:lineRule="auto"/&gt;&lt;/w:pPr&gt;&lt;w:tblPr&gt;&lt;w:tblStyleRowBandSize w:val="1"/&gt;&lt;w:tblStyleColBandSize w:val="1"/&gt;&lt;w:tblBorders&gt;&lt;w:top w:val="single" w:sz="4" w:space="0" w:color="ABDFDD" w:themeColor="accent1" w:themeTint="99"/&gt;&lt;w:bottom w:val="single" w:sz="4" w:space="0" w:color="ABDFDD" w:themeColor="accent1" w:themeTint="99"/&gt;&lt;w:insideH w:val="single" w:sz="4" w:space="0" w:color="ABDFDD" w:themeColor="accent1" w:themeTint="99"/&gt;&lt;/w:tblBorders&gt;&lt;/w:tblPr&gt;&lt;w:tblStylePr w:type="firstRow"&gt;&lt;w:rPr&gt;&lt;w:b/&gt;&lt;w:bCs/&gt;&lt;/w:rPr&gt;&lt;/w:tblStylePr&gt;&lt;w:tblStylePr w:type="lastRow"&gt;&lt;w:rPr&gt;&lt;w:b/&gt;&lt;w:bCs/&gt;&lt;/w:rPr&gt;&lt;/w:tblStylePr&gt;&lt;w:tblStylePr w:type="firstCol"&gt;&lt;w:rPr&gt;&lt;w:b/&gt;&lt;w:bCs/&gt;&lt;/w:rPr&gt;&lt;/w:tblStylePr&gt;&lt;w:tblStylePr w:type="lastCol"&gt;&lt;w:rPr&gt;&lt;w:b/&gt;&lt;w:bCs/&gt;&lt;/w:rPr&gt;&lt;/w:tblStylePr&gt;&lt;w:tblStylePr w:type="band1Vert"&gt;&lt;w:tblPr/&gt;&lt;w:tcPr&gt;&lt;w:shd w:val="clear" w:color="auto" w:fill="E3F4F4" w:themeFill="accent1" w:themeFillTint="33"/&gt;&lt;/w:tcPr&gt;&lt;/w:tblStylePr&gt;&lt;w:tblStylePr w:type="band1Horz"&gt;&lt;w:tblPr/&gt;&lt;w:tcPr&gt;&lt;w:shd w:val="clear" w:color="auto" w:fill="E3F4F4" w:themeFill="accent1" w:themeFillTint="33"/&gt;&lt;/w:tcPr&gt;&lt;/w:tblStylePr&gt;&lt;/w:style&gt;&lt;w:style w:type="table" w:styleId="ListTable2-Accent2"&gt;&lt;w:name w:val="List Table 2 Accent 2"/&gt;&lt;w:basedOn w:val="TableNormal"/&gt;&lt;w:uiPriority w:val="47"/&gt;&lt;w:rsid w:val="00A92C80"/&gt;&lt;w:pPr&gt;&lt;w:spacing w:after="0" w:line="240" w:lineRule="auto"/&gt;&lt;/w:pPr&gt;&lt;w:tblPr&gt;&lt;w:tblStyleRowBandSize w:val="1"/&gt;&lt;w:tblStyleColBandSize w:val="1"/&gt;&lt;w:tblBorders&gt;&lt;w:top w:val="single" w:sz="4" w:space="0" w:color="F4DDA2" w:themeColor="accent2" w:themeTint="99"/&gt;&lt;w:bottom w:val="single" w:sz="4" w:space="0" w:color="F4DDA2" w:themeColor="accent2" w:themeTint="99"/&gt;&lt;w:insideH w:val="single" w:sz="4" w:space="0" w:color="F4DDA2" w:themeColor="accent2" w:themeTint="99"/&gt;&lt;/w:tblBorders&gt;&lt;/w:tblPr&gt;&lt;w:tblStylePr w:type="firstRow"&gt;&lt;w:rPr&gt;&lt;w:b/&gt;&lt;w:bCs/&gt;&lt;/w:rPr&gt;&lt;/w:tblStylePr&gt;&lt;w:tblStylePr w:type="lastRow"&gt;&lt;w:rPr&gt;&lt;w:b/&gt;&lt;w:bCs/&gt;&lt;/w:rPr&gt;&lt;/w:tblStylePr&gt;&lt;w:tblStylePr w:type="firstCol"&gt;&lt;w:rPr&gt;&lt;w:b/&gt;&lt;w:bCs/&gt;&lt;/w:rPr&gt;&lt;/w:tblStylePr&gt;&lt;w:tblStylePr w:type="lastCol"&gt;&lt;w:rPr&gt;&lt;w:b/&gt;&lt;w:bCs/&gt;&lt;/w:rPr&gt;&lt;/w:tblStylePr&gt;&lt;w:tblStylePr w:type="band1Vert"&gt;&lt;w:tblPr/&gt;&lt;w:tcPr&gt;&lt;w:shd w:val="clear" w:color="auto" w:fill="FBF3DF" w:themeFill="accent2" w:themeFillTint="33"/&gt;&lt;/w:tcPr&gt;&lt;/w:tblStylePr&gt;&lt;w:tblStylePr w:type="band1Horz"&gt;&lt;w:tblPr/&gt;&lt;w:tcPr&gt;&lt;w:shd w:val="clear" w:color="auto" w:fill="FBF3DF" w:themeFill="accent2" w:themeFillTint="33"/&gt;&lt;/w:tcPr&gt;&lt;/w:tblStylePr&gt;&lt;/w:style&gt;&lt;w:style w:type="table" w:styleId="ListTable2-Accent3"&gt;&lt;w:name w:val="List Table 2 Accent 3"/&gt;&lt;w:basedOn w:val="TableNormal"/&gt;&lt;w:uiPriority w:val="47"/&gt;&lt;w:rsid w:val="00A92C80"/&gt;&lt;w:pPr&gt;&lt;w:spacing w:after="0" w:line="240" w:lineRule="auto"/&gt;&lt;/w:pPr&gt;&lt;w:tblPr&gt;&lt;w:tblStyleRowBandSize w:val="1"/&gt;&lt;w:tblStyleColBandSize w:val="1"/&gt;&lt;w:tblBorders&gt;&lt;w:top w:val="single" w:sz="4" w:space="0" w:color="B8DEA3" w:themeColor="accent3" w:themeTint="99"/&gt;&lt;w:bottom w:val="single" w:sz="4" w:space="0" w:color="B8DEA3" w:themeColor="accent3" w:themeTint="99"/&gt;&lt;w:insideH w:val="single" w:sz="4" w:space="0" w:color="B8DEA3" w:themeColor="accent3" w:themeTint="99"/&gt;&lt;/w:tblBorders&gt;&lt;/w:tblPr&gt;&lt;w:tblStylePr w:type="firstRow"&gt;&lt;w:rPr&gt;&lt;w:b/&gt;&lt;w:bCs/&gt;&lt;/w:rPr&gt;&lt;/w:tblStylePr&gt;&lt;w:tblStylePr w:type="lastRow"&gt;&lt;w:rPr&gt;&lt;w:b/&gt;&lt;w:bCs/&gt;&lt;/w:rPr&gt;&lt;/w:tblStylePr&gt;&lt;w:tblStylePr w:type="firstCol"&gt;&lt;w:rPr&gt;&lt;w:b/&gt;&lt;w:bCs/&gt;&lt;/w:rPr&gt;&lt;/w:tblStylePr&gt;&lt;w:tblStylePr w:type="lastCol"&gt;&lt;w:rPr&gt;&lt;w:b/&gt;&lt;w:bCs/&gt;&lt;/w:rPr&gt;&lt;/w:tblStylePr&gt;&lt;w:tblStylePr w:type="band1Vert"&gt;&lt;w:tblPr/&gt;&lt;w:tcPr&gt;&lt;w:shd w:val="clear" w:color="auto" w:fill="E7F4E0" w:themeFill="accent3" w:themeFillTint="33"/&gt;&lt;/w:tcPr&gt;&lt;/w:tblStylePr&gt;&lt;w:tblStylePr w:type="band1Horz"&gt;&lt;w:tblPr/&gt;&lt;w:tcPr&gt;&lt;w:shd w:val="clear" w:color="auto" w:fill="E7F4E0" w:themeFill="accent3" w:themeFillTint="33"/&gt;&lt;/w:tcPr&gt;&lt;/w:tblStylePr&gt;&lt;/w:style&gt;&lt;w:style w:type="table" w:styleId="ListTable2-Accent4"&gt;&lt;w:name w:val="List Table 2 Accent 4"/&gt;&lt;w:basedOn w:val="TableNormal"/&gt;&lt;w:uiPriority w:val="47"/&gt;&lt;w:rsid w:val="00A92C80"/&gt;&lt;w:pPr&gt;&lt;w:spacing w:after="0" w:line="240" w:lineRule="auto"/&gt;&lt;/w:pPr&gt;&lt;w:tblPr&gt;&lt;w:tblStyleRowBandSize w:val="1"/&gt;&lt;w:tblStyleColBandSize w:val="1"/&gt;&lt;w:tblBorders&gt;&lt;w:top w:val="single" w:sz="4" w:space="0" w:color="F6BD93" w:themeColor="accent4" w:themeTint="99"/&gt;&lt;w:bottom w:val="single" w:sz="4" w:space="0" w:color="F6BD93" w:themeColor="accent4" w:themeTint="99"/&gt;&lt;w:insideH w:val="single" w:sz="4" w:space="0" w:color="F6BD93" w:themeColor="accent4" w:themeTint="99"/&gt;&lt;/w:tblBorders&gt;&lt;/w:tblPr&gt;&lt;w:tblStylePr w:type="firstRow"&gt;&lt;w:rPr&gt;&lt;w:b/&gt;&lt;w:bCs/&gt;&lt;/w:rPr&gt;&lt;/w:tblStylePr&gt;&lt;w:tblStylePr w:type="lastRow"&gt;&lt;w:rPr&gt;&lt;w:b/&gt;&lt;w:bCs/&gt;&lt;/w:rPr&gt;&lt;/w:tblStylePr&gt;&lt;w:tblStylePr w:type="firstCol"&gt;&lt;w:rPr&gt;&lt;w:b/&gt;&lt;w:bCs/&gt;&lt;/w:rPr&gt;&lt;/w:tblStylePr&gt;&lt;w:tblStylePr w:type="lastCol"&gt;&lt;w:rPr&gt;&lt;w:b/&gt;&lt;w:bCs/&gt;&lt;/w:rPr&gt;&lt;/w:tblStylePr&gt;&lt;w:tblStylePr w:type="band1Vert"&gt;&lt;w:tblPr/&gt;&lt;w:tcPr&gt;&lt;w:shd w:val="clear" w:color="auto" w:fill="FCE8DB" w:themeFill="accent4" w:themeFillTint="33"/&gt;&lt;/w:tcPr&gt;&lt;/w:tblStylePr&gt;&lt;w:tblStylePr w:type="band1Horz"&gt;&lt;w:tblPr/&gt;&lt;w:tcPr&gt;&lt;w:shd w:val="clear" w:color="auto" w:fill="FCE8DB" w:themeFill="accent4" w:themeFillTint="33"/&gt;&lt;/w:tcPr&gt;&lt;/w:tblStylePr&gt;&lt;/w:style&gt;&lt;w:style w:type="table" w:styleId="ListTable2-Accent5"&gt;&lt;w:name w:val="List Table 2 Accent 5"/&gt;&lt;w:basedOn w:val="TableNormal"/&gt;&lt;w:uiPriority w:val="47"/&gt;&lt;w:rsid w:val="00A92C80"/&gt;&lt;w:pPr&gt;&lt;w:spacing w:after="0" w:line="240" w:lineRule="auto"/&gt;&lt;/w:pPr&gt;&lt;w:tblPr&gt;&lt;w:tblStyleRowBandSize w:val="1"/&gt;&lt;w:tblStyleColBandSize w:val="1"/&gt;&lt;w:tblBorders&gt;&lt;w:top w:val="single" w:sz="4" w:space="0" w:color="BCB0D1" w:themeColor="accent5" w:themeTint="99"/&gt;&lt;w:bottom w:val="single" w:sz="4" w:space="0" w:color="BCB0D1" w:themeColor="accent5" w:themeTint="99"/&gt;&lt;w:insideH w:val="single" w:sz="4" w:space="0" w:color="BCB0D1" w:themeColor="accent5" w:themeTint="99"/&gt;&lt;/w:tblBorders&gt;&lt;/w:tblPr&gt;&lt;w:tblStylePr w:type="firstRow"&gt;&lt;w:rPr&gt;&lt;w:b/&gt;&lt;w:bCs/&gt;&lt;/w:rPr&gt;&lt;/w:tblStylePr&gt;&lt;w:tblStylePr w:type="lastRow"&gt;&lt;w:rPr&gt;&lt;w:b/&gt;&lt;w:bCs/&gt;&lt;/w:rPr&gt;&lt;/w:tblStylePr&gt;&lt;w:tblStylePr w:type="firstCol"&gt;&lt;w:rPr&gt;&lt;w:b/&gt;&lt;w:bCs/&gt;&lt;/w:rPr&gt;&lt;/w:tblStylePr&gt;&lt;w:tblStylePr w:type="lastCol"&gt;&lt;w:rPr&gt;&lt;w:b/&gt;&lt;w:bCs/&gt;&lt;/w:rPr&gt;&lt;/w:tblStylePr&gt;&lt;w:tblStylePr w:type="band1Vert"&gt;&lt;w:tblPr/&gt;&lt;w:tcPr&gt;&lt;w:shd w:val="clear" w:color="auto" w:fill="E8E4EF" w:themeFill="accent5" w:themeFillTint="33"/&gt;&lt;/w:tcPr&gt;&lt;/w:tblStylePr&gt;&lt;w:tblStylePr w:type="band1Horz"&gt;&lt;w:tblPr/&gt;&lt;w:tcPr&gt;&lt;w:shd w:val="clear" w:color="auto" w:fill="E8E4EF" w:themeFill="accent5" w:themeFillTint="33"/&gt;&lt;/w:tcPr&gt;&lt;/w:tblStylePr&gt;&lt;/w:style&gt;&lt;w:style w:type="table" w:styleId="ListTable2-Accent6"&gt;&lt;w:name w:val="List Table 2 Accent 6"/&gt;&lt;w:basedOn w:val="TableNormal"/&gt;&lt;w:uiPriority w:val="47"/&gt;&lt;w:rsid w:val="00A92C80"/&gt;&lt;w:pPr&gt;&lt;w:spacing w:after="0" w:line="240" w:lineRule="auto"/&gt;&lt;/w:pPr&gt;&lt;w:tblPr&gt;&lt;w:tblStyleRowBandSize w:val="1"/&gt;&lt;w:tblStyleColBandSize w:val="1"/&gt;&lt;w:tblBorders&gt;&lt;w:top w:val="single" w:sz="4" w:space="0" w:color="F1B0BA" w:themeColor="accent6" w:themeTint="99"/&gt;&lt;w:bottom w:val="single" w:sz="4" w:space="0" w:color="F1B0BA" w:themeColor="accent6" w:themeTint="99"/&gt;&lt;w:insideH w:val="single" w:sz="4" w:space="0" w:color="F1B0BA" w:themeColor="accent6" w:themeTint="99"/&gt;&lt;/w:tblBorders&gt;&lt;/w:tblPr&gt;&lt;w:tblStylePr w:type="firstRow"&gt;&lt;w:rPr&gt;&lt;w:b/&gt;&lt;w:bCs/&gt;&lt;/w:rPr&gt;&lt;/w:tblStylePr&gt;&lt;w:tblStylePr w:type="lastRow"&gt;&lt;w:rPr&gt;&lt;w:b/&gt;&lt;w:bCs/&gt;&lt;/w:rPr&gt;&lt;/w:tblStylePr&gt;&lt;w:tblStylePr w:type="firstCol"&gt;&lt;w:rPr&gt;&lt;w:b/&gt;&lt;w:bCs/&gt;&lt;/w:rPr&gt;&lt;/w:tblStylePr&gt;&lt;w:tblStylePr w:type="lastCol"&gt;&lt;w:rPr&gt;&lt;w:b/&gt;&lt;w:bCs/&gt;&lt;/w:rPr&gt;&lt;/w:tblStylePr&gt;&lt;w:tblStylePr w:type="band1Vert"&gt;&lt;w:tblPr/&gt;&lt;w:tcPr&gt;&lt;w:shd w:val="clear" w:color="auto" w:fill="FAE4E7" w:themeFill="accent6" w:themeFillTint="33"/&gt;&lt;/w:tcPr&gt;&lt;/w:tblStylePr&gt;&lt;w:tblStylePr w:type="band1Horz"&gt;&lt;w:tblPr/&gt;&lt;w:tcPr&gt;&lt;w:shd w:val="clear" w:color="auto" w:fill="FAE4E7" w:themeFill="accent6" w:themeFillTint="33"/&gt;&lt;/w:tcPr&gt;&lt;/w:tblStylePr&gt;&lt;/w:style&gt;&lt;w:style w:type="table" w:styleId="ListTable3"&gt;&lt;w:name w:val="List Table 3"/&gt;&lt;w:basedOn w:val="TableNormal"/&gt;&lt;w:uiPriority w:val="48"/&gt;&lt;w:rsid w:val="00A92C80"/&gt;&lt;w:pPr&gt;&lt;w:spacing w:after="0" w:line="240" w:lineRule="auto"/&gt;&lt;/w:pPr&gt;&lt;w:tblPr&gt;&lt;w:tblStyleRowBandSize w:val="1"/&gt;&lt;w:tblStyleColBandSize w:val="1"/&gt;&lt;w:tblBorders&gt;&lt;w:top w:val="single" w:sz="4" w:space="0" w:color="000000" w:themeColor="text1"/&gt;&lt;w:left w:val="single" w:sz="4" w:space="0" w:color="000000" w:themeColor="text1"/&gt;&lt;w:bottom w:val="single" w:sz="4" w:space="0" w:color="000000" w:themeColor="text1"/&gt;&lt;w:right w:val="single" w:sz="4" w:space="0" w:color="000000" w:themeColor="text1"/&gt;&lt;/w:tblBorders&gt;&lt;/w:tblPr&gt;&lt;w:tblStylePr w:type="firstRow"&gt;&lt;w:rPr&gt;&lt;w:b/&gt;&lt;w:bCs/&gt;&lt;w:color w:val="FFFFFF" w:themeColor="background1"/&gt;&lt;/w:rPr&gt;&lt;w:tblPr/&gt;&lt;w:tcPr&gt;&lt;w:shd w:val="clear" w:color="auto" w:fill="000000" w:themeFill="text1"/&gt;&lt;/w:tcPr&gt;&lt;/w:tblStylePr&gt;&lt;w:tblStylePr w:type="lastRow"&gt;&lt;w:rPr&gt;&lt;w:b/&gt;&lt;w:bCs/&gt;&lt;/w:rPr&gt;&lt;w:tblPr/&gt;&lt;w:tcPr&gt;&lt;w:tcBorders&gt;&lt;w:top w:val="double" w:sz="4" w:space="0" w:color="000000" w:themeColor="text1"/&gt;&lt;/w:tcBorders&gt;&lt;w:shd w:val="clear" w:color="auto" w:fill="FFFFFF" w:themeFill="background1"/&gt;&lt;/w:tcPr&gt;&lt;/w:tblStylePr&gt;&lt;w:tblStylePr w:type="firstCol"&gt;&lt;w:rPr&gt;&lt;w:b/&gt;&lt;w:bCs/&gt;&lt;/w:rPr&gt;&lt;w:tblPr/&gt;&lt;w:tcPr&gt;&lt;w:tcBorders&gt;&lt;w:right w:val="nil"/&gt;&lt;/w:tcBorders&gt;&lt;w:shd w:val="clear" w:color="auto" w:fill="FFFFFF" w:themeFill="background1"/&gt;&lt;/w:tcPr&gt;&lt;/w:tblStylePr&gt;&lt;w:tblStylePr w:type="lastCol"&gt;&lt;w:rPr&gt;&lt;w:b/&gt;&lt;w:bCs/&gt;&lt;/w:rPr&gt;&lt;w:tblPr/&gt;&lt;w:tcPr&gt;&lt;w:tcBorders&gt;&lt;w:left w:val="nil"/&gt;&lt;/w:tcBorders&gt;&lt;w:shd w:val="clear" w:color="auto" w:fill="FFFFFF" w:themeFill="background1"/&gt;&lt;/w:tcPr&gt;&lt;/w:tblStylePr&gt;&lt;w:tblStylePr w:type="band1Vert"&gt;&lt;w:tblPr/&gt;&lt;w:tcPr&gt;&lt;w:tcBorders&gt;&lt;w:left w:val="single" w:sz="4" w:space="0" w:color="000000" w:themeColor="text1"/&gt;&lt;w:right w:val="single" w:sz="4" w:space="0" w:color="000000" w:themeColor="text1"/&gt;&lt;/w:tcBorders&gt;&lt;/w:tcPr&gt;&lt;/w:tblStylePr&gt;&lt;w:tblStylePr w:type="band1Horz"&gt;&lt;w:tblPr/&gt;&lt;w:tcPr&gt;&lt;w:tcBorders&gt;&lt;w:top w:val="single" w:sz="4" w:space="0" w:color="000000" w:themeColor="text1"/&gt;&lt;w:bottom w:val="single" w:sz="4" w:space="0" w:color="000000" w:themeColor="text1"/&gt;&lt;w:insideH w:val="nil"/&gt;&lt;/w:tcBorders&gt;&lt;/w:tcPr&gt;&lt;/w:tblStylePr&gt;&lt;w:tblStylePr w:type="neCell"&gt;&lt;w:tblPr/&gt;&lt;w:tcPr&gt;&lt;w:tcBorders&gt;&lt;w:left w:val="nil"/&gt;&lt;w:bottom w:val="nil"/&gt;&lt;/w:tcBorders&gt;&lt;/w:tcPr&gt;&lt;/w:tblStylePr&gt;&lt;w:tblStylePr w:type="nwCell"&gt;&lt;w:tblPr/&gt;&lt;w:tcPr&gt;&lt;w:tcBorders&gt;&lt;w:bottom w:val="nil"/&gt;&lt;w:right w:val="nil"/&gt;&lt;/w:tcBorders&gt;&lt;/w:tcPr&gt;&lt;/w:tblStylePr&gt;&lt;w:tblStylePr w:type="seCell"&gt;&lt;w:tblPr/&gt;&lt;w:tcPr&gt;&lt;w:tcBorders&gt;&lt;w:top w:val="double" w:sz="4" w:space="0" w:color="000000" w:themeColor="text1"/&gt;&lt;w:left w:val="nil"/&gt;&lt;/w:tcBorders&gt;&lt;/w:tcPr&gt;&lt;/w:tblStylePr&gt;&lt;w:tblStylePr w:type="swCell"&gt;&lt;w:tblPr/&gt;&lt;w:tcPr&gt;&lt;w:tcBorders&gt;&lt;w:top w:val="double" w:sz="4" w:space="0" w:color="000000" w:themeColor="text1"/&gt;&lt;w:right w:val="nil"/&gt;&lt;/w:tcBorders&gt;&lt;/w:tcPr&gt;&lt;/w:tblStylePr&gt;&lt;/w:style&gt;&lt;w:style w:type="table" w:styleId="ListTable3-Accent1"&gt;&lt;w:name w:val="List Table 3 Accent 1"/&gt;&lt;w:basedOn w:val="TableNormal"/&gt;&lt;w:uiPriority w:val="48"/&gt;&lt;w:rsid w:val="00A92C80"/&gt;&lt;w:pPr&gt;&lt;w:spacing w:after="0" w:line="240" w:lineRule="auto"/&gt;&lt;/w:pPr&gt;&lt;w:tblPr&gt;&lt;w:tblStyleRowBandSize w:val="1"/&gt;&lt;w:tblStyleColBandSize w:val="1"/&gt;&lt;w:tblBorders&gt;&lt;w:top w:val="single" w:sz="4" w:space="0" w:color="74CBC8" w:themeColor="accent1"/&gt;&lt;w:left w:val="single" w:sz="4" w:space="0" w:color="74CBC8" w:themeColor="accent1"/&gt;&lt;w:bottom w:val="single" w:sz="4" w:space="0" w:color="74CBC8" w:themeColor="accent1"/&gt;&lt;w:right w:val="single" w:sz="4" w:space="0" w:color="74CBC8" w:themeColor="accent1"/&gt;&lt;/w:tblBorders&gt;&lt;/w:tblPr&gt;&lt;w:tblStylePr w:type="firstRow"&gt;&lt;w:rPr&gt;&lt;w:b/&gt;&lt;w:bCs/&gt;&lt;w:color w:val="FFFFFF" w:themeColor="background1"/&gt;&lt;/w:rPr&gt;&lt;w:tblPr/&gt;&lt;w:tcPr&gt;&lt;w:shd w:val="clear" w:color="auto" w:fill="74CBC8" w:themeFill="accent1"/&gt;&lt;/w:tcPr&gt;&lt;/w:tblStylePr&gt;&lt;w:tblStylePr w:type="lastRow"&gt;&lt;w:rPr&gt;&lt;w:b/&gt;&lt;w:bCs/&gt;&lt;/w:rPr&gt;&lt;w:tblPr/&gt;&lt;w:tcPr&gt;&lt;w:tcBorders&gt;&lt;w:top w:val="double" w:sz="4" w:space="0" w:color="74CBC8" w:themeColor="accent1"/&gt;&lt;/w:tcBorders&gt;&lt;w:shd w:val="clear" w:color="auto" w:fill="FFFFFF" w:themeFill="background1"/&gt;&lt;/w:tcPr&gt;&lt;/w:tblStylePr&gt;&lt;w:tblStylePr w:type="firstCol"&gt;&lt;w:rPr&gt;&lt;w:b/&gt;&lt;w:bCs/&gt;&lt;/w:rPr&gt;&lt;w:tblPr/&gt;&lt;w:tcPr&gt;&lt;w:tcBorders&gt;&lt;w:right w:val="nil"/&gt;&lt;/w:tcBorders&gt;&lt;w:shd w:val="clear" w:color="auto" w:fill="FFFFFF" w:themeFill="background1"/&gt;&lt;/w:tcPr&gt;&lt;/w:tblStylePr&gt;&lt;w:tblStylePr w:type="lastCol"&gt;&lt;w:rPr&gt;&lt;w:b/&gt;&lt;w:bCs/&gt;&lt;/w:rPr&gt;&lt;w:tblPr/&gt;&lt;w:tcPr&gt;&lt;w:tcBorders&gt;&lt;w:left w:val="nil"/&gt;&lt;/w:tcBorders&gt;&lt;w:shd w:val="clear" w:color="auto" w:fill="FFFFFF" w:themeFill="background1"/&gt;&lt;/w:tcPr&gt;&lt;/w:tblStylePr&gt;&lt;w:tblStylePr w:type="band1Vert"&gt;&lt;w:tblPr/&gt;&lt;w:tcPr&gt;&lt;w:tcBorders&gt;&lt;w:left w:val="single" w:sz="4" w:space="0" w:color="74CBC8" w:themeColor="accent1"/&gt;&lt;w:right w:val="single" w:sz="4" w:space="0" w:color="74CBC8" w:themeColor="accent1"/&gt;&lt;/w:tcBorders&gt;&lt;/w:tcPr&gt;&lt;/w:tblStylePr&gt;&lt;w:tblStylePr w:type="band1Horz"&gt;&lt;w:tblPr/&gt;&lt;w:tcPr&gt;&lt;w:tcBorders&gt;&lt;w:top w:val="single" w:sz="4" w:space="0" w:color="74CBC8" w:themeColor="accent1"/&gt;&lt;w:bottom w:val="single" w:sz="4" w:space="0" w:color="74CBC8" w:themeColor="accent1"/&gt;&lt;w:insideH w:val="nil"/&gt;&lt;/w:tcBorders&gt;&lt;/w:tcPr&gt;&lt;/w:tblStylePr&gt;&lt;w:tblStylePr w:type="neCell"&gt;&lt;w:tblPr/&gt;&lt;w:tcPr&gt;&lt;w:tcBorders&gt;&lt;w:left w:val="nil"/&gt;&lt;w:bottom w:val="nil"/&gt;&lt;/w:tcBorders&gt;&lt;/w:tcPr&gt;&lt;/w:tblStylePr&gt;&lt;w:tblStylePr w:type="nwCell"&gt;&lt;w:tblPr/&gt;&lt;w:tcPr&gt;&lt;w:tcBorders&gt;&lt;w:bottom w:val="nil"/&gt;&lt;w:right w:val="nil"/&gt;&lt;/w:tcBorders&gt;&lt;/w:tcPr&gt;&lt;/w:tblStylePr&gt;&lt;w:tblStylePr w:type="seCell"&gt;&lt;w:tblPr/&gt;&lt;w:tcPr&gt;&lt;w:tcBorders&gt;&lt;w:top w:val="double" w:sz="4" w:space="0" w:color="74CBC8" w:themeColor="accent1"/&gt;&lt;w:left w:val="nil"/&gt;&lt;/w:tcBorders&gt;&lt;/w:tcPr&gt;&lt;/w:tblStylePr&gt;&lt;w:tblStylePr w:type="swCell"&gt;&lt;w:tblPr/&gt;&lt;w:tcPr&gt;&lt;w:tcBorders&gt;&lt;w:top w:val="double" w:sz="4" w:space="0" w:color="74CBC8" w:themeColor="accent1"/&gt;&lt;w:right w:val="nil"/&gt;&lt;/w:tcBorders&gt;&lt;/w:tcPr&gt;&lt;/w:tblStylePr&gt;&lt;/w:style&gt;&lt;w:style w:type="table" w:styleId="ListTable3-Accent2"&gt;&lt;w:name w:val="List Table 3 Accent 2"/&gt;&lt;w:basedOn w:val="TableNormal"/&gt;&lt;w:uiPriority w:val="48"/&gt;&lt;w:rsid w:val="00A92C80"/&gt;&lt;w:pPr&gt;&lt;w:spacing w:after="0" w:line="240" w:lineRule="auto"/&gt;&lt;/w:pPr&gt;&lt;w:tblPr&gt;&lt;w:tblStyleRowBandSize w:val="1"/&gt;&lt;w:tblStyleColBandSize w:val="1"/&gt;&lt;w:tblBorders&gt;&lt;w:top w:val="single" w:sz="4" w:space="0" w:color="EDC765" w:themeColor="accent2"/&gt;&lt;w:left w:val="single" w:sz="4" w:space="0" w:color="EDC765" w:themeColor="accent2"/&gt;&lt;w:bottom w:val="single" w:sz="4" w:space="0" w:color="EDC765" w:themeColor="accent2"/&gt;&lt;w:right w:val="single" w:sz="4" w:space="0" w:color="EDC765" w:themeColor="accent2"/&gt;&lt;/w:tblBorders&gt;&lt;/w:tblPr&gt;&lt;w:tblStylePr w:type="firstRow"&gt;&lt;w:rPr&gt;&lt;w:b/&gt;&lt;w:bCs/&gt;&lt;w:color w:val="FFFFFF" w:themeColor="background1"/&gt;&lt;/w:rPr&gt;&lt;w:tblPr/&gt;&lt;w:tcPr&gt;&lt;w:shd w:val="clear" w:color="auto" w:fill="EDC765" w:themeFill="accent2"/&gt;&lt;/w:tcPr&gt;&lt;/w:tblStylePr&gt;&lt;w:tblStylePr w:type="lastRow"&gt;&lt;w:rPr&gt;&lt;w:b/&gt;&lt;w:bCs/&gt;&lt;/w:rPr&gt;&lt;w:tblPr/&gt;&lt;w:tcPr&gt;&lt;w:tcBorders&gt;&lt;w:top w:val="double" w:sz="4" w:space="0" w:color="EDC765" w:themeColor="accent2"/&gt;&lt;/w:tcBorders&gt;&lt;w:shd w:val="clear" w:color="auto" w:fill="FFFFFF" w:themeFill="background1"/&gt;&lt;/w:tcPr&gt;&lt;/w:tblStylePr&gt;&lt;w:tblStylePr w:type="firstCol"&gt;&lt;w:rPr&gt;&lt;w:b/&gt;&lt;w:bCs/&gt;&lt;/w:rPr&gt;&lt;w:tblPr/&gt;&lt;w:tcPr&gt;&lt;w:tcBorders&gt;&lt;w:right w:val="nil"/&gt;&lt;/w:tcBorders&gt;&lt;w:shd w:val="clear" w:color="auto" w:fill="FFFFFF" w:themeFill="background1"/&gt;&lt;/w:tcPr&gt;&lt;/w:tblStylePr&gt;&lt;w:tblStylePr w:type="lastCol"&gt;&lt;w:rPr&gt;&lt;w:b/&gt;&lt;w:bCs/&gt;&lt;/w:rPr&gt;&lt;w:tblPr/&gt;&lt;w:tcPr&gt;&lt;w:tcBorders&gt;&lt;w:left w:val="nil"/&gt;&lt;/w:tcBorders&gt;&lt;w:shd w:val="clear" w:color="auto" w:fill="FFFFFF" w:themeFill="background1"/&gt;&lt;/w:tcPr&gt;&lt;/w:tblStylePr&gt;&lt;w:tblStylePr w:type="band1Vert"&gt;&lt;w:tblPr/&gt;&lt;w:tcPr&gt;&lt;w:tcBorders&gt;&lt;w:left w:val="single" w:sz="4" w:space="0" w:color="EDC765" w:themeColor="accent2"/&gt;&lt;w:right w:val="single" w:sz="4" w:space="0" w:color="EDC765" w:themeColor="accent2"/&gt;&lt;/w:tcBorders&gt;&lt;/w:tcPr&gt;&lt;/w:tblStylePr&gt;&lt;w:tblStylePr w:type="band1Horz"&gt;&lt;w:tblPr/&gt;&lt;w:tcPr&gt;&lt;w:tcBorders&gt;&lt;w:top w:val="single" w:sz="4" w:space="0" w:color="EDC765" w:themeColor="accent2"/&gt;&lt;w:bottom w:val="single" w:sz="4" w:space="0" w:color="EDC765" w:themeColor="accent2"/&gt;&lt;w:insideH w:val="nil"/&gt;&lt;/w:tcBorders&gt;&lt;/w:tcPr&gt;&lt;/w:tblStylePr&gt;&lt;w:tblStylePr w:type="neCell"&gt;&lt;w:tblPr/&gt;&lt;w:tcPr&gt;&lt;w:tcBorders&gt;&lt;w:left w:val="nil"/&gt;&lt;w:bottom w:val="nil"/&gt;&lt;/w:tcBorders&gt;&lt;/w:tcPr&gt;&lt;/w:tblStylePr&gt;&lt;w:tblStylePr w:type="nwCell"&gt;&lt;w:tblPr/&gt;&lt;w:tcPr&gt;&lt;w:tcBorders&gt;&lt;w:bottom w:val="nil"/&gt;&lt;w:right w:val="nil"/&gt;&lt;/w:tcBorders&gt;&lt;/w:tcPr&gt;&lt;/w:tblStylePr&gt;&lt;w:tblStylePr w:type="seCell"&gt;&lt;w:tblPr/&gt;&lt;w:tcPr&gt;&lt;w:tcBorders&gt;&lt;w:top w:val="double" w:sz="4" w:space="0" w:color="EDC765" w:themeColor="accent2"/&gt;&lt;w:left w:val="nil"/&gt;&lt;/w:tcBorders&gt;&lt;/w:tcPr&gt;&lt;/w:tblStylePr&gt;&lt;w:tblStylePr w:type="swCell"&gt;&lt;w:tblPr/&gt;&lt;w:tcPr&gt;&lt;w:tcBorders&gt;&lt;w:top w:val="double" w:sz="4" w:space="0" w:color="EDC765" w:themeColor="accent2"/&gt;&lt;w:right w:val="nil"/&gt;&lt;/w:tcBorders&gt;&lt;/w:tcPr&gt;&lt;/w:tblStylePr&gt;&lt;/w:style&gt;&lt;w:style w:type="table" w:styleId="ListTable3-Accent3"&gt;&lt;w:name w:val="List Table 3 Accent 3"/&gt;&lt;w:basedOn w:val="TableNormal"/&gt;&lt;w:uiPriority w:val="48"/&gt;&lt;w:rsid w:val="00A92C80"/&gt;&lt;w:pPr&gt;&lt;w:spacing w:after="0" w:line="240" w:lineRule="auto"/&gt;&lt;/w:pPr&gt;&lt;w:tblPr&gt;&lt;w:tblStyleRowBandSize w:val="1"/&gt;&lt;w:tblStyleColBandSize w:val="1"/&gt;&lt;w:tblBorders&gt;&lt;w:top w:val="single" w:sz="4" w:space="0" w:color="8AC867" w:themeColor="accent3"/&gt;&lt;w:left w:val="single" w:sz="4" w:space="0" w:color="8AC867" w:themeColor="accent3"/&gt;&lt;w:bottom w:val="single" w:sz="4" w:space="0" w:color="8AC867" w:themeColor="accent3"/&gt;&lt;w:right w:val="single" w:sz="4" w:space="0" w:color="8AC867" w:themeColor="accent3"/&gt;&lt;/w:tblBorders&gt;&lt;/w:tblPr&gt;&lt;w:tblStylePr w:type="firstRow"&gt;&lt;w:rPr&gt;&lt;w:b/&gt;&lt;w:bCs/&gt;&lt;w:color w:val="FFFFFF" w:themeColor="background1"/&gt;&lt;/w:rPr&gt;&lt;w:tblPr/&gt;&lt;w:tcPr&gt;&lt;w:shd w:val="clear" w:color="auto" w:fill="8AC867" w:themeFill="accent3"/&gt;&lt;/w:tcPr&gt;&lt;/w:tblStylePr&gt;&lt;w:tblStylePr w:type="lastRow"&gt;&lt;w:rPr&gt;&lt;w:b/&gt;&lt;w:bCs/&gt;&lt;/w:rPr&gt;&lt;w:tblPr/&gt;&lt;w:tcPr&gt;&lt;w:tcBorders&gt;&lt;w:top w:val="double" w:sz="4" w:space="0" w:color="8AC867" w:themeColor="accent3"/&gt;&lt;/w:tcBorders&gt;&lt;w:shd w:val="clear" w:color="auto" w:fill="FFFFFF" w:themeFill="background1"/&gt;&lt;/w:tcPr&gt;&lt;/w:tblStylePr&gt;&lt;w:tblStylePr w:type="firstCol"&gt;&lt;w:rPr&gt;&lt;w:b/&gt;&lt;w:bCs/&gt;&lt;/w:rPr&gt;&lt;w:tblPr/&gt;&lt;w:tcPr&gt;&lt;w:tcBorders&gt;&lt;w:right w:val="nil"/&gt;&lt;/w:tcBorders&gt;&lt;w:shd w:val="clear" w:color="auto" w:fill="FFFFFF" w:themeFill="background1"/&gt;&lt;/w:tcPr&gt;&lt;/w:tblStylePr&gt;&lt;w:tblStylePr w:type="lastCol"&gt;&lt;w:rPr&gt;&lt;w:b/&gt;&lt;w:bCs/&gt;&lt;/w:rPr&gt;&lt;w:tblPr/&gt;&lt;w:tcPr&gt;&lt;w:tcBorders&gt;&lt;w:left w:val="nil"/&gt;&lt;/w:tcBorders&gt;&lt;w:shd w:val="clear" w:color="auto" w:fill="FFFFFF" w:themeFill="background1"/&gt;&lt;/w:tcPr&gt;&lt;/w:tblStylePr&gt;&lt;w:tblStylePr w:type="band1Vert"&gt;&lt;w:tblPr/&gt;&lt;w:tcPr&gt;&lt;w:tcBorders&gt;&lt;w:left w:val="single" w:sz="4" w:space="0" w:color="8AC867" w:themeColor="accent3"/&gt;&lt;w:right w:val="single" w:sz="4" w:space="0" w:color="8AC867" w:themeColor="accent3"/&gt;&lt;/w:tcBorders&gt;&lt;/w:tcPr&gt;&lt;/w:tblStylePr&gt;&lt;w:tblStylePr w:type="band1Horz"&gt;&lt;w:tblPr/&gt;&lt;w:tcPr&gt;&lt;w:tcBorders&gt;&lt;w:top w:val="single" w:sz="4" w:space="0" w:color="8AC867" w:themeColor="accent3"/&gt;&lt;w:bottom w:val="single" w:sz="4" w:space="0" w:color="8AC867" w:themeColor="accent3"/&gt;&lt;w:insideH w:val="nil"/&gt;&lt;/w:tcBorders&gt;&lt;/w:tcPr&gt;&lt;/w:tblStylePr&gt;&lt;w:tblStylePr w:type="neCell"&gt;&lt;w:tblPr/&gt;&lt;w:tcPr&gt;&lt;w:tcBorders&gt;&lt;w:left w:val="nil"/&gt;&lt;w:bottom w:val="nil"/&gt;&lt;/w:tcBorders&gt;&lt;/w:tcPr&gt;&lt;/w:tblStylePr&gt;&lt;w:tblStylePr w:type="nwCell"&gt;&lt;w:tblPr/&gt;&lt;w:tcPr&gt;&lt;w:tcBorders&gt;&lt;w:bottom w:val="nil"/&gt;&lt;w:right w:val="nil"/&gt;&lt;/w:tcBorders&gt;&lt;/w:tcPr&gt;&lt;/w:tblStylePr&gt;&lt;w:tblStylePr w:type="seCell"&gt;&lt;w:tblPr/&gt;&lt;w:tcPr&gt;&lt;w:tcBorders&gt;&lt;w:top w:val="double" w:sz="4" w:space="0" w:color="8AC867" w:themeColor="accent3"/&gt;&lt;w:left w:val="nil"/&gt;&lt;/w:tcBorders&gt;&lt;/w:tcPr&gt;&lt;/w:tblStylePr&gt;&lt;w:tblStylePr w:type="swCell"&gt;&lt;w:tblPr/&gt;&lt;w:tcPr&gt;&lt;w:tcBorders&gt;&lt;w:top w:val="double" w:sz="4" w:space="0" w:color="8AC867" w:themeColor="accent3"/&gt;&lt;w:right w:val="nil"/&gt;&lt;/w:tcBorders&gt;&lt;/w:tcPr&gt;&lt;/w:tblStylePr&gt;&lt;/w:style&gt;&lt;w:style w:type="table" w:styleId="ListTable3-Accent4"&gt;&lt;w:name w:val="List Table 3 Accent 4"/&gt;&lt;w:basedOn w:val="TableNormal"/&gt;&lt;w:uiPriority w:val="48"/&gt;&lt;w:rsid w:val="00A92C80"/&gt;&lt;w:pPr&gt;&lt;w:spacing w:after="0" w:line="240" w:lineRule="auto"/&gt;&lt;/w:pPr&gt;&lt;w:tblPr&gt;&lt;w:tblStyleRowBandSize w:val="1"/&gt;&lt;w:tblStyleColBandSize w:val="1"/&gt;&lt;w:tblBorders&gt;&lt;w:top w:val="single" w:sz="4" w:space="0" w:color="F0924C" w:themeColor="accent4"/&gt;&lt;w:left w:val="single" w:sz="4" w:space="0" w:color="F0924C" w:themeColor="accent4"/&gt;&lt;w:bottom w:val="single" w:sz="4" w:space="0" w:color="F0924C" w:themeColor="accent4"/&gt;&lt;w:right w:val="single" w:sz="4" w:space="0" w:color="F0924C" w:themeColor="accent4"/&gt;&lt;/w:tblBorders&gt;&lt;/w:tblPr&gt;&lt;w:tblStylePr w:type="firstRow"&gt;&lt;w:rPr&gt;&lt;w:b/&gt;&lt;w:bCs/&gt;&lt;w:color w:val="FFFFFF" w:themeColor="background1"/&gt;&lt;/w:rPr&gt;&lt;w:tblPr/&gt;&lt;w:tcPr&gt;&lt;w:shd w:val="clear" w:color="auto" w:fill="F0924C" w:themeFill="accent4"/&gt;&lt;/w:tcPr&gt;&lt;/w:tblStylePr&gt;&lt;w:tblStylePr w:type="lastRow"&gt;&lt;w:rPr&gt;&lt;w:b/&gt;&lt;w:bCs/&gt;&lt;/w:rPr&gt;&lt;w:tblPr/&gt;&lt;w:tcPr&gt;&lt;w:tcBorders&gt;&lt;w:top w:val="double" w:sz="4" w:space="0" w:color="F0924C" w:themeColor="accent4"/&gt;&lt;/w:tcBorders&gt;&lt;w:shd w:val="clear" w:color="auto" w:fill="FFFFFF" w:themeFill="background1"/&gt;&lt;/w:tcPr&gt;&lt;/w:tblStylePr&gt;&lt;w:tblStylePr w:type="firstCol"&gt;&lt;w:rPr&gt;&lt;w:b/&gt;&lt;w:bCs/&gt;&lt;/w:rPr&gt;&lt;w:tblPr/&gt;&lt;w:tcPr&gt;&lt;w:tcBorders&gt;&lt;w:right w:val="nil"/&gt;&lt;/w:tcBorders&gt;&lt;w:shd w:val="clear" w:color="auto" w:fill="FFFFFF" w:themeFill="background1"/&gt;&lt;/w:tcPr&gt;&lt;/w:tblStylePr&gt;&lt;w:tblStylePr w:type="lastCol"&gt;&lt;w:rPr&gt;&lt;w:b/&gt;&lt;w:bCs/&gt;&lt;/w:rPr&gt;&lt;w:tblPr/&gt;&lt;w:tcPr&gt;&lt;w:tcBorders&gt;&lt;w:left w:val="nil"/&gt;&lt;/w:tcBorders&gt;&lt;w:shd w:val="clear" w:color="auto" w:fill="FFFFFF" w:themeFill="background1"/&gt;&lt;/w:tcPr&gt;&lt;/w:tblStylePr&gt;&lt;w:tblStylePr w:type="band1Vert"&gt;&lt;w:tblPr/&gt;&lt;w:tcPr&gt;&lt;w:tcBorders&gt;&lt;w:left w:val="single" w:sz="4" w:space="0" w:color="F0924C" w:themeColor="accent4"/&gt;&lt;w:right w:val="single" w:sz="4" w:space="0" w:color="F0924C" w:themeColor="accent4"/&gt;&lt;/w:tcBorders&gt;&lt;/w:tcPr&gt;&lt;/w:tblStylePr&gt;&lt;w:tblStylePr w:type="band1Horz"&gt;&lt;w:tblPr/&gt;&lt;w:tcPr&gt;&lt;w:tcBorders&gt;&lt;w:top w:val="single" w:sz="4" w:space="0" w:color="F0924C" w:themeColor="accent4"/&gt;&lt;w:bottom w:val="single" w:sz="4" w:space="0" w:color="F0924C" w:themeColor="accent4"/&gt;&lt;w:insideH w:val="nil"/&gt;&lt;/w:tcBorders&gt;&lt;/w:tcPr&gt;&lt;/w:tblStylePr&gt;&lt;w:tblStylePr w:type="neCell"&gt;&lt;w:tblPr/&gt;&lt;w:tcPr&gt;&lt;w:tcBorders&gt;&lt;w:left w:val="nil"/&gt;&lt;w:bottom w:val="nil"/&gt;&lt;/w:tcBorders&gt;&lt;/w:tcPr&gt;&lt;/w:tblStylePr&gt;&lt;w:tblStylePr w:type="nwCell"&gt;&lt;w:tblPr/&gt;&lt;w:tcPr&gt;&lt;w:tcBorders&gt;&lt;w:bottom w:val="nil"/&gt;&lt;w:right w:val="nil"/&gt;&lt;/w:tcBorders&gt;&lt;/w:tcPr&gt;&lt;/w:tblStylePr&gt;&lt;w:tblStylePr w:type="seCell"&gt;&lt;w:tblPr/&gt;&lt;w:tcPr&gt;&lt;w:tcBorders&gt;&lt;w:top w:val="double" w:sz="4" w:space="0" w:color="F0924C" w:themeColor="accent4"/&gt;&lt;w:left w:val="nil"/&gt;&lt;/w:tcBorders&gt;&lt;/w:tcPr&gt;&lt;/w:tblStylePr&gt;&lt;w:tblStylePr w:type="swCell"&gt;&lt;w:tblPr/&gt;&lt;w:tcPr&gt;&lt;w:tcBorders&gt;&lt;w:top w:val="double" w:sz="4" w:space="0" w:color="F0924C" w:themeColor="accent4"/&gt;&lt;w:right w:val="nil"/&gt;&lt;/w:tcBorders&gt;&lt;/w:tcPr&gt;&lt;/w:tblStylePr&gt;&lt;/w:style&gt;&lt;w:style w:type="table" w:styleId="ListTable3-Accent5"&gt;&lt;w:name w:val="List Table 3 Accent 5"/&gt;&lt;w:basedOn w:val="TableNormal"/&gt;&lt;w:uiPriority w:val="48"/&gt;&lt;w:rsid w:val="00A92C80"/&gt;&lt;w:pPr&gt;&lt;w:spacing w:after="0" w:line="240" w:lineRule="auto"/&gt;&lt;/w:pPr&gt;&lt;w:tblPr&gt;&lt;w:tblStyleRowBandSize w:val="1"/&gt;&lt;w:tblStyleColBandSize w:val="1"/&gt;&lt;w:tblBorders&gt;&lt;w:top w:val="single" w:sz="4" w:space="0" w:color="907CB3" w:themeColor="accent5"/&gt;&lt;w:left w:val="single" w:sz="4" w:space="0" w:color="907CB3" w:themeColor="accent5"/&gt;&lt;w:bottom w:val="single" w:sz="4" w:space="0" w:color="907CB3" w:themeColor="accent5"/&gt;&lt;w:right w:val="single" w:sz="4" w:space="0" w:color="907CB3" w:themeColor="accent5"/&gt;&lt;/w:tblBorders&gt;&lt;/w:tblPr&gt;&lt;w:tblStylePr w:type="firstRow"&gt;&lt;w:rPr&gt;&lt;w:b/&gt;&lt;w:bCs/&gt;&lt;w:color w:val="FFFFFF" w:themeColor="background1"/&gt;&lt;/w:rPr&gt;&lt;w:tblPr/&gt;&lt;w:tcPr&gt;&lt;w:shd w:val="clear" w:color="auto" w:fill="907CB3" w:themeFill="accent5"/&gt;&lt;/w:tcPr&gt;&lt;/w:tblStylePr&gt;&lt;w:tblStylePr w:type="lastRow"&gt;&lt;w:rPr&gt;&lt;w:b/&gt;&lt;w:bCs/&gt;&lt;/w:rPr&gt;&lt;w:tblPr/&gt;&lt;w:tcPr&gt;&lt;w:tcBorders&gt;&lt;w:top w:val="double" w:sz="4" w:space="0" w:color="907CB3" w:themeColor="accent5"/&gt;&lt;/w:tcBorders&gt;&lt;w:shd w:val="clear" w:color="auto" w:fill="FFFFFF" w:themeFill="background1"/&gt;&lt;/w:tcPr&gt;&lt;/w:tblStylePr&gt;&lt;w:tblStylePr w:type="firstCol"&gt;&lt;w:rPr&gt;&lt;w:b/&gt;&lt;w:bCs/&gt;&lt;/w:rPr&gt;&lt;w:tblPr/&gt;&lt;w:tcPr&gt;&lt;w:tcBorders&gt;&lt;w:right w:val="nil"/&gt;&lt;/w:tcBorders&gt;&lt;w:shd w:val="clear" w:color="auto" w:fill="FFFFFF" w:themeFill="background1"/&gt;&lt;/w:tcPr&gt;&lt;/w:tblStylePr&gt;&lt;w:tblStylePr w:type="lastCol"&gt;&lt;w:rPr&gt;&lt;w:b/&gt;&lt;w:bCs/&gt;&lt;/w:rPr&gt;&lt;w:tblPr/&gt;&lt;w:tcPr&gt;&lt;w:tcBorders&gt;&lt;w:left w:val="nil"/&gt;&lt;/w:tcBorders&gt;&lt;w:shd w:val="clear" w:color="auto" w:fill="FFFFFF" w:themeFill="background1"/&gt;&lt;/w:tcPr&gt;&lt;/w:tblStylePr&gt;&lt;w:tblStylePr w:type="band1Vert"&gt;&lt;w:tblPr/&gt;&lt;w:tcPr&gt;&lt;w:tcBorders&gt;&lt;w:left w:val="single" w:sz="4" w:space="0" w:color="907CB3" w:themeColor="accent5"/&gt;&lt;w:right w:val="single" w:sz="4" w:space="0" w:color="907CB3" w:themeColor="accent5"/&gt;&lt;/w:tcBorders&gt;&lt;/w:tcPr&gt;&lt;/w:tblStylePr&gt;&lt;w:tblStylePr w:type="band1Horz"&gt;&lt;w:tblPr/&gt;&lt;w:tcPr&gt;&lt;w:tcBorders&gt;&lt;w:top w:val="single" w:sz="4" w:space="0" w:color="907CB3" w:themeColor="accent5"/&gt;&lt;w:bottom w:val="single" w:sz="4" w:space="0" w:color="907CB3" w:themeColor="accent5"/&gt;&lt;w:insideH w:val="nil"/&gt;&lt;/w:tcBorders&gt;&lt;/w:tcPr&gt;&lt;/w:tblStylePr&gt;&lt;w:tblStylePr w:type="neCell"&gt;&lt;w:tblPr/&gt;&lt;w:tcPr&gt;&lt;w:tcBorders&gt;&lt;w:left w:val="nil"/&gt;&lt;w:bottom w:val="nil"/&gt;&lt;/w:tcBorders&gt;&lt;/w:tcPr&gt;&lt;/w:tblStylePr&gt;&lt;w:tblStylePr w:type="nwCell"&gt;&lt;w:tblPr/&gt;&lt;w:tcPr&gt;&lt;w:tcBorders&gt;&lt;w:bottom w:val="nil"/&gt;&lt;w:right w:val="nil"/&gt;&lt;/w:tcBorders&gt;&lt;/w:tcPr&gt;&lt;/w:tblStylePr&gt;&lt;w:tblStylePr w:type="seCell"&gt;&lt;w:tblPr/&gt;&lt;w:tcPr&gt;&lt;w:tcBorders&gt;&lt;w:top w:val="double" w:sz="4" w:space="0" w:color="907CB3" w:themeColor="accent5"/&gt;&lt;w:left w:val="nil"/&gt;&lt;/w:tcBorders&gt;&lt;/w:tcPr&gt;&lt;/w:tblStylePr&gt;&lt;w:tblStylePr w:type="swCell"&gt;&lt;w:tblPr/&gt;&lt;w:tcPr&gt;&lt;w:tcBorders&gt;&lt;w:top w:val="double" w:sz="4" w:space="0" w:color="907CB3" w:themeColor="accent5"/&gt;&lt;w:right w:val="nil"/&gt;&lt;/w:tcBorders&gt;&lt;/w:tcPr&gt;&lt;/w:tblStylePr&gt;&lt;/w:style&gt;&lt;w:style w:type="table" w:styleId="ListTable3-Accent6"&gt;&lt;w:name w:val="List Table 3 Accent 6"/&gt;&lt;w:basedOn w:val="TableNormal"/&gt;&lt;w:uiPriority w:val="48"/&gt;&lt;w:rsid w:val="00A92C80"/&gt;&lt;w:pPr&gt;&lt;w:spacing w:after="0" w:line="240" w:lineRule="auto"/&gt;&lt;/w:pPr&gt;&lt;w:tblPr&gt;&lt;w:tblStyleRowBandSize w:val="1"/&gt;&lt;w:tblStyleColBandSize w:val="1"/&gt;&lt;w:tblBorders&gt;&lt;w:top w:val="single" w:sz="4" w:space="0" w:color="E87C8D" w:themeColor="accent6"/&gt;&lt;w:left w:val="single" w:sz="4" w:space="0" w:color="E87C8D" w:themeColor="accent6"/&gt;&lt;w:bottom w:val="single" w:sz="4" w:space="0" w:color="E87C8D" w:themeColor="accent6"/&gt;&lt;w:right w:val="single" w:sz="4" w:space="0" w:color="E87C8D" w:themeColor="accent6"/&gt;&lt;/w:tblBorders&gt;&lt;/w:tblPr&gt;&lt;w:tblStylePr w:type="firstRow"&gt;&lt;w:rPr&gt;&lt;w:b/&gt;&lt;w:bCs/&gt;&lt;w:color w:val="FFFFFF" w:themeColor="background1"/&gt;&lt;/w:rPr&gt;&lt;w:tblPr/&gt;&lt;w:tcPr&gt;&lt;w:shd w:val="clear" w:color="auto" w:fill="E87C8D" w:themeFill="accent6"/&gt;&lt;/w:tcPr&gt;&lt;/w:tblStylePr&gt;&lt;w:tblStylePr w:type="lastRow"&gt;&lt;w:rPr&gt;&lt;w:b/&gt;&lt;w:bCs/&gt;&lt;/w:rPr&gt;&lt;w:tblPr/&gt;&lt;w:tcPr&gt;&lt;w:tcBorders&gt;&lt;w:top w:val="double" w:sz="4" w:space="0" w:color="E87C8D" w:themeColor="accent6"/&gt;&lt;/w:tcBorders&gt;&lt;w:shd w:val="clear" w:color="auto" w:fill="FFFFFF" w:themeFill="background1"/&gt;&lt;/w:tcPr&gt;&lt;/w:tblStylePr&gt;&lt;w:tblStylePr w:type="firstCol"&gt;&lt;w:rPr&gt;&lt;w:b/&gt;&lt;w:bCs/&gt;&lt;/w:rPr&gt;&lt;w:tblPr/&gt;&lt;w:tcPr&gt;&lt;w:tcBorders&gt;&lt;w:right w:val="nil"/&gt;&lt;/w:tcBorders&gt;&lt;w:shd w:val="clear" w:color="auto" w:fill="FFFFFF" w:themeFill="background1"/&gt;&lt;/w:tcPr&gt;&lt;/w:tblStylePr&gt;&lt;w:tblStylePr w:type="lastCol"&gt;&lt;w:rPr&gt;&lt;w:b/&gt;&lt;w:bCs/&gt;&lt;/w:rPr&gt;&lt;w:tblPr/&gt;&lt;w:tcPr&gt;&lt;w:tcBorders&gt;&lt;w:left w:val="nil"/&gt;&lt;/w:tcBorders&gt;&lt;w:shd w:val="clear" w:color="auto" w:fill="FFFFFF" w:themeFill="background1"/&gt;&lt;/w:tcPr&gt;&lt;/w:tblStylePr&gt;&lt;w:tblStylePr w:type="band1Vert"&gt;&lt;w:tblPr/&gt;&lt;w:tcPr&gt;&lt;w:tcBorders&gt;&lt;w:left w:val="single" w:sz="4" w:space="0" w:color="E87C8D" w:themeColor="accent6"/&gt;&lt;w:right w:val="single" w:sz="4" w:space="0" w:color="E87C8D" w:themeColor="accent6"/&gt;&lt;/w:tcBorders&gt;&lt;/w:tcPr&gt;&lt;/w:tblStylePr&gt;&lt;w:tblStylePr w:type="band1Horz"&gt;&lt;w:tblPr/&gt;&lt;w:tcPr&gt;&lt;w:tcBorders&gt;&lt;w:top w:val="single" w:sz="4" w:space="0" w:color="E87C8D" w:themeColor="accent6"/&gt;&lt;w:bottom w:val="single" w:sz="4" w:space="0" w:color="E87C8D" w:themeColor="accent6"/&gt;&lt;w:insideH w:val="nil"/&gt;&lt;/w:tcBorders&gt;&lt;/w:tcPr&gt;&lt;/w:tblStylePr&gt;&lt;w:tblStylePr w:type="neCell"&gt;&lt;w:tblPr/&gt;&lt;w:tcPr&gt;&lt;w:tcBorders&gt;&lt;w:left w:val="nil"/&gt;&lt;w:bottom w:val="nil"/&gt;&lt;/w:tcBorders&gt;&lt;/w:tcPr&gt;&lt;/w:tblStylePr&gt;&lt;w:tblStylePr w:type="nwCell"&gt;&lt;w:tblPr/&gt;&lt;w:tcPr&gt;&lt;w:tcBorders&gt;&lt;w:bottom w:val="nil"/&gt;&lt;w:right w:val="nil"/&gt;&lt;/w:tcBorders&gt;&lt;/w:tcPr&gt;&lt;/w:tblStylePr&gt;&lt;w:tblStylePr w:type="seCell"&gt;&lt;w:tblPr/&gt;&lt;w:tcPr&gt;&lt;w:tcBorders&gt;&lt;w:top w:val="double" w:sz="4" w:space="0" w:color="E87C8D" w:themeColor="accent6"/&gt;&lt;w:left w:val="nil"/&gt;&lt;/w:tcBorders&gt;&lt;/w:tcPr&gt;&lt;/w:tblStylePr&gt;&lt;w:tblStylePr w:type="swCell"&gt;&lt;w:tblPr/&gt;&lt;w:tcPr&gt;&lt;w:tcBorders&gt;&lt;w:top w:val="double" w:sz="4" w:space="0" w:color="E87C8D" w:themeColor="accent6"/&gt;&lt;w:right w:val="nil"/&gt;&lt;/w:tcBorders&gt;&lt;/w:tcPr&gt;&lt;/w:tblStylePr&gt;&lt;/w:style&gt;&lt;w:style w:type="table" w:styleId="ListTable4"&gt;&lt;w:name w:val="List Table 4"/&gt;&lt;w:basedOn w:val="TableNormal"/&gt;&lt;w:uiPriority w:val="49"/&gt;&lt;w:rsid w:val="00A92C80"/&gt;&lt;w:pPr&gt;&lt;w:spacing w:after="0" w:line="240" w:lineRule="auto"/&gt;&lt;/w:pPr&gt;&lt;w:tblPr&gt;&lt;w:tblStyleRowBandSize w:val="1"/&gt;&lt;w:tblStyleColBandSize w:val="1"/&gt;&lt;w:tblBorders&gt;&lt;w:top w:val="single" w:sz="4" w:space="0" w:color="666666" w:themeColor="text1" w:themeTint="99"/&gt;&lt;w:left w:val="single" w:sz="4" w:space="0" w:color="666666" w:themeColor="text1" w:themeTint="99"/&gt;&lt;w:bottom w:val="single" w:sz="4" w:space="0" w:color="666666" w:themeColor="text1" w:themeTint="99"/&gt;&lt;w:right w:val="single" w:sz="4" w:space="0" w:color="666666" w:themeColor="text1" w:themeTint="99"/&gt;&lt;w:insideH w:val="single" w:sz="4" w:space="0" w:color="666666" w:themeColor="text1" w:themeTint="99"/&gt;&lt;/w:tblBorders&gt;&lt;/w:tblPr&gt;&lt;w:tblStylePr w:type="firstRow"&gt;&lt;w:rPr&gt;&lt;w:b/&gt;&lt;w:bCs/&gt;&lt;w:color w:val="FFFFFF" w:themeColor="background1"/&gt;&lt;/w:rPr&gt;&lt;w:tblPr/&gt;&lt;w:tcPr&gt;&lt;w:tcBorders&gt;&lt;w:top w:val="single" w:sz="4" w:space="0" w:color="000000" w:themeColor="text1"/&gt;&lt;w:left w:val="single" w:sz="4" w:space="0" w:color="000000" w:themeColor="text1"/&gt;&lt;w:bottom w:val="single" w:sz="4" w:space="0" w:color="000000" w:themeColor="text1"/&gt;&lt;w:right w:val="single" w:sz="4" w:space="0" w:color="000000" w:themeColor="text1"/&gt;&lt;w:insideH w:val="nil"/&gt;&lt;/w:tcBorders&gt;&lt;w:shd w:val="clear" w:color="auto" w:fill="000000" w:themeFill="text1"/&gt;&lt;/w:tcPr&gt;&lt;/w:tblStylePr&gt;&lt;w:tblStylePr w:type="lastRow"&gt;&lt;w:rPr&gt;&lt;w:b/&gt;&lt;w:bCs/&gt;&lt;/w:rPr&gt;&lt;w:tblPr/&gt;&lt;w:tcPr&gt;&lt;w:tcBorders&gt;&lt;w:top w:val="double" w:sz="4" w:space="0" w:color="666666" w:themeColor="text1"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w:fill="CCCCCC" w:themeFill="text1" w:themeFillTint="33"/&gt;&lt;/w:tcPr&gt;&lt;/w:tblStylePr&gt;&lt;w:tblStylePr w:type="band1Horz"&gt;&lt;w:tblPr/&gt;&lt;w:tcPr&gt;&lt;w:shd w:val="clear" w:color="auto" w:fill="CCCCCC" w:themeFill="text1" w:themeFillTint="33"/&gt;&lt;/w:tcPr&gt;&lt;/w:tblStylePr&gt;&lt;/w:style&gt;&lt;w:style w:type="table" w:styleId="ListTable4-Accent1"&gt;&lt;w:name w:val="List Table 4 Accent 1"/&gt;&lt;w:basedOn w:val="TableNormal"/&gt;&lt;w:uiPriority w:val="49"/&gt;&lt;w:rsid w:val="00A92C80"/&gt;&lt;w:pPr&gt;&lt;w:spacing w:after="0" w:line="240" w:lineRule="auto"/&gt;&lt;/w:pPr&gt;&lt;w:tblPr&gt;&lt;w:tblStyleRowBandSize w:val="1"/&gt;&lt;w:tblStyleColBandSize w:val="1"/&gt;&lt;w:tblBorders&gt;&lt;w:top w:val="single" w:sz="4" w:space="0" w:color="ABDFDD" w:themeColor="accent1" w:themeTint="99"/&gt;&lt;w:left w:val="single" w:sz="4" w:space="0" w:color="ABDFDD" w:themeColor="accent1" w:themeTint="99"/&gt;&lt;w:bottom w:val="single" w:sz="4" w:space="0" w:color="ABDFDD" w:themeColor="accent1" w:themeTint="99"/&gt;&lt;w:right w:val="single" w:sz="4" w:space="0" w:color="ABDFDD" w:themeColor="accent1" w:themeTint="99"/&gt;&lt;w:insideH w:val="single" w:sz="4" w:space="0" w:color="ABDFDD" w:themeColor="accent1" w:themeTint="99"/&gt;&lt;/w:tblBorders&gt;&lt;/w:tblPr&gt;&lt;w:tblStylePr w:type="firstRow"&gt;&lt;w:rPr&gt;&lt;w:b/&gt;&lt;w:bCs/&gt;&lt;w:color w:val="FFFFFF" w:themeColor="background1"/&gt;&lt;/w:rPr&gt;&lt;w:tblPr/&gt;&lt;w:tcPr&gt;&lt;w:tcBorders&gt;&lt;w:top w:val="single" w:sz="4" w:space="0" w:color="74CBC8" w:themeColor="accent1"/&gt;&lt;w:left w:val="single" w:sz="4" w:space="0" w:color="74CBC8" w:themeColor="accent1"/&gt;&lt;w:bottom w:val="single" w:sz="4" w:space="0" w:color="74CBC8" w:themeColor="accent1"/&gt;&lt;w:right w:val="single" w:sz="4" w:space="0" w:color="74CBC8" w:themeColor="accent1"/&gt;&lt;w:insideH w:val="nil"/&gt;&lt;/w:tcBorders&gt;&lt;w:shd w:val="clear" w:color="auto" w:fill="74CBC8" w:themeFill="accent1"/&gt;&lt;/w:tcPr&gt;&lt;/w:tblStylePr&gt;&lt;w:tblStylePr w:type="lastRow"&gt;&lt;w:rPr&gt;&lt;w:b/&gt;&lt;w:bCs/&gt;&lt;/w:rPr&gt;&lt;w:tblPr/&gt;&lt;w:tcPr&gt;&lt;w:tcBorders&gt;&lt;w:top w:val="double" w:sz="4" w:space="0" w:color="ABDFDD" w:themeColor="accent1"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w:fill="E3F4F4" w:themeFill="accent1" w:themeFillTint="33"/&gt;&lt;/w:tcPr&gt;&lt;/w:tblStylePr&gt;&lt;w:tblStylePr w:type="band1Horz"&gt;&lt;w:tblPr/&gt;&lt;w:tcPr&gt;&lt;w:shd w:val="clear" w:color="auto" w:fill="E3F4F4" w:themeFill="accent1" w:themeFillTint="33"/&gt;&lt;/w:tcPr&gt;&lt;/w:tblStylePr&gt;&lt;/w:style&gt;&lt;w:style w:type="table" w:styleId="ListTable4-Accent2"&gt;&lt;w:name w:val="List Table 4 Accent 2"/&gt;&lt;w:basedOn w:val="TableNormal"/&gt;&lt;w:uiPriority w:val="49"/&gt;&lt;w:rsid w:val="00A92C80"/&gt;&lt;w:pPr&gt;&lt;w:spacing w:after="0" w:line="240" w:lineRule="auto"/&gt;&lt;/w:pPr&gt;&lt;w:tblPr&gt;&lt;w:tblStyleRowBandSize w:val="1"/&gt;&lt;w:tblStyleColBandSize w:val="1"/&gt;&lt;w:tblBorders&gt;&lt;w:top w:val="single" w:sz="4" w:space="0" w:color="F4DDA2" w:themeColor="accent2" w:themeTint="99"/&gt;&lt;w:left w:val="single" w:sz="4" w:space="0" w:color="F4DDA2" w:themeColor="accent2" w:themeTint="99"/&gt;&lt;w:bottom w:val="single" w:sz="4" w:space="0" w:color="F4DDA2" w:themeColor="accent2" w:themeTint="99"/&gt;&lt;w:right w:val="single" w:sz="4" w:space="0" w:color="F4DDA2" w:themeColor="accent2" w:themeTint="99"/&gt;&lt;w:insideH w:val="single" w:sz="4" w:space="0" w:color="F4DDA2" w:themeColor="accent2" w:themeTint="99"/&gt;&lt;/w:tblBorders&gt;&lt;/w:tblPr&gt;&lt;w:tblStylePr w:type="firstRow"&gt;&lt;w:rPr&gt;&lt;w:b/&gt;&lt;w:bCs/&gt;&lt;w:color w:val="FFFFFF" w:themeColor="background1"/&gt;&lt;/w:rPr&gt;&lt;w:tblPr/&gt;&lt;w:tcPr&gt;&lt;w:tcBorders&gt;&lt;w:top w:val="single" w:sz="4" w:space="0" w:color="EDC765" w:themeColor="accent2"/&gt;&lt;w:left w:val="single" w:sz="4" w:space="0" w:color="EDC765" w:themeColor="accent2"/&gt;&lt;w:bottom w:val="single" w:sz="4" w:space="0" w:color="EDC765" w:themeColor="accent2"/&gt;&lt;w:right w:val="single" w:sz="4" w:space="0" w:color="EDC765" w:themeColor="accent2"/&gt;&lt;w:insideH w:val="nil"/&gt;&lt;/w:tcBorders&gt;&lt;w:shd w:val="clear" w:color="auto" w:fill="EDC765" w:themeFill="accent2"/&gt;&lt;/w:tcPr&gt;&lt;/w:tblStylePr&gt;&lt;w:tblStylePr w:type="lastRow"&gt;&lt;w:rPr&gt;&lt;w:b/&gt;&lt;w:bCs/&gt;&lt;/w:rPr&gt;&lt;w:tblPr/&gt;&lt;w:tcPr&gt;&lt;w:tcBorders&gt;&lt;w:top w:val="double" w:sz="4" w:space="0" w:color="F4DDA2" w:themeColor="accent2"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w:fill="FBF3DF" w:themeFill="accent2" w:themeFillTint="33"/&gt;&lt;/w:tcPr&gt;&lt;/w:tblStylePr&gt;&lt;w:tblStylePr w:type="band1Horz"&gt;&lt;w:tblPr/&gt;&lt;w:tcPr&gt;&lt;w:shd w:val="clear" w:color="auto" w:fill="FBF3DF" w:themeFill="accent2" w:themeFillTint="33"/&gt;&lt;/w:tcPr&gt;&lt;/w:tblStylePr&gt;&lt;/w:style&gt;&lt;w:style w:type="table" w:styleId="ListTable4-Accent3"&gt;&lt;w:name w:val="List Table 4 Accent 3"/&gt;&lt;w:basedOn w:val="TableNormal"/&gt;&lt;w:uiPriority w:val="49"/&gt;&lt;w:rsid w:val="00A92C80"/&gt;&lt;w:pPr&gt;&lt;w:spacing w:after="0" w:line="240" w:lineRule="auto"/&gt;&lt;/w:pPr&gt;&lt;w:tblPr&gt;&lt;w:tblStyleRowBandSize w:val="1"/&gt;&lt;w:tblStyleColBandSize w:val="1"/&gt;&lt;w:tblBorders&gt;&lt;w:top w:val="single" w:sz="4" w:space="0" w:color="B8DEA3" w:themeColor="accent3" w:themeTint="99"/&gt;&lt;w:left w:val="single" w:sz="4" w:space="0" w:color="B8DEA3" w:themeColor="accent3" w:themeTint="99"/&gt;&lt;w:bottom w:val="single" w:sz="4" w:space="0" w:color="B8DEA3" w:themeColor="accent3" w:themeTint="99"/&gt;&lt;w:right w:val="single" w:sz="4" w:space="0" w:color="B8DEA3" w:themeColor="accent3" w:themeTint="99"/&gt;&lt;w:insideH w:val="single" w:sz="4" w:space="0" w:color="B8DEA3" w:themeColor="accent3" w:themeTint="99"/&gt;&lt;/w:tblBorders&gt;&lt;/w:tblPr&gt;&lt;w:tblStylePr w:type="firstRow"&gt;&lt;w:rPr&gt;&lt;w:b/&gt;&lt;w:bCs/&gt;&lt;w:color w:val="FFFFFF" w:themeColor="background1"/&gt;&lt;/w:rPr&gt;&lt;w:tblPr/&gt;&lt;w:tcPr&gt;&lt;w:tcBorders&gt;&lt;w:top w:val="single" w:sz="4" w:space="0" w:color="8AC867" w:themeColor="accent3"/&gt;&lt;w:left w:val="single" w:sz="4" w:space="0" w:color="8AC867" w:themeColor="accent3"/&gt;&lt;w:bottom w:val="single" w:sz="4" w:space="0" w:color="8AC867" w:themeColor="accent3"/&gt;&lt;w:right w:val="single" w:sz="4" w:space="0" w:color="8AC867" w:themeColor="accent3"/&gt;&lt;w:insideH w:val="nil"/&gt;&lt;/w:tcBorders&gt;&lt;w:shd w:val="clear" w:color="auto" w:fill="8AC867" w:themeFill="accent3"/&gt;&lt;/w:tcPr&gt;&lt;/w:tblStylePr&gt;&lt;w:tblStylePr w:type="lastRow"&gt;&lt;w:rPr&gt;&lt;w:b/&gt;&lt;w:bCs/&gt;&lt;/w:rPr&gt;&lt;w:tblPr/&gt;&lt;w:tcPr&gt;&lt;w:tcBorders&gt;&lt;w:top w:val="double" w:sz="4" w:space="0" w:color="B8DEA3" w:themeColor="accent3"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w:fill="E7F4E0" w:themeFill="accent3" w:themeFillTint="33"/&gt;&lt;/w:tcPr&gt;&lt;/w:tblStylePr&gt;&lt;w:tblStylePr w:type="band1Horz"&gt;&lt;w:tblPr/&gt;&lt;w:tcPr&gt;&lt;w:shd w:val="clear" w:color="auto" w:fill="E7F4E0" w:themeFill="accent3" w:themeFillTint="33"/&gt;&lt;/w:tcPr&gt;&lt;/w:tblStylePr&gt;&lt;/w:style&gt;&lt;w:style w:type="table" w:styleId="ListTable4-Accent4"&gt;&lt;w:name w:val="List Table 4 Accent 4"/&gt;&lt;w:basedOn w:val="TableNormal"/&gt;&lt;w:uiPriority w:val="49"/&gt;&lt;w:rsid w:val="00A92C80"/&gt;&lt;w:pPr&gt;&lt;w:spacing w:after="0" w:line="240" w:lineRule="auto"/&gt;&lt;/w:pPr&gt;&lt;w:tblPr&gt;&lt;w:tblStyleRowBandSize w:val="1"/&gt;&lt;w:tblStyleColBandSize w:val="1"/&gt;&lt;w:tblBorders&gt;&lt;w:top w:val="single" w:sz="4" w:space="0" w:color="F6BD93" w:themeColor="accent4" w:themeTint="99"/&gt;&lt;w:left w:val="single" w:sz="4" w:space="0" w:color="F6BD93" w:themeColor="accent4" w:themeTint="99"/&gt;&lt;w:bottom w:val="single" w:sz="4" w:space="0" w:color="F6BD93" w:themeColor="accent4" w:themeTint="99"/&gt;&lt;w:right w:val="single" w:sz="4" w:space="0" w:color="F6BD93" w:themeColor="accent4" w:themeTint="99"/&gt;&lt;w:insideH w:val="single" w:sz="4" w:space="0" w:color="F6BD93" w:themeColor="accent4" w:themeTint="99"/&gt;&lt;/w:tblBorders&gt;&lt;/w:tblPr&gt;&lt;w:tblStylePr w:type="firstRow"&gt;&lt;w:rPr&gt;&lt;w:b/&gt;&lt;w:bCs/&gt;&lt;w:color w:val="FFFFFF" w:themeColor="background1"/&gt;&lt;/w:rPr&gt;&lt;w:tblPr/&gt;&lt;w:tcPr&gt;&lt;w:tcBorders&gt;&lt;w:top w:val="single" w:sz="4" w:space="0" w:color="F0924C" w:themeColor="accent4"/&gt;&lt;w:left w:val="single" w:sz="4" w:space="0" w:color="F0924C" w:themeColor="accent4"/&gt;&lt;w:bottom w:val="single" w:sz="4" w:space="0" w:color="F0924C" w:themeColor="accent4"/&gt;&lt;w:right w:val="single" w:sz="4" w:space="0" w:color="F0924C" w:themeColor="accent4"/&gt;&lt;w:insideH w:val="nil"/&gt;&lt;/w:tcBorders&gt;&lt;w:shd w:val="clear" w:color="auto" w:fill="F0924C" w:themeFill="accent4"/&gt;&lt;/w:tcPr&gt;&lt;/w:tblStylePr&gt;&lt;w:tblStylePr w:type="lastRow"&gt;&lt;w:rPr&gt;&lt;w:b/&gt;&lt;w:bCs/&gt;&lt;/w:rPr&gt;&lt;w:tblPr/&gt;&lt;w:tcPr&gt;&lt;w:tcBorders&gt;&lt;w:top w:val="double" w:sz="4" w:space="0" w:color="F6BD93" w:themeColor="accent4"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w:fill="FCE8DB" w:themeFill="accent4" w:themeFillTint="33"/&gt;&lt;/w:tcPr&gt;&lt;/w:tblStylePr&gt;&lt;w:tblStylePr w:type="band1Horz"&gt;&lt;w:tblPr/&gt;&lt;w:tcPr&gt;&lt;w:shd w:val="clear" w:color="auto" w:fill="FCE8DB" w:themeFill="accent4" w:themeFillTint="33"/&gt;&lt;/w:tcPr&gt;&lt;/w:tblStylePr&gt;&lt;/w:style&gt;&lt;w:style w:type="table" w:styleId="ListTable4-Accent5"&gt;&lt;w:name w:val="List Table 4 Accent 5"/&gt;&lt;w:basedOn w:val="TableNormal"/&gt;&lt;w:uiPriority w:val="49"/&gt;&lt;w:rsid w:val="00A92C80"/&gt;&lt;w:pPr&gt;&lt;w:spacing w:after="0" w:line="240" w:lineRule="auto"/&gt;&lt;/w:pPr&gt;&lt;w:tblPr&gt;&lt;w:tblStyleRowBandSize w:val="1"/&gt;&lt;w:tblStyleColBandSize w:val="1"/&gt;&lt;w:tblBorders&gt;&lt;w:top w:val="single" w:sz="4" w:space="0" w:color="BCB0D1" w:themeColor="accent5" w:themeTint="99"/&gt;&lt;w:left w:val="single" w:sz="4" w:space="0" w:color="BCB0D1" w:themeColor="accent5" w:themeTint="99"/&gt;&lt;w:bottom w:val="single" w:sz="4" w:space="0" w:color="BCB0D1" w:themeColor="accent5" w:themeTint="99"/&gt;&lt;w:right w:val="single" w:sz="4" w:space="0" w:color="BCB0D1" w:themeColor="accent5" w:themeTint="99"/&gt;&lt;w:insideH w:val="single" w:sz="4" w:space="0" w:color="BCB0D1" w:themeColor="accent5" w:themeTint="99"/&gt;&lt;/w:tblBorders&gt;&lt;/w:tblPr&gt;&lt;w:tblStylePr w:type="firstRow"&gt;&lt;w:rPr&gt;&lt;w:b/&gt;&lt;w:bCs/&gt;&lt;w:color w:val="FFFFFF" w:themeColor="background1"/&gt;&lt;/w:rPr&gt;&lt;w:tblPr/&gt;&lt;w:tcPr&gt;&lt;w:tcBorders&gt;&lt;w:top w:val="single" w:sz="4" w:space="0" w:color="907CB3" w:themeColor="accent5"/&gt;&lt;w:left w:val="single" w:sz="4" w:space="0" w:color="907CB3" w:themeColor="accent5"/&gt;&lt;w:bottom w:val="single" w:sz="4" w:space="0" w:color="907CB3" w:themeColor="accent5"/&gt;&lt;w:right w:val="single" w:sz="4" w:space="0" w:color="907CB3" w:themeColor="accent5"/&gt;&lt;w:insideH w:val="nil"/&gt;&lt;/w:tcBorders&gt;&lt;w:shd w:val="clear" w:color="auto" w:fill="907CB3" w:themeFill="accent5"/&gt;&lt;/w:tcPr&gt;&lt;/w:tblStylePr&gt;&lt;w:tblStylePr w:type="lastRow"&gt;&lt;w:rPr&gt;&lt;w:b/&gt;&lt;w:bCs/&gt;&lt;/w:rPr&gt;&lt;w:tblPr/&gt;&lt;w:tcPr&gt;&lt;w:tcBorders&gt;&lt;w:top w:val="double" w:sz="4" w:space="0" w:color="BCB0D1" w:themeColor="accent5"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w:fill="E8E4EF" w:themeFill="accent5" w:themeFillTint="33"/&gt;&lt;/w:tcPr&gt;&lt;/w:tblStylePr&gt;&lt;w:tblStylePr w:type="band1Horz"&gt;&lt;w:tblPr/&gt;&lt;w:tcPr&gt;&lt;w:shd w:val="clear" w:color="auto" w:fill="E8E4EF" w:themeFill="accent5" w:themeFillTint="33"/&gt;&lt;/w:tcPr&gt;&lt;/w:tblStylePr&gt;&lt;/w:style&gt;&lt;w:style w:type="table" w:styleId="ListTable4-Accent6"&gt;&lt;w:name w:val="List Table 4 Accent 6"/&gt;&lt;w:basedOn w:val="TableNormal"/&gt;&lt;w:uiPriority w:val="49"/&gt;&lt;w:rsid w:val="00A92C80"/&gt;&lt;w:pPr&gt;&lt;w:spacing w:after="0" w:line="240" w:lineRule="auto"/&gt;&lt;/w:pPr&gt;&lt;w:tblPr&gt;&lt;w:tblStyleRowBandSize w:val="1"/&gt;&lt;w:tblStyleColBandSize w:val="1"/&gt;&lt;w:tblBorders&gt;&lt;w:top w:val="single" w:sz="4" w:space="0" w:color="F1B0BA" w:themeColor="accent6" w:themeTint="99"/&gt;&lt;w:left w:val="single" w:sz="4" w:space="0" w:color="F1B0BA" w:themeColor="accent6" w:themeTint="99"/&gt;&lt;w:bottom w:val="single" w:sz="4" w:space="0" w:color="F1B0BA" w:themeColor="accent6" w:themeTint="99"/&gt;&lt;w:right w:val="single" w:sz="4" w:space="0" w:color="F1B0BA" w:themeColor="accent6" w:themeTint="99"/&gt;&lt;w:insideH w:val="single" w:sz="4" w:space="0" w:color="F1B0BA" w:themeColor="accent6" w:themeTint="99"/&gt;&lt;/w:tblBorders&gt;&lt;/w:tblPr&gt;&lt;w:tblStylePr w:type="firstRow"&gt;&lt;w:rPr&gt;&lt;w:b/&gt;&lt;w:bCs/&gt;&lt;w:color w:val="FFFFFF" w:themeColor="background1"/&gt;&lt;/w:rPr&gt;&lt;w:tblPr/&gt;&lt;w:tcPr&gt;&lt;w:tcBorders&gt;&lt;w:top w:val="single" w:sz="4" w:space="0" w:color="E87C8D" w:themeColor="accent6"/&gt;&lt;w:left w:val="single" w:sz="4" w:space="0" w:color="E87C8D" w:themeColor="accent6"/&gt;&lt;w:bottom w:val="single" w:sz="4" w:space="0" w:color="E87C8D" w:themeColor="accent6"/&gt;&lt;w:right w:val="single" w:sz="4" w:space="0" w:color="E87C8D" w:themeColor="accent6"/&gt;&lt;w:insideH w:val="nil"/&gt;&lt;/w:tcBorders&gt;&lt;w:shd w:val="clear" w:color="auto" w:fill="E87C8D" w:themeFill="accent6"/&gt;&lt;/w:tcPr&gt;&lt;/w:tblStylePr&gt;&lt;w:tblStylePr w:type="lastRow"&gt;&lt;w:rPr&gt;&lt;w:b/&gt;&lt;w:bCs/&gt;&lt;/w:rPr&gt;&lt;w:tblPr/&gt;&lt;w:tcPr&gt;&lt;w:tcBorders&gt;&lt;w:top w:val="double" w:sz="4" w:space="0" w:color="F1B0BA" w:themeColor="accent6"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w:fill="FAE4E7" w:themeFill="accent6" w:themeFillTint="33"/&gt;&lt;/w:tcPr&gt;&lt;/w:tblStylePr&gt;&lt;w:tblStylePr w:type="band1Horz"&gt;&lt;w:tblPr/&gt;&lt;w:tcPr&gt;&lt;w:shd w:val="clear" w:color="auto" w:fill="FAE4E7" w:themeFill="accent6" w:themeFillTint="33"/&gt;&lt;/w:tcPr&gt;&lt;/w:tblStylePr&gt;&lt;/w:style&gt;&lt;w:style w:type="table" w:styleId="ListTable5Dark"&gt;&lt;w:name w:val="List Table 5 Dark"/&gt;&lt;w:basedOn w:val="TableNormal"/&gt;&lt;w:uiPriority w:val="50"/&gt;&lt;w:rsid w:val="00A92C80"/&gt;&lt;w:pPr&gt;&lt;w:spacing w:after="0" w:line="240" w:lineRule="auto"/&gt;&lt;/w:pPr&gt;&lt;w:rPr&gt;&lt;w:color w:val="FFFFFF" w:themeColor="background1"/&gt;&lt;/w:rPr&gt;&lt;w:tblPr&gt;&lt;w:tblStyleRowBandSize w:val="1"/&gt;&lt;w:tblStyleColBandSize w:val="1"/&gt;&lt;w:tblBorders&gt;&lt;w:top w:val="single" w:sz="24" w:space="0" w:color="000000" w:themeColor="text1"/&gt;&lt;w:left w:val="single" w:sz="24" w:space="0" w:color="000000" w:themeColor="text1"/&gt;&lt;w:bottom w:val="single" w:sz="24" w:space="0" w:color="000000" w:themeColor="text1"/&gt;&lt;w:right w:val="single" w:sz="24" w:space="0" w:color="000000" w:themeColor="text1"/&gt;&lt;/w:tblBorders&gt;&lt;/w:tblPr&gt;&lt;w:tcPr&gt;&lt;w:shd w:val="clear" w:color="auto" w:fill="000000" w:themeFill="text1"/&gt;&lt;/w:tcPr&gt;&lt;w:tblStylePr w:type="firstRow"&gt;&lt;w:rPr&gt;&lt;w:b/&gt;&lt;w:bCs/&gt;&lt;/w:rPr&gt;&lt;w:tblPr/&gt;&lt;w:tcPr&gt;&lt;w:tcBorders&gt;&lt;w:bottom w:val="single" w:sz="18" w:space="0" w:color="FFFFFF" w:themeColor="background1"/&gt;&lt;/w:tcBorders&gt;&lt;/w:tcPr&gt;&lt;/w:tblStylePr&gt;&lt;w:tblStylePr w:type="lastRow"&gt;&lt;w:rPr&gt;&lt;w:b/&gt;&lt;w:bCs/&gt;&lt;/w:rPr&gt;&lt;w:tblPr/&gt;&lt;w:tcPr&gt;&lt;w:tcBorders&gt;&lt;w:top w:val="single" w:sz="4" w:space="0" w:color="FFFFFF" w:themeColor="background1"/&gt;&lt;/w:tcBorders&gt;&lt;/w:tcPr&gt;&lt;/w:tblStylePr&gt;&lt;w:tblStylePr w:type="firstCol"&gt;&lt;w:rPr&gt;&lt;w:b/&gt;&lt;w:bCs/&gt;&lt;/w:rPr&gt;&lt;w:tblPr/&gt;&lt;w:tcPr&gt;&lt;w:tcBorders&gt;&lt;w:right w:val="single" w:sz="4" w:space="0" w:color="FFFFFF" w:themeColor="background1"/&gt;&lt;/w:tcBorders&gt;&lt;/w:tcPr&gt;&lt;/w:tblStylePr&gt;&lt;w:tblStylePr w:type="lastCol"&gt;&lt;w:rPr&gt;&lt;w:b/&gt;&lt;w:bCs/&gt;&lt;/w:rPr&gt;&lt;w:tblPr/&gt;&lt;w:tcPr&gt;&lt;w:tcBorders&gt;&lt;w:left w:val="single" w:sz="4" w:space="0" w:color="FFFFFF" w:themeColor="background1"/&gt;&lt;/w:tcBorders&gt;&lt;/w:tcPr&gt;&lt;/w:tblStylePr&gt;&lt;w:tblStylePr w:type="band1Vert"&gt;&lt;w:tblPr/&gt;&lt;w:tcPr&gt;&lt;w:tcBorders&gt;&lt;w:left w:val="single" w:sz="4" w:space="0" w:color="FFFFFF" w:themeColor="background1"/&gt;&lt;w:right w:val="single" w:sz="4" w:space="0" w:color="FFFFFF" w:themeColor="background1"/&gt;&lt;/w:tcBorders&gt;&lt;/w:tcPr&gt;&lt;/w:tblStylePr&gt;&lt;w:tblStylePr w:type="band2Vert"&gt;&lt;w:tblPr/&gt;&lt;w:tcPr&gt;&lt;w:tcBorders&gt;&lt;w:left w:val="single" w:sz="4" w:space="0" w:color="FFFFFF" w:themeColor="background1"/&gt;&lt;w:right w:val="single" w:sz="4" w:space="0" w:color="FFFFFF" w:themeColor="background1"/&gt;&lt;/w:tcBorders&gt;&lt;/w:tcPr&gt;&lt;/w:tblStylePr&gt;&lt;w:tblStylePr w:type="band1Horz"&gt;&lt;w:tblPr/&gt;&lt;w:tcPr&gt;&lt;w:tcBorders&gt;&lt;w:top w:val="single" w:sz="4" w:space="0" w:color="FFFFFF" w:themeColor="background1"/&gt;&lt;w:bottom w:val="single" w:sz="4" w:space="0" w:color="FFFFFF" w:themeColor="background1"/&gt;&lt;/w:tcBorders&gt;&lt;/w:tcPr&gt;&lt;/w:tblStylePr&gt;&lt;w:tblStylePr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w:type="seCell"&gt;&lt;w:tblPr/&gt;&lt;w:tcPr&gt;&lt;w:tcBorders&gt;&lt;w:top w:val="nil"/&gt;&lt;w:left w:val="nil"/&gt;&lt;/w:tcBorders&gt;&lt;/w:tcPr&gt;&lt;/w:tblStylePr&gt;&lt;w:tblStylePr w:type="swCell"&gt;&lt;w:tblPr/&gt;&lt;w:tcPr&gt;&lt;w:tcBorders&gt;&lt;w:top w:val="nil"/&gt;&lt;w:right w:val="nil"/&gt;&lt;/w:tcBorders&gt;&lt;/w:tcPr&gt;&lt;/w:tblStylePr&gt;&lt;/w:style&gt;&lt;w:style w:type="table" w:styleId="ListTable5Dark-Accent1"&gt;&lt;w:name w:val="List Table 5 Dark Accent 1"/&gt;&lt;w:basedOn w:val="TableNormal"/&gt;&lt;w:uiPriority w:val="50"/&gt;&lt;w:rsid w:val="00A92C80"/&gt;&lt;w:pPr&gt;&lt;w:spacing w:after="0" w:line="240" w:lineRule="auto"/&gt;&lt;/w:pPr&gt;&lt;w:rPr&gt;&lt;w:color w:val="FFFFFF" w:themeColor="background1"/&gt;&lt;/w:rPr&gt;&lt;w:tblPr&gt;&lt;w:tblStyleRowBandSize w:val="1"/&gt;&lt;w:tblStyleColBandSize w:val="1"/&gt;&lt;w:tblBorders&gt;&lt;w:top w:val="single" w:sz="24" w:space="0" w:color="74CBC8" w:themeColor="accent1"/&gt;&lt;w:left w:val="single" w:sz="24" w:space="0" w:color="74CBC8" w:themeColor="accent1"/&gt;&lt;w:bottom w:val="single" w:sz="24" w:space="0" w:color="74CBC8" w:themeColor="accent1"/&gt;&lt;w:right w:val="single" w:sz="24" w:space="0" w:color="74CBC8" w:themeColor="accent1"/&gt;&lt;/w:tblBorders&gt;&lt;/w:tblPr&gt;&lt;w:tcPr&gt;&lt;w:shd w:val="clear" w:color="auto" w:fill="74CBC8" w:themeFill="accent1"/&gt;&lt;/w:tcPr&gt;&lt;w:tblStylePr w:type="firstRow"&gt;&lt;w:rPr&gt;&lt;w:b/&gt;&lt;w:bCs/&gt;&lt;/w:rPr&gt;&lt;w:tblPr/&gt;&lt;w:tcPr&gt;&lt;w:tcBorders&gt;&lt;w:bottom w:val="single" w:sz="18" w:space="0" w:color="FFFFFF" w:themeColor="background1"/&gt;&lt;/w:tcBorders&gt;&lt;/w:tcPr&gt;&lt;/w:tblStylePr&gt;&lt;w:tblStylePr w:type="lastRow"&gt;&lt;w:rPr&gt;&lt;w:b/&gt;&lt;w:bCs/&gt;&lt;/w:rPr&gt;&lt;w:tblPr/&gt;&lt;w:tcPr&gt;&lt;w:tcBorders&gt;&lt;w:top w:val="single" w:sz="4" w:space="0" w:color="FFFFFF" w:themeColor="background1"/&gt;&lt;/w:tcBorders&gt;&lt;/w:tcPr&gt;&lt;/w:tblStylePr&gt;&lt;w:tblStylePr w:type="firstCol"&gt;&lt;w:rPr&gt;&lt;w:b/&gt;&lt;w:bCs/&gt;&lt;/w:rPr&gt;&lt;w:tblPr/&gt;&lt;w:tcPr&gt;&lt;w:tcBorders&gt;&lt;w:right w:val="single" w:sz="4" w:space="0" w:color="FFFFFF" w:themeColor="background1"/&gt;&lt;/w:tcBorders&gt;&lt;/w:tcPr&gt;&lt;/w:tblStylePr&gt;&lt;w:tblStylePr w:type="lastCol"&gt;&lt;w:rPr&gt;&lt;w:b/&gt;&lt;w:bCs/&gt;&lt;/w:rPr&gt;&lt;w:tblPr/&gt;&lt;w:tcPr&gt;&lt;w:tcBorders&gt;&lt;w:left w:val="single" w:sz="4" w:space="0" w:color="FFFFFF" w:themeColor="background1"/&gt;&lt;/w:tcBorders&gt;&lt;/w:tcPr&gt;&lt;/w:tblStylePr&gt;&lt;w:tblStylePr w:type="band1Vert"&gt;&lt;w:tblPr/&gt;&lt;w:tcPr&gt;&lt;w:tcBorders&gt;&lt;w:left w:val="single" w:sz="4" w:space="0" w:color="FFFFFF" w:themeColor="background1"/&gt;&lt;w:right w:val="single" w:sz="4" w:space="0" w:color="FFFFFF" w:themeColor="background1"/&gt;&lt;/w:tcBorders&gt;&lt;/w:tcPr&gt;&lt;/w:tblStylePr&gt;&lt;w:tblStylePr w:type="band2Vert"&gt;&lt;w:tblPr/&gt;&lt;w:tcPr&gt;&lt;w:tcBorders&gt;&lt;w:left w:val="single" w:sz="4" w:space="0" w:color="FFFFFF" w:themeColor="background1"/&gt;&lt;w:right w:val="single" w:sz="4" w:space="0" w:color="FFFFFF" w:themeColor="background1"/&gt;&lt;/w:tcBorders&gt;&lt;/w:tcPr&gt;&lt;/w:tblStylePr&gt;&lt;w:tblStylePr w:type="band1Horz"&gt;&lt;w:tblPr/&gt;&lt;w:tcPr&gt;&lt;w:tcBorders&gt;&lt;w:top w:val="single" w:sz="4" w:space="0" w:color="FFFFFF" w:themeColor="background1"/&gt;&lt;w:bottom w:val="single" w:sz="4" w:space="0" w:color="FFFFFF" w:themeColor="background1"/&gt;&lt;/w:tcBorders&gt;&lt;/w:tcPr&gt;&lt;/w:tblStylePr&gt;&lt;w:tblStylePr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w:type="seCell"&gt;&lt;w:tblPr/&gt;&lt;w:tcPr&gt;&lt;w:tcBorders&gt;&lt;w:top w:val="nil"/&gt;&lt;w:left w:val="nil"/&gt;&lt;/w:tcBorders&gt;&lt;/w:tcPr&gt;&lt;/w:tblStylePr&gt;&lt;w:tblStylePr w:type="swCell"&gt;&lt;w:tblPr/&gt;&lt;w:tcPr&gt;&lt;w:tcBorders&gt;&lt;w:top w:val="nil"/&gt;&lt;w:right w:val="nil"/&gt;&lt;/w:tcBorders&gt;&lt;/w:tcPr&gt;&lt;/w:tblStylePr&gt;&lt;/w:style&gt;&lt;w:style w:type="table" w:styleId="ListTable5Dark-Accent2"&gt;&lt;w:name w:val="List Table 5 Dark Accent 2"/&gt;&lt;w:basedOn w:val="TableNormal"/&gt;&lt;w:uiPriority w:val="50"/&gt;&lt;w:rsid w:val="00A92C80"/&gt;&lt;w:pPr&gt;&lt;w:spacing w:after="0" w:line="240" w:lineRule="auto"/&gt;&lt;/w:pPr&gt;&lt;w:rPr&gt;&lt;w:color w:val="FFFFFF" w:themeColor="background1"/&gt;&lt;/w:rPr&gt;&lt;w:tblPr&gt;&lt;w:tblStyleRowBandSize w:val="1"/&gt;&lt;w:tblStyleColBandSize w:val="1"/&gt;&lt;w:tblBorders&gt;&lt;w:top w:val="single" w:sz="24" w:space="0" w:color="EDC765" w:themeColor="accent2"/&gt;&lt;w:left w:val="single" w:sz="24" w:space="0" w:color="EDC765" w:themeColor="accent2"/&gt;&lt;w:bottom w:val="single" w:sz="24" w:space="0" w:color="EDC765" w:themeColor="accent2"/&gt;&lt;w:right w:val="single" w:sz="24" w:space="0" w:color="EDC765" w:themeColor="accent2"/&gt;&lt;/w:tblBorders&gt;&lt;/w:tblPr&gt;&lt;w:tcPr&gt;&lt;w:shd w:val="clear" w:color="auto" w:fill="EDC765" w:themeFill="accent2"/&gt;&lt;/w:tcPr&gt;&lt;w:tblStylePr w:type="firstRow"&gt;&lt;w:rPr&gt;&lt;w:b/&gt;&lt;w:bCs/&gt;&lt;/w:rPr&gt;&lt;w:tblPr/&gt;&lt;w:tcPr&gt;&lt;w:tcBorders&gt;&lt;w:bottom w:val="single" w:sz="18" w:space="0" w:color="FFFFFF" w:themeColor="background1"/&gt;&lt;/w:tcBorders&gt;&lt;/w:tcPr&gt;&lt;/w:tblStylePr&gt;&lt;w:tblStylePr w:type="lastRow"&gt;&lt;w:rPr&gt;&lt;w:b/&gt;&lt;w:bCs/&gt;&lt;/w:rPr&gt;&lt;w:tblPr/&gt;&lt;w:tcPr&gt;&lt;w:tcBorders&gt;&lt;w:top w:val="single" w:sz="4" w:space="0" w:color="FFFFFF" w:themeColor="background1"/&gt;&lt;/w:tcBorders&gt;&lt;/w:tcPr&gt;&lt;/w:tblStylePr&gt;&lt;w:tblStylePr w:type="firstCol"&gt;&lt;w:rPr&gt;&lt;w:b/&gt;&lt;w:bCs/&gt;&lt;/w:rPr&gt;&lt;w:tblPr/&gt;&lt;w:tcPr&gt;&lt;w:tcBorders&gt;&lt;w:right w:val="single" w:sz="4" w:space="0" w:color="FFFFFF" w:themeColor="background1"/&gt;&lt;/w:tcBorders&gt;&lt;/w:tcPr&gt;&lt;/w:tblStylePr&gt;&lt;w:tblStylePr w:type="lastCol"&gt;&lt;w:rPr&gt;&lt;w:b/&gt;&lt;w:bCs/&gt;&lt;/w:rPr&gt;&lt;w:tblPr/&gt;&lt;w:tcPr&gt;&lt;w:tcBorders&gt;&lt;w:left w:val="single" w:sz="4" w:space="0" w:color="FFFFFF" w:themeColor="background1"/&gt;&lt;/w:tcBorders&gt;&lt;/w:tcPr&gt;&lt;/w:tblStylePr&gt;&lt;w:tblStylePr w:type="band1Vert"&gt;&lt;w:tblPr/&gt;&lt;w:tcPr&gt;&lt;w:tcBorders&gt;&lt;w:left w:val="single" w:sz="4" w:space="0" w:color="FFFFFF" w:themeColor="background1"/&gt;&lt;w:right w:val="single" w:sz="4" w:space="0" w:color="FFFFFF" w:themeColor="background1"/&gt;&lt;/w:tcBorders&gt;&lt;/w:tcPr&gt;&lt;/w:tblStylePr&gt;&lt;w:tblStylePr w:type="band2Vert"&gt;&lt;w:tblPr/&gt;&lt;w:tcPr&gt;&lt;w:tcBorders&gt;&lt;w:left w:val="single" w:sz="4" w:space="0" w:color="FFFFFF" w:themeColor="background1"/&gt;&lt;w:right w:val="single" w:sz="4" w:space="0" w:color="FFFFFF" w:themeColor="background1"/&gt;&lt;/w:tcBorders&gt;&lt;/w:tcPr&gt;&lt;/w:tblStylePr&gt;&lt;w:tblStylePr w:type="band1Horz"&gt;&lt;w:tblPr/&gt;&lt;w:tcPr&gt;&lt;w:tcBorders&gt;&lt;w:top w:val="single" w:sz="4" w:space="0" w:color="FFFFFF" w:themeColor="background1"/&gt;&lt;w:bottom w:val="single" w:sz="4" w:space="0" w:color="FFFFFF" w:themeColor="background1"/&gt;&lt;/w:tcBorders&gt;&lt;/w:tcPr&gt;&lt;/w:tblStylePr&gt;&lt;w:tblStylePr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w:type="seCell"&gt;&lt;w:tblPr/&gt;&lt;w:tcPr&gt;&lt;w:tcBorders&gt;&lt;w:top w:val="nil"/&gt;&lt;w:left w:val="nil"/&gt;&lt;/w:tcBorders&gt;&lt;/w:tcPr&gt;&lt;/w:tblStylePr&gt;&lt;w:tblStylePr w:type="swCell"&gt;&lt;w:tblPr/&gt;&lt;w:tcPr&gt;&lt;w:tcBorders&gt;&lt;w:top w:val="nil"/&gt;&lt;w:right w:val="nil"/&gt;&lt;/w:tcBorders&gt;&lt;/w:tcPr&gt;&lt;/w:tblStylePr&gt;&lt;/w:style&gt;&lt;w:style w:type="table" w:styleId="ListTable5Dark-Accent3"&gt;&lt;w:name w:val="List Table 5 Dark Accent 3"/&gt;&lt;w:basedOn w:val="TableNormal"/&gt;&lt;w:uiPriority w:val="50"/&gt;&lt;w:rsid w:val="00A92C80"/&gt;&lt;w:pPr&gt;&lt;w:spacing w:after="0" w:line="240" w:lineRule="auto"/&gt;&lt;/w:pPr&gt;&lt;w:rPr&gt;&lt;w:color w:val="FFFFFF" w:themeColor="background1"/&gt;&lt;/w:rPr&gt;&lt;w:tblPr&gt;&lt;w:tblStyleRowBandSize w:val="1"/&gt;&lt;w:tblStyleColBandSize w:val="1"/&gt;&lt;w:tblBorders&gt;&lt;w:top w:val="single" w:sz="24" w:space="0" w:color="8AC867" w:themeColor="accent3"/&gt;&lt;w:left w:val="single" w:sz="24" w:space="0" w:color="8AC867" w:themeColor="accent3"/&gt;&lt;w:bottom w:val="single" w:sz="24" w:space="0" w:color="8AC867" w:themeColor="accent3"/&gt;&lt;w:right w:val="single" w:sz="24" w:space="0" w:color="8AC867" w:themeColor="accent3"/&gt;&lt;/w:tblBorders&gt;&lt;/w:tblPr&gt;&lt;w:tcPr&gt;&lt;w:shd w:val="clear" w:color="auto" w:fill="8AC867" w:themeFill="accent3"/&gt;&lt;/w:tcPr&gt;&lt;w:tblStylePr w:type="firstRow"&gt;&lt;w:rPr&gt;&lt;w:b/&gt;&lt;w:bCs/&gt;&lt;/w:rPr&gt;&lt;w:tblPr/&gt;&lt;w:tcPr&gt;&lt;w:tcBorders&gt;&lt;w:bottom w:val="single" w:sz="18" w:space="0" w:color="FFFFFF" w:themeColor="background1"/&gt;&lt;/w:tcBorders&gt;&lt;/w:tcPr&gt;&lt;/w:tblStylePr&gt;&lt;w:tblStylePr w:type="lastRow"&gt;&lt;w:rPr&gt;&lt;w:b/&gt;&lt;w:bCs/&gt;&lt;/w:rPr&gt;&lt;w:tblPr/&gt;&lt;w:tcPr&gt;&lt;w:tcBorders&gt;&lt;w:top w:val="single" w:sz="4" w:space="0" w:color="FFFFFF" w:themeColor="background1"/&gt;&lt;/w:tcBorders&gt;&lt;/w:tcPr&gt;&lt;/w:tblStylePr&gt;&lt;w:tblStylePr w:type="firstCol"&gt;&lt;w:rPr&gt;&lt;w:b/&gt;&lt;w:bCs/&gt;&lt;/w:rPr&gt;&lt;w:tblPr/&gt;&lt;w:tcPr&gt;&lt;w:tcBorders&gt;&lt;w:right w:val="single" w:sz="4" w:space="0" w:color="FFFFFF" w:themeColor="background1"/&gt;&lt;/w:tcBorders&gt;&lt;/w:tcPr&gt;&lt;/w:tblStylePr&gt;&lt;w:tblStylePr w:type="lastCol"&gt;&lt;w:rPr&gt;&lt;w:b/&gt;&lt;w:bCs/&gt;&lt;/w:rPr&gt;&lt;w:tblPr/&gt;&lt;w:tcPr&gt;&lt;w:tcBorders&gt;&lt;w:left w:val="single" w:sz="4" w:space="0" w:color="FFFFFF" w:themeColor="background1"/&gt;&lt;/w:tcBorders&gt;&lt;/w:tcPr&gt;&lt;/w:tblStylePr&gt;&lt;w:tblStylePr w:type="band1Vert"&gt;&lt;w:tblPr/&gt;&lt;w:tcPr&gt;&lt;w:tcBorders&gt;&lt;w:left w:val="single" w:sz="4" w:space="0" w:color="FFFFFF" w:themeColor="background1"/&gt;&lt;w:right w:val="single" w:sz="4" w:space="0" w:color="FFFFFF" w:themeColor="background1"/&gt;&lt;/w:tcBorders&gt;&lt;/w:tcPr&gt;&lt;/w:tblStylePr&gt;&lt;w:tblStylePr w:type="band2Vert"&gt;&lt;w:tblPr/&gt;&lt;w:tcPr&gt;&lt;w:tcBorders&gt;&lt;w:left w:val="single" w:sz="4" w:space="0" w:color="FFFFFF" w:themeColor="background1"/&gt;&lt;w:right w:val="single" w:sz="4" w:space="0" w:color="FFFFFF" w:themeColor="background1"/&gt;&lt;/w:tcBorders&gt;&lt;/w:tcPr&gt;&lt;/w:tblStylePr&gt;&lt;w:tblStylePr w:type="band1Horz"&gt;&lt;w:tblPr/&gt;&lt;w:tcPr&gt;&lt;w:tcBorders&gt;&lt;w:top w:val="single" w:sz="4" w:space="0" w:color="FFFFFF" w:themeColor="background1"/&gt;&lt;w:bottom w:val="single" w:sz="4" w:space="0" w:color="FFFFFF" w:themeColor="background1"/&gt;&lt;/w:tcBorders&gt;&lt;/w:tcPr&gt;&lt;/w:tblStylePr&gt;&lt;w:tblStylePr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w:type="seCell"&gt;&lt;w:tblPr/&gt;&lt;w:tcPr&gt;&lt;w:tcBorders&gt;&lt;w:top w:val="nil"/&gt;&lt;w:left w:val="nil"/&gt;&lt;/w:tcBorders&gt;&lt;/w:tcPr&gt;&lt;/w:tblStylePr&gt;&lt;w:tblStylePr w:type="swCell"&gt;&lt;w:tblPr/&gt;&lt;w:tcPr&gt;&lt;w:tcBorders&gt;&lt;w:top w:val="nil"/&gt;&lt;w:right w:val="nil"/&gt;&lt;/w:tcBorders&gt;&lt;/w:tcPr&gt;&lt;/w:tblStylePr&gt;&lt;/w:style&gt;&lt;w:style w:type="table" w:styleId="ListTable5Dark-Accent4"&gt;&lt;w:name w:val="List Table 5 Dark Accent 4"/&gt;&lt;w:basedOn w:val="TableNormal"/&gt;&lt;w:uiPriority w:val="50"/&gt;&lt;w:rsid w:val="00A92C80"/&gt;&lt;w:pPr&gt;&lt;w:spacing w:after="0" w:line="240" w:lineRule="auto"/&gt;&lt;/w:pPr&gt;&lt;w:rPr&gt;&lt;w:color w:val="FFFFFF" w:themeColor="background1"/&gt;&lt;/w:rPr&gt;&lt;w:tblPr&gt;&lt;w:tblStyleRowBandSize w:val="1"/&gt;&lt;w:tblStyleColBandSize w:val="1"/&gt;&lt;w:tblBorders&gt;&lt;w:top w:val="single" w:sz="24" w:space="0" w:color="F0924C" w:themeColor="accent4"/&gt;&lt;w:left w:val="single" w:sz="24" w:space="0" w:color="F0924C" w:themeColor="accent4"/&gt;&lt;w:bottom w:val="single" w:sz="24" w:space="0" w:color="F0924C" w:themeColor="accent4"/&gt;&lt;w:right w:val="single" w:sz="24" w:space="0" w:color="F0924C" w:themeColor="accent4"/&gt;&lt;/w:tblBorders&gt;&lt;/w:tblPr&gt;&lt;w:tcPr&gt;&lt;w:shd w:val="clear" w:color="auto" w:fill="F0924C" w:themeFill="accent4"/&gt;&lt;/w:tcPr&gt;&lt;w:tblStylePr w:type="firstRow"&gt;&lt;w:rPr&gt;&lt;w:b/&gt;&lt;w:bCs/&gt;&lt;/w:rPr&gt;&lt;w:tblPr/&gt;&lt;w:tcPr&gt;&lt;w:tcBorders&gt;&lt;w:bottom w:val="single" w:sz="18" w:space="0" w:color="FFFFFF" w:themeColor="background1"/&gt;&lt;/w:tcBorders&gt;&lt;/w:tcPr&gt;&lt;/w:tblStylePr&gt;&lt;w:tblStylePr w:type="lastRow"&gt;&lt;w:rPr&gt;&lt;w:b/&gt;&lt;w:bCs/&gt;&lt;/w:rPr&gt;&lt;w:tblPr/&gt;&lt;w:tcPr&gt;&lt;w:tcBorders&gt;&lt;w:top w:val="single" w:sz="4" w:space="0" w:color="FFFFFF" w:themeColor="background1"/&gt;&lt;/w:tcBorders&gt;&lt;/w:tcPr&gt;&lt;/w:tblStylePr&gt;&lt;w:tblStylePr w:type="firstCol"&gt;&lt;w:rPr&gt;&lt;w:b/&gt;&lt;w:bCs/&gt;&lt;/w:rPr&gt;&lt;w:tblPr/&gt;&lt;w:tcPr&gt;&lt;w:tcBorders&gt;&lt;w:right w:val="single" w:sz="4" w:space="0" w:color="FFFFFF" w:themeColor="background1"/&gt;&lt;/w:tcBorders&gt;&lt;/w:tcPr&gt;&lt;/w:tblStylePr&gt;&lt;w:tblStylePr w:type="lastCol"&gt;&lt;w:rPr&gt;&lt;w:b/&gt;&lt;w:bCs/&gt;&lt;/w:rPr&gt;&lt;w:tblPr/&gt;&lt;w:tcPr&gt;&lt;w:tcBorders&gt;&lt;w:left w:val="single" w:sz="4" w:space="0" w:color="FFFFFF" w:themeColor="background1"/&gt;&lt;/w:tcBorders&gt;&lt;/w:tcPr&gt;&lt;/w:tblStylePr&gt;&lt;w:tblStylePr w:type="band1Vert"&gt;&lt;w:tblPr/&gt;&lt;w:tcPr&gt;&lt;w:tcBorders&gt;&lt;w:left w:val="single" w:sz="4" w:space="0" w:color="FFFFFF" w:themeColor="background1"/&gt;&lt;w:right w:val="single" w:sz="4" w:space="0" w:color="FFFFFF" w:themeColor="background1"/&gt;&lt;/w:tcBorders&gt;&lt;/w:tcPr&gt;&lt;/w:tblStylePr&gt;&lt;w:tblStylePr w:type="band2Vert"&gt;&lt;w:tblPr/&gt;&lt;w:tcPr&gt;&lt;w:tcBorders&gt;&lt;w:left w:val="single" w:sz="4" w:space="0" w:color="FFFFFF" w:themeColor="background1"/&gt;&lt;w:right w:val="single" w:sz="4" w:space="0" w:color="FFFFFF" w:themeColor="background1"/&gt;&lt;/w:tcBorders&gt;&lt;/w:tcPr&gt;&lt;/w:tblStylePr&gt;&lt;w:tblStylePr w:type="band1Horz"&gt;&lt;w:tblPr/&gt;&lt;w:tcPr&gt;&lt;w:tcBorders&gt;&lt;w:top w:val="single" w:sz="4" w:space="0" w:color="FFFFFF" w:themeColor="background1"/&gt;&lt;w:bottom w:val="single" w:sz="4" w:space="0" w:color="FFFFFF" w:themeColor="background1"/&gt;&lt;/w:tcBorders&gt;&lt;/w:tcPr&gt;&lt;/w:tblStylePr&gt;&lt;w:tblStylePr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w:type="seCell"&gt;&lt;w:tblPr/&gt;&lt;w:tcPr&gt;&lt;w:tcBorders&gt;&lt;w:top w:val="nil"/&gt;&lt;w:left w:val="nil"/&gt;&lt;/w:tcBorders&gt;&lt;/w:tcPr&gt;&lt;/w:tblStylePr&gt;&lt;w:tblStylePr w:type="swCell"&gt;&lt;w:tblPr/&gt;&lt;w:tcPr&gt;&lt;w:tcBorders&gt;&lt;w:top w:val="nil"/&gt;&lt;w:right w:val="nil"/&gt;&lt;/w:tcBorders&gt;&lt;/w:tcPr&gt;&lt;/w:tblStylePr&gt;&lt;/w:style&gt;&lt;w:style w:type="table" w:styleId="ListTable5Dark-Accent5"&gt;&lt;w:name w:val="List Table 5 Dark Accent 5"/&gt;&lt;w:basedOn w:val="TableNormal"/&gt;&lt;w:uiPriority w:val="50"/&gt;&lt;w:rsid w:val="00A92C80"/&gt;&lt;w:pPr&gt;&lt;w:spacing w:after="0" w:line="240" w:lineRule="auto"/&gt;&lt;/w:pPr&gt;&lt;w:rPr&gt;&lt;w:color w:val="FFFFFF" w:themeColor="background1"/&gt;&lt;/w:rPr&gt;&lt;w:tblPr&gt;&lt;w:tblStyleRowBandSize w:val="1"/&gt;&lt;w:tblStyleColBandSize w:val="1"/&gt;&lt;w:tblBorders&gt;&lt;w:top w:val="single" w:sz="24" w:space="0" w:color="907CB3" w:themeColor="accent5"/&gt;&lt;w:left w:val="single" w:sz="24" w:space="0" w:color="907CB3" w:themeColor="accent5"/&gt;&lt;w:bottom w:val="single" w:sz="24" w:space="0" w:color="907CB3" w:themeColor="accent5"/&gt;&lt;w:right w:val="single" w:sz="24" w:space="0" w:color="907CB3" w:themeColor="accent5"/&gt;&lt;/w:tblBorders&gt;&lt;/w:tblPr&gt;&lt;w:tcPr&gt;&lt;w:shd w:val="clear" w:color="auto" w:fill="907CB3" w:themeFill="accent5"/&gt;&lt;/w:tcPr&gt;&lt;w:tblStylePr w:type="firstRow"&gt;&lt;w:rPr&gt;&lt;w:b/&gt;&lt;w:bCs/&gt;&lt;/w:rPr&gt;&lt;w:tblPr/&gt;&lt;w:tcPr&gt;&lt;w:tcBorders&gt;&lt;w:bottom w:val="single" w:sz="18" w:space="0" w:color="FFFFFF" w:themeColor="background1"/&gt;&lt;/w:tcBorders&gt;&lt;/w:tcPr&gt;&lt;/w:tblStylePr&gt;&lt;w:tblStylePr w:type="lastRow"&gt;&lt;w:rPr&gt;&lt;w:b/&gt;&lt;w:bCs/&gt;&lt;/w:rPr&gt;&lt;w:tblPr/&gt;&lt;w:tcPr&gt;&lt;w:tcBorders&gt;&lt;w:top w:val="single" w:sz="4" w:space="0" w:color="FFFFFF" w:themeColor="background1"/&gt;&lt;/w:tcBorders&gt;&lt;/w:tcPr&gt;&lt;/w:tblStylePr&gt;&lt;w:tblStylePr w:type="firstCol"&gt;&lt;w:rPr&gt;&lt;w:b/&gt;&lt;w:bCs/&gt;&lt;/w:rPr&gt;&lt;w:tblPr/&gt;&lt;w:tcPr&gt;&lt;w:tcBorders&gt;&lt;w:right w:val="single" w:sz="4" w:space="0" w:color="FFFFFF" w:themeColor="background1"/&gt;&lt;/w:tcBorders&gt;&lt;/w:tcPr&gt;&lt;/w:tblStylePr&gt;&lt;w:tblStylePr w:type="lastCol"&gt;&lt;w:rPr&gt;&lt;w:b/&gt;&lt;w:bCs/&gt;&lt;/w:rPr&gt;&lt;w:tblPr/&gt;&lt;w:tcPr&gt;&lt;w:tcBorders&gt;&lt;w:left w:val="single" w:sz="4" w:space="0" w:color="FFFFFF" w:themeColor="background1"/&gt;&lt;/w:tcBorders&gt;&lt;/w:tcPr&gt;&lt;/w:tblStylePr&gt;&lt;w:tblStylePr w:type="band1Vert"&gt;&lt;w:tblPr/&gt;&lt;w:tcPr&gt;&lt;w:tcBorders&gt;&lt;w:left w:val="single" w:sz="4" w:space="0" w:color="FFFFFF" w:themeColor="background1"/&gt;&lt;w:right w:val="single" w:sz="4" w:space="0" w:color="FFFFFF" w:themeColor="background1"/&gt;&lt;/w:tcBorders&gt;&lt;/w:tcPr&gt;&lt;/w:tblStylePr&gt;&lt;w:tblStylePr w:type="band2Vert"&gt;&lt;w:tblPr/&gt;&lt;w:tcPr&gt;&lt;w:tcBorders&gt;&lt;w:left w:val="single" w:sz="4" w:space="0" w:color="FFFFFF" w:themeColor="background1"/&gt;&lt;w:right w:val="single" w:sz="4" w:space="0" w:color="FFFFFF" w:themeColor="background1"/&gt;&lt;/w:tcBorders&gt;&lt;/w:tcPr&gt;&lt;/w:tblStylePr&gt;&lt;w:tblStylePr w:type="band1Horz"&gt;&lt;w:tblPr/&gt;&lt;w:tcPr&gt;&lt;w:tcBorders&gt;&lt;w:top w:val="single" w:sz="4" w:space="0" w:color="FFFFFF" w:themeColor="background1"/&gt;&lt;w:bottom w:val="single" w:sz="4" w:space="0" w:color="FFFFFF" w:themeColor="background1"/&gt;&lt;/w:tcBorders&gt;&lt;/w:tcPr&gt;&lt;/w:tblStylePr&gt;&lt;w:tblStylePr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w:type="seCell"&gt;&lt;w:tblPr/&gt;&lt;w:tcPr&gt;&lt;w:tcBorders&gt;&lt;w:top w:val="nil"/&gt;&lt;w:left w:val="nil"/&gt;&lt;/w:tcBorders&gt;&lt;/w:tcPr&gt;&lt;/w:tblStylePr&gt;&lt;w:tblStylePr w:type="swCell"&gt;&lt;w:tblPr/&gt;&lt;w:tcPr&gt;&lt;w:tcBorders&gt;&lt;w:top w:val="nil"/&gt;&lt;w:right w:val="nil"/&gt;&lt;/w:tcBorders&gt;&lt;/w:tcPr&gt;&lt;/w:tblStylePr&gt;&lt;/w:style&gt;&lt;w:style w:type="table" w:styleId="ListTable5Dark-Accent6"&gt;&lt;w:name w:val="List Table 5 Dark Accent 6"/&gt;&lt;w:basedOn w:val="TableNormal"/&gt;&lt;w:uiPriority w:val="50"/&gt;&lt;w:rsid w:val="00A92C80"/&gt;&lt;w:pPr&gt;&lt;w:spacing w:after="0" w:line="240" w:lineRule="auto"/&gt;&lt;/w:pPr&gt;&lt;w:rPr&gt;&lt;w:color w:val="FFFFFF" w:themeColor="background1"/&gt;&lt;/w:rPr&gt;&lt;w:tblPr&gt;&lt;w:tblStyleRowBandSize w:val="1"/&gt;&lt;w:tblStyleColBandSize w:val="1"/&gt;&lt;w:tblBorders&gt;&lt;w:top w:val="single" w:sz="24" w:space="0" w:color="E87C8D" w:themeColor="accent6"/&gt;&lt;w:left w:val="single" w:sz="24" w:space="0" w:color="E87C8D" w:themeColor="accent6"/&gt;&lt;w:bottom w:val="single" w:sz="24" w:space="0" w:color="E87C8D" w:themeColor="accent6"/&gt;&lt;w:right w:val="single" w:sz="24" w:space="0" w:color="E87C8D" w:themeColor="accent6"/&gt;&lt;/w:tblBorders&gt;&lt;/w:tblPr&gt;&lt;w:tcPr&gt;&lt;w:shd w:val="clear" w:color="auto" w:fill="E87C8D" w:themeFill="accent6"/&gt;&lt;/w:tcPr&gt;&lt;w:tblStylePr w:type="firstRow"&gt;&lt;w:rPr&gt;&lt;w:b/&gt;&lt;w:bCs/&gt;&lt;/w:rPr&gt;&lt;w:tblPr/&gt;&lt;w:tcPr&gt;&lt;w:tcBorders&gt;&lt;w:bottom w:val="single" w:sz="18" w:space="0" w:color="FFFFFF" w:themeColor="background1"/&gt;&lt;/w:tcBorders&gt;&lt;/w:tcPr&gt;&lt;/w:tblStylePr&gt;&lt;w:tblStylePr w:type="lastRow"&gt;&lt;w:rPr&gt;&lt;w:b/&gt;&lt;w:bCs/&gt;&lt;/w:rPr&gt;&lt;w:tblPr/&gt;&lt;w:tcPr&gt;&lt;w:tcBorders&gt;&lt;w:top w:val="single" w:sz="4" w:space="0" w:color="FFFFFF" w:themeColor="background1"/&gt;&lt;/w:tcBorders&gt;&lt;/w:tcPr&gt;&lt;/w:tblStylePr&gt;&lt;w:tblStylePr w:type="firstCol"&gt;&lt;w:rPr&gt;&lt;w:b/&gt;&lt;w:bCs/&gt;&lt;/w:rPr&gt;&lt;w:tblPr/&gt;&lt;w:tcPr&gt;&lt;w:tcBorders&gt;&lt;w:right w:val="single" w:sz="4" w:space="0" w:color="FFFFFF" w:themeColor="background1"/&gt;&lt;/w:tcBorders&gt;&lt;/w:tcPr&gt;&lt;/w:tblStylePr&gt;&lt;w:tblStylePr w:type="lastCol"&gt;&lt;w:rPr&gt;&lt;w:b/&gt;&lt;w:bCs/&gt;&lt;/w:rPr&gt;&lt;w:tblPr/&gt;&lt;w:tcPr&gt;&lt;w:tcBorders&gt;&lt;w:left w:val="single" w:sz="4" w:space="0" w:color="FFFFFF" w:themeColor="background1"/&gt;&lt;/w:tcBorders&gt;&lt;/w:tcPr&gt;&lt;/w:tblStylePr&gt;&lt;w:tblStylePr w:type="band1Vert"&gt;&lt;w:tblPr/&gt;&lt;w:tcPr&gt;&lt;w:tcBorders&gt;&lt;w:left w:val="single" w:sz="4" w:space="0" w:color="FFFFFF" w:themeColor="background1"/&gt;&lt;w:right w:val="single" w:sz="4" w:space="0" w:color="FFFFFF" w:themeColor="background1"/&gt;&lt;/w:tcBorders&gt;&lt;/w:tcPr&gt;&lt;/w:tblStylePr&gt;&lt;w:tblStylePr w:type="band2Vert"&gt;&lt;w:tblPr/&gt;&lt;w:tcPr&gt;&lt;w:tcBorders&gt;&lt;w:left w:val="single" w:sz="4" w:space="0" w:color="FFFFFF" w:themeColor="background1"/&gt;&lt;w:right w:val="single" w:sz="4" w:space="0" w:color="FFFFFF" w:themeColor="background1"/&gt;&lt;/w:tcBorders&gt;&lt;/w:tcPr&gt;&lt;/w:tblStylePr&gt;&lt;w:tblStylePr w:type="band1Horz"&gt;&lt;w:tblPr/&gt;&lt;w:tcPr&gt;&lt;w:tcBorders&gt;&lt;w:top w:val="single" w:sz="4" w:space="0" w:color="FFFFFF" w:themeColor="background1"/&gt;&lt;w:bottom w:val="single" w:sz="4" w:space="0" w:color="FFFFFF" w:themeColor="background1"/&gt;&lt;/w:tcBorders&gt;&lt;/w:tcPr&gt;&lt;/w:tblStylePr&gt;&lt;w:tblStylePr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w:type="seCell"&gt;&lt;w:tblPr/&gt;&lt;w:tcPr&gt;&lt;w:tcBorders&gt;&lt;w:top w:val="nil"/&gt;&lt;w:left w:val="nil"/&gt;&lt;/w:tcBorders&gt;&lt;/w:tcPr&gt;&lt;/w:tblStylePr&gt;&lt;w:tblStylePr w:type="swCell"&gt;&lt;w:tblPr/&gt;&lt;w:tcPr&gt;&lt;w:tcBorders&gt;&lt;w:top w:val="nil"/&gt;&lt;w:right w:val="nil"/&gt;&lt;/w:tcBorders&gt;&lt;/w:tcPr&gt;&lt;/w:tblStylePr&gt;&lt;/w:style&gt;&lt;w:style w:type="table" w:styleId="ListTable6Colorful"&gt;&lt;w:name w:val="List Table 6 Colorful"/&gt;&lt;w:basedOn w:val="TableNormal"/&gt;&lt;w:uiPriority w:val="51"/&gt;&lt;w:rsid w:val="00A92C80"/&gt;&lt;w:pPr&gt;&lt;w:spacing w:after="0" w:line="240" w:lineRule="auto"/&gt;&lt;/w:pPr&gt;&lt;w:rPr&gt;&lt;w:color w:val="000000" w:themeColor="text1"/&gt;&lt;/w:rPr&gt;&lt;w:tblPr&gt;&lt;w:tblStyleRowBandSize w:val="1"/&gt;&lt;w:tblStyleColBandSize w:val="1"/&gt;&lt;w:tblBorders&gt;&lt;w:top w:val="single" w:sz="4" w:space="0" w:color="000000" w:themeColor="text1"/&gt;&lt;w:bottom w:val="single" w:sz="4" w:space="0" w:color="000000" w:themeColor="text1"/&gt;&lt;/w:tblBorders&gt;&lt;/w:tblPr&gt;&lt;w:tblStylePr w:type="firstRow"&gt;&lt;w:rPr&gt;&lt;w:b/&gt;&lt;w:bCs/&gt;&lt;/w:rPr&gt;&lt;w:tblPr/&gt;&lt;w:tcPr&gt;&lt;w:tcBorders&gt;&lt;w:bottom w:val="single" w:sz="4" w:space="0" w:color="000000" w:themeColor="text1"/&gt;&lt;/w:tcBorders&gt;&lt;/w:tcPr&gt;&lt;/w:tblStylePr&gt;&lt;w:tblStylePr w:type="lastRow"&gt;&lt;w:rPr&gt;&lt;w:b/&gt;&lt;w:bCs/&gt;&lt;/w:rPr&gt;&lt;w:tblPr/&gt;&lt;w:tcPr&gt;&lt;w:tcBorders&gt;&lt;w:top w:val="double" w:sz="4" w:space="0" w:color="000000" w:themeColor="text1"/&gt;&lt;/w:tcBorders&gt;&lt;/w:tcPr&gt;&lt;/w:tblStylePr&gt;&lt;w:tblStylePr w:type="firstCol"&gt;&lt;w:rPr&gt;&lt;w:b/&gt;&lt;w:bCs/&gt;&lt;/w:rPr&gt;&lt;/w:tblStylePr&gt;&lt;w:tblStylePr w:type="lastCol"&gt;&lt;w:rPr&gt;&lt;w:b/&gt;&lt;w:bCs/&gt;&lt;/w:rPr&gt;&lt;/w:tblStylePr&gt;&lt;w:tblStylePr w:type="band1Vert"&gt;&lt;w:tblPr/&gt;&lt;w:tcPr&gt;&lt;w:shd w:val="clear" w:color="auto" w:fill="CCCCCC" w:themeFill="text1" w:themeFillTint="33"/&gt;&lt;/w:tcPr&gt;&lt;/w:tblStylePr&gt;&lt;w:tblStylePr w:type="band1Horz"&gt;&lt;w:tblPr/&gt;&lt;w:tcPr&gt;&lt;w:shd w:val="clear" w:color="auto" w:fill="CCCCCC" w:themeFill="text1" w:themeFillTint="33"/&gt;&lt;/w:tcPr&gt;&lt;/w:tblStylePr&gt;&lt;/w:style&gt;&lt;w:style w:type="table" w:styleId="ListTable6Colorful-Accent1"&gt;&lt;w:name w:val="List Table 6 Colorful Accent 1"/&gt;&lt;w:basedOn w:val="TableNormal"/&gt;&lt;w:uiPriority w:val="51"/&gt;&lt;w:rsid w:val="00A92C80"/&gt;&lt;w:pPr&gt;&lt;w:spacing w:after="0" w:line="240" w:lineRule="auto"/&gt;&lt;/w:pPr&gt;&lt;w:rPr&gt;&lt;w:color w:val="41ADA9" w:themeColor="accent1" w:themeShade="BF"/&gt;&lt;/w:rPr&gt;&lt;w:tblPr&gt;&lt;w:tblStyleRowBandSize w:val="1"/&gt;&lt;w:tblStyleColBandSize w:val="1"/&gt;&lt;w:tblBorders&gt;&lt;w:top w:val="single" w:sz="4" w:space="0" w:color="74CBC8" w:themeColor="accent1"/&gt;&lt;w:bottom w:val="single" w:sz="4" w:space="0" w:color="74CBC8" w:themeColor="accent1"/&gt;&lt;/w:tblBorders&gt;&lt;/w:tblPr&gt;&lt;w:tblStylePr w:type="firstRow"&gt;&lt;w:rPr&gt;&lt;w:b/&gt;&lt;w:bCs/&gt;&lt;/w:rPr&gt;&lt;w:tblPr/&gt;&lt;w:tcPr&gt;&lt;w:tcBorders&gt;&lt;w:bottom w:val="single" w:sz="4" w:space="0" w:color="74CBC8" w:themeColor="accent1"/&gt;&lt;/w:tcBorders&gt;&lt;/w:tcPr&gt;&lt;/w:tblStylePr&gt;&lt;w:tblStylePr w:type="lastRow"&gt;&lt;w:rPr&gt;&lt;w:b/&gt;&lt;w:bCs/&gt;&lt;/w:rPr&gt;&lt;w:tblPr/&gt;&lt;w:tcPr&gt;&lt;w:tcBorders&gt;&lt;w:top w:val="double" w:sz="4" w:space="0" w:color="74CBC8" w:themeColor="accent1"/&gt;&lt;/w:tcBorders&gt;&lt;/w:tcPr&gt;&lt;/w:tblStylePr&gt;&lt;w:tblStylePr w:type="firstCol"&gt;&lt;w:rPr&gt;&lt;w:b/&gt;&lt;w:bCs/&gt;&lt;/w:rPr&gt;&lt;/w:tblStylePr&gt;&lt;w:tblStylePr w:type="lastCol"&gt;&lt;w:rPr&gt;&lt;w:b/&gt;&lt;w:bCs/&gt;&lt;/w:rPr&gt;&lt;/w:tblStylePr&gt;&lt;w:tblStylePr w:type="band1Vert"&gt;&lt;w:tblPr/&gt;&lt;w:tcPr&gt;&lt;w:shd w:val="clear" w:color="auto" w:fill="E3F4F4" w:themeFill="accent1" w:themeFillTint="33"/&gt;&lt;/w:tcPr&gt;&lt;/w:tblStylePr&gt;&lt;w:tblStylePr w:type="band1Horz"&gt;&lt;w:tblPr/&gt;&lt;w:tcPr&gt;&lt;w:shd w:val="clear" w:color="auto" w:fill="E3F4F4" w:themeFill="accent1" w:themeFillTint="33"/&gt;&lt;/w:tcPr&gt;&lt;/w:tblStylePr&gt;&lt;/w:style&gt;&lt;w:style w:type="table" w:styleId="ListTable6Colorful-Accent2"&gt;&lt;w:name w:val="List Table 6 Colorful Accent 2"/&gt;&lt;w:basedOn w:val="TableNormal"/&gt;&lt;w:uiPriority w:val="51"/&gt;&lt;w:rsid w:val="00A92C80"/&gt;&lt;w:pPr&gt;&lt;w:spacing w:after="0" w:line="240" w:lineRule="auto"/&gt;&lt;/w:pPr&gt;&lt;w:rPr&gt;&lt;w:color w:val="E2A91A" w:themeColor="accent2" w:themeShade="BF"/&gt;&lt;/w:rPr&gt;&lt;w:tblPr&gt;&lt;w:tblStyleRowBandSize w:val="1"/&gt;&lt;w:tblStyleColBandSize w:val="1"/&gt;&lt;w:tblBorders&gt;&lt;w:top w:val="single" w:sz="4" w:space="0" w:color="EDC765" w:themeColor="accent2"/&gt;&lt;w:bottom w:val="single" w:sz="4" w:space="0" w:color="EDC765" w:themeColor="accent2"/&gt;&lt;/w:tblBorders&gt;&lt;/w:tblPr&gt;&lt;w:tblStylePr w:type="firstRow"&gt;&lt;w:rPr&gt;&lt;w:b/&gt;&lt;w:bCs/&gt;&lt;/w:rPr&gt;&lt;w:tblPr/&gt;&lt;w:tcPr&gt;&lt;w:tcBorders&gt;&lt;w:bottom w:val="single" w:sz="4" w:space="0" w:color="EDC765" w:themeColor="accent2"/&gt;&lt;/w:tcBorders&gt;&lt;/w:tcPr&gt;&lt;/w:tblStylePr&gt;&lt;w:tblStylePr w:type="lastRow"&gt;&lt;w:rPr&gt;&lt;w:b/&gt;&lt;w:bCs/&gt;&lt;/w:rPr&gt;&lt;w:tblPr/&gt;&lt;w:tcPr&gt;&lt;w:tcBorders&gt;&lt;w:top w:val="double" w:sz="4" w:space="0" w:color="EDC765" w:themeColor="accent2"/&gt;&lt;/w:tcBorders&gt;&lt;/w:tcPr&gt;&lt;/w:tblStylePr&gt;&lt;w:tblStylePr w:type="firstCol"&gt;&lt;w:rPr&gt;&lt;w:b/&gt;&lt;w:bCs/&gt;&lt;/w:rPr&gt;&lt;/w:tblStylePr&gt;&lt;w:tblStylePr w:type="lastCol"&gt;&lt;w:rPr&gt;&lt;w:b/&gt;&lt;w:bCs/&gt;&lt;/w:rPr&gt;&lt;/w:tblStylePr&gt;&lt;w:tblStylePr w:type="band1Vert"&gt;&lt;w:tblPr/&gt;&lt;w:tcPr&gt;&lt;w:shd w:val="clear" w:color="auto" w:fill="FBF3DF" w:themeFill="accent2" w:themeFillTint="33"/&gt;&lt;/w:tcPr&gt;&lt;/w:tblStylePr&gt;&lt;w:tblStylePr w:type="band1Horz"&gt;&lt;w:tblPr/&gt;&lt;w:tcPr&gt;&lt;w:shd w:val="clear" w:color="auto" w:fill="FBF3DF" w:themeFill="accent2" w:themeFillTint="33"/&gt;&lt;/w:tcPr&gt;&lt;/w:tblStylePr&gt;&lt;/w:style&gt;&lt;w:style w:type="table" w:styleId="ListTable6Colorful-Accent3"&gt;&lt;w:name w:val="List Table 6 Colorful Accent 3"/&gt;&lt;w:basedOn w:val="TableNormal"/&gt;&lt;w:uiPriority w:val="51"/&gt;&lt;w:rsid w:val="00A92C80"/&gt;&lt;w:pPr&gt;&lt;w:spacing w:after="0" w:line="240" w:lineRule="auto"/&gt;&lt;/w:pPr&gt;&lt;w:rPr&gt;&lt;w:color w:val="62A63C" w:themeColor="accent3" w:themeShade="BF"/&gt;&lt;/w:rPr&gt;&lt;w:tblPr&gt;&lt;w:tblStyleRowBandSize w:val="1"/&gt;&lt;w:tblStyleColBandSize w:val="1"/&gt;&lt;w:tblBorders&gt;&lt;w:top w:val="single" w:sz="4" w:space="0" w:color="8AC867" w:themeColor="accent3"/&gt;&lt;w:bottom w:val="single" w:sz="4" w:space="0" w:color="8AC867" w:themeColor="accent3"/&gt;&lt;/w:tblBorders&gt;&lt;/w:tblPr&gt;&lt;w:tblStylePr w:type="firstRow"&gt;&lt;w:rPr&gt;&lt;w:b/&gt;&lt;w:bCs/&gt;&lt;/w:rPr&gt;&lt;w:tblPr/&gt;&lt;w:tcPr&gt;&lt;w:tcBorders&gt;&lt;w:bottom w:val="single" w:sz="4" w:space="0" w:color="8AC867" w:themeColor="accent3"/&gt;&lt;/w:tcBorders&gt;&lt;/w:tcPr&gt;&lt;/w:tblStylePr&gt;&lt;w:tblStylePr w:type="lastRow"&gt;&lt;w:rPr&gt;&lt;w:b/&gt;&lt;w:bCs/&gt;&lt;/w:rPr&gt;&lt;w:tblPr/&gt;&lt;w:tcPr&gt;&lt;w:tcBorders&gt;&lt;w:top w:val="double" w:sz="4" w:space="0" w:color="8AC867" w:themeColor="accent3"/&gt;&lt;/w:tcBorders&gt;&lt;/w:tcPr&gt;&lt;/w:tblStylePr&gt;&lt;w:tblStylePr w:type="firstCol"&gt;&lt;w:rPr&gt;&lt;w:b/&gt;&lt;w:bCs/&gt;&lt;/w:rPr&gt;&lt;/w:tblStylePr&gt;&lt;w:tblStylePr w:type="lastCol"&gt;&lt;w:rPr&gt;&lt;w:b/&gt;&lt;w:bCs/&gt;&lt;/w:rPr&gt;&lt;/w:tblStylePr&gt;&lt;w:tblStylePr w:type="band1Vert"&gt;&lt;w:tblPr/&gt;&lt;w:tcPr&gt;&lt;w:shd w:val="clear" w:color="auto" w:fill="E7F4E0" w:themeFill="accent3" w:themeFillTint="33"/&gt;&lt;/w:tcPr&gt;&lt;/w:tblStylePr&gt;&lt;w:tblStylePr w:type="band1Horz"&gt;&lt;w:tblPr/&gt;&lt;w:tcPr&gt;&lt;w:shd w:val="clear" w:color="auto" w:fill="E7F4E0" w:themeFill="accent3" w:themeFillTint="33"/&gt;&lt;/w:tcPr&gt;&lt;/w:tblStylePr&gt;&lt;/w:style&gt;&lt;w:style w:type="table" w:styleId="ListTable6Colorful-Accent4"&gt;&lt;w:name w:val="List Table 6 Colorful Accent 4"/&gt;&lt;w:basedOn w:val="TableNormal"/&gt;&lt;w:uiPriority w:val="51"/&gt;&lt;w:rsid w:val="00A92C80"/&gt;&lt;w:pPr&gt;&lt;w:spacing w:after="0" w:line="240" w:lineRule="auto"/&gt;&lt;/w:pPr&gt;&lt;w:rPr&gt;&lt;w:color w:val="DA6712" w:themeColor="accent4" w:themeShade="BF"/&gt;&lt;/w:rPr&gt;&lt;w:tblPr&gt;&lt;w:tblStyleRowBandSize w:val="1"/&gt;&lt;w:tblStyleColBandSize w:val="1"/&gt;&lt;w:tblBorders&gt;&lt;w:top w:val="single" w:sz="4" w:space="0" w:color="F0924C" w:themeColor="accent4"/&gt;&lt;w:bottom w:val="single" w:sz="4" w:space="0" w:color="F0924C" w:themeColor="accent4"/&gt;&lt;/w:tblBorders&gt;&lt;/w:tblPr&gt;&lt;w:tblStylePr w:type="firstRow"&gt;&lt;w:rPr&gt;&lt;w:b/&gt;&lt;w:bCs/&gt;&lt;/w:rPr&gt;&lt;w:tblPr/&gt;&lt;w:tcPr&gt;&lt;w:tcBorders&gt;&lt;w:bottom w:val="single" w:sz="4" w:space="0" w:color="F0924C" w:themeColor="accent4"/&gt;&lt;/w:tcBorders&gt;&lt;/w:tcPr&gt;&lt;/w:tblStylePr&gt;&lt;w:tblStylePr w:type="lastRow"&gt;&lt;w:rPr&gt;&lt;w:b/&gt;&lt;w:bCs/&gt;&lt;/w:rPr&gt;&lt;w:tblPr/&gt;&lt;w:tcPr&gt;&lt;w:tcBorders&gt;&lt;w:top w:val="double" w:sz="4" w:space="0" w:color="F0924C" w:themeColor="accent4"/&gt;&lt;/w:tcBorders&gt;&lt;/w:tcPr&gt;&lt;/w:tblStylePr&gt;&lt;w:tblStylePr w:type="firstCol"&gt;&lt;w:rPr&gt;&lt;w:b/&gt;&lt;w:bCs/&gt;&lt;/w:rPr&gt;&lt;/w:tblStylePr&gt;&lt;w:tblStylePr w:type="lastCol"&gt;&lt;w:rPr&gt;&lt;w:b/&gt;&lt;w:bCs/&gt;&lt;/w:rPr&gt;&lt;/w:tblStylePr&gt;&lt;w:tblStylePr w:type="band1Vert"&gt;&lt;w:tblPr/&gt;&lt;w:tcPr&gt;&lt;w:shd w:val="clear" w:color="auto" w:fill="FCE8DB" w:themeFill="accent4" w:themeFillTint="33"/&gt;&lt;/w:tcPr&gt;&lt;/w:tblStylePr&gt;&lt;w:tblStylePr w:type="band1Horz"&gt;&lt;w:tblPr/&gt;&lt;w:tcPr&gt;&lt;w:shd w:val="clear" w:color="auto" w:fill="FCE8DB" w:themeFill="accent4" w:themeFillTint="33"/&gt;&lt;/w:tcPr&gt;&lt;/w:tblStylePr&gt;&lt;/w:style&gt;&lt;w:style w:type="table" w:styleId="ListTable6Colorful-Accent5"&gt;&lt;w:name w:val="List Table 6 Colorful Accent 5"/&gt;&lt;w:basedOn w:val="TableNormal"/&gt;&lt;w:uiPriority w:val="51"/&gt;&lt;w:rsid w:val="00A92C80"/&gt;&lt;w:pPr&gt;&lt;w:spacing w:after="0" w:line="240" w:lineRule="auto"/&gt;&lt;/w:pPr&gt;&lt;w:rPr&gt;&lt;w:color w:val="68538F" w:themeColor="accent5" w:themeShade="BF"/&gt;&lt;/w:rPr&gt;&lt;w:tblPr&gt;&lt;w:tblStyleRowBandSize w:val="1"/&gt;&lt;w:tblStyleColBandSize w:val="1"/&gt;&lt;w:tblBorders&gt;&lt;w:top w:val="single" w:sz="4" w:space="0" w:color="907CB3" w:themeColor="accent5"/&gt;&lt;w:bottom w:val="single" w:sz="4" w:space="0" w:color="907CB3" w:themeColor="accent5"/&gt;&lt;/w:tblBorders&gt;&lt;/w:tblPr&gt;&lt;w:tblStylePr w:type="firstRow"&gt;&lt;w:rPr&gt;&lt;w:b/&gt;&lt;w:bCs/&gt;&lt;/w:rPr&gt;&lt;w:tblPr/&gt;&lt;w:tcPr&gt;&lt;w:tcBorders&gt;&lt;w:bottom w:val="single" w:sz="4" w:space="0" w:color="907CB3" w:themeColor="accent5"/&gt;&lt;/w:tcBorders&gt;&lt;/w:tcPr&gt;&lt;/w:tblStylePr&gt;&lt;w:tblStylePr w:type="lastRow"&gt;&lt;w:rPr&gt;&lt;w:b/&gt;&lt;w:bCs/&gt;&lt;/w:rPr&gt;&lt;w:tblPr/&gt;&lt;w:tcPr&gt;&lt;w:tcBorders&gt;&lt;w:top w:val="double" w:sz="4" w:space="0" w:color="907CB3" w:themeColor="accent5"/&gt;&lt;/w:tcBorders&gt;&lt;/w:tcPr&gt;&lt;/w:tblStylePr&gt;&lt;w:tblStylePr w:type="firstCol"&gt;&lt;w:rPr&gt;&lt;w:b/&gt;&lt;w:bCs/&gt;&lt;/w:rPr&gt;&lt;/w:tblStylePr&gt;&lt;w:tblStylePr w:type="lastCol"&gt;&lt;w:rPr&gt;&lt;w:b/&gt;&lt;w:bCs/&gt;&lt;/w:rPr&gt;&lt;/w:tblStylePr&gt;&lt;w:tblStylePr w:type="band1Vert"&gt;&lt;w:tblPr/&gt;&lt;w:tcPr&gt;&lt;w:shd w:val="clear" w:color="auto" w:fill="E8E4EF" w:themeFill="accent5" w:themeFillTint="33"/&gt;&lt;/w:tcPr&gt;&lt;/w:tblStylePr&gt;&lt;w:tblStylePr w:type="band1Horz"&gt;&lt;w:tblPr/&gt;&lt;w:tcPr&gt;&lt;w:shd w:val="clear" w:color="auto" w:fill="E8E4EF" w:themeFill="accent5" w:themeFillTint="33"/&gt;&lt;/w:tcPr&gt;&lt;/w:tblStylePr&gt;&lt;/w:style&gt;&lt;w:style w:type="table" w:styleId="ListTable6Colorful-Accent6"&gt;&lt;w:name w:val="List Table 6 Colorful Accent 6"/&gt;&lt;w:basedOn w:val="TableNormal"/&gt;&lt;w:uiPriority w:val="51"/&gt;&lt;w:rsid w:val="00A92C80"/&gt;&lt;w:pPr&gt;&lt;w:spacing w:after="0" w:line="240" w:lineRule="auto"/&gt;&lt;/w:pPr&gt;&lt;w:rPr&gt;&lt;w:color w:val="DA2F4A" w:themeColor="accent6" w:themeShade="BF"/&gt;&lt;/w:rPr&gt;&lt;w:tblPr&gt;&lt;w:tblStyleRowBandSize w:val="1"/&gt;&lt;w:tblStyleColBandSize w:val="1"/&gt;&lt;w:tblBorders&gt;&lt;w:top w:val="single" w:sz="4" w:space="0" w:color="E87C8D" w:themeColor="accent6"/&gt;&lt;w:bottom w:val="single" w:sz="4" w:space="0" w:color="E87C8D" w:themeColor="accent6"/&gt;&lt;/w:tblBorders&gt;&lt;/w:tblPr&gt;&lt;w:tblStylePr w:type="firstRow"&gt;&lt;w:rPr&gt;&lt;w:b/&gt;&lt;w:bCs/&gt;&lt;/w:rPr&gt;&lt;w:tblPr/&gt;&lt;w:tcPr&gt;&lt;w:tcBorders&gt;&lt;w:bottom w:val="single" w:sz="4" w:space="0" w:color="E87C8D" w:themeColor="accent6"/&gt;&lt;/w:tcBorders&gt;&lt;/w:tcPr&gt;&lt;/w:tblStylePr&gt;&lt;w:tblStylePr w:type="lastRow"&gt;&lt;w:rPr&gt;&lt;w:b/&gt;&lt;w:bCs/&gt;&lt;/w:rPr&gt;&lt;w:tblPr/&gt;&lt;w:tcPr&gt;&lt;w:tcBorders&gt;&lt;w:top w:val="double" w:sz="4" w:space="0" w:color="E87C8D" w:themeColor="accent6"/&gt;&lt;/w:tcBorders&gt;&lt;/w:tcPr&gt;&lt;/w:tblStylePr&gt;&lt;w:tblStylePr w:type="firstCol"&gt;&lt;w:rPr&gt;&lt;w:b/&gt;&lt;w:bCs/&gt;&lt;/w:rPr&gt;&lt;/w:tblStylePr&gt;&lt;w:tblStylePr w:type="lastCol"&gt;&lt;w:rPr&gt;&lt;w:b/&gt;&lt;w:bCs/&gt;&lt;/w:rPr&gt;&lt;/w:tblStylePr&gt;&lt;w:tblStylePr w:type="band1Vert"&gt;&lt;w:tblPr/&gt;&lt;w:tcPr&gt;&lt;w:shd w:val="clear" w:color="auto" w:fill="FAE4E7" w:themeFill="accent6" w:themeFillTint="33"/&gt;&lt;/w:tcPr&gt;&lt;/w:tblStylePr&gt;&lt;w:tblStylePr w:type="band1Horz"&gt;&lt;w:tblPr/&gt;&lt;w:tcPr&gt;&lt;w:shd w:val="clear" w:color="auto" w:fill="FAE4E7" w:themeFill="accent6" w:themeFillTint="33"/&gt;&lt;/w:tcPr&gt;&lt;/w:tblStylePr&gt;&lt;/w:style&gt;&lt;w:style w:type="table" w:styleId="ListTable7Colorful"&gt;&lt;w:name w:val="List Table 7 Colorful"/&gt;&lt;w:basedOn w:val="TableNormal"/&gt;&lt;w:uiPriority w:val="52"/&gt;&lt;w:rsid w:val="00A92C80"/&gt;&lt;w:pPr&gt;&lt;w:spacing w:after="0" w:line="240" w:lineRule="auto"/&gt;&lt;/w:pPr&gt;&lt;w:rPr&gt;&lt;w:color w:val="000000" w:themeColor="text1"/&gt;&lt;/w:rPr&gt;&lt;w:tblPr&gt;&lt;w:tblStyleRowBandSize w:val="1"/&gt;&lt;w:tblStyleColBandSize w:val="1"/&gt;&lt;/w:tblPr&gt;&lt;w:tblStylePr w:type="firstRow"&gt;&lt;w:rPr&gt;&lt;w:rFonts w:asciiTheme="majorHAnsi" w:eastAsiaTheme="majorEastAsia" w:hAnsiTheme="majorHAnsi" w:cstheme="majorBidi"/&gt;&lt;w:i/&gt;&lt;w:iCs/&gt;&lt;w:sz w:val="26"/&gt;&lt;/w:rPr&gt;&lt;w:tblPr/&gt;&lt;w:tcPr&gt;&lt;w:tcBorders&gt;&lt;w:bottom w:val="single" w:sz="4" w:space="0" w:color="000000" w:themeColor="text1"/&gt;&lt;/w:tcBorders&gt;&lt;w:shd w:val="clear" w:color="auto" w:fill="FFFFFF" w:themeFill="background1"/&gt;&lt;/w:tcPr&gt;&lt;/w:tblStylePr&gt;&lt;w:tblStylePr w:type="lastRow"&gt;&lt;w:rPr&gt;&lt;w:rFonts w:asciiTheme="majorHAnsi" w:eastAsiaTheme="majorEastAsia" w:hAnsiTheme="majorHAnsi" w:cstheme="majorBidi"/&gt;&lt;w:i/&gt;&lt;w:iCs/&gt;&lt;w:sz w:val="26"/&gt;&lt;/w:rPr&gt;&lt;w:tblPr/&gt;&lt;w:tcPr&gt;&lt;w:tcBorders&gt;&lt;w:top w:val="single" w:sz="4" w:space="0" w:color="000000" w:themeColor="text1"/&gt;&lt;/w:tcBorders&gt;&lt;w:shd w:val="clear" w:color="auto" w:fill="FFFFFF" w:themeFill="background1"/&gt;&lt;/w:tcPr&gt;&lt;/w:tblStylePr&gt;&lt;w:tblStylePr w:type="firstCol"&gt;&lt;w:pPr&gt;&lt;w:jc w:val="right"/&gt;&lt;/w:pPr&gt;&lt;w:rPr&gt;&lt;w:rFonts w:asciiTheme="majorHAnsi" w:eastAsiaTheme="majorEastAsia" w:hAnsiTheme="majorHAnsi" w:cstheme="majorBidi"/&gt;&lt;w:i/&gt;&lt;w:iCs/&gt;&lt;w:sz w:val="26"/&gt;&lt;/w:rPr&gt;&lt;w:tblPr/&gt;&lt;w:tcPr&gt;&lt;w:tcBorders&gt;&lt;w:right w:val="single" w:sz="4" w:space="0" w:color="000000" w:themeColor="text1"/&gt;&lt;/w:tcBorders&gt;&lt;w:shd w:val="clear" w:color="auto" w:fill="FFFFFF" w:themeFill="background1"/&gt;&lt;/w:tcPr&gt;&lt;/w:tblStylePr&gt;&lt;w:tblStylePr w:type="lastCol"&gt;&lt;w:rPr&gt;&lt;w:rFonts w:asciiTheme="majorHAnsi" w:eastAsiaTheme="majorEastAsia" w:hAnsiTheme="majorHAnsi" w:cstheme="majorBidi"/&gt;&lt;w:i/&gt;&lt;w:iCs/&gt;&lt;w:sz w:val="26"/&gt;&lt;/w:rPr&gt;&lt;w:tblPr/&gt;&lt;w:tcPr&gt;&lt;w:tcBorders&gt;&lt;w:left w:val="single" w:sz="4" w:space="0" w:color="000000" w:themeColor="text1"/&gt;&lt;/w:tcBorders&gt;&lt;w:shd w:val="clear" w:color="auto" w:fill="FFFFFF" w:themeFill="background1"/&gt;&lt;/w:tcPr&gt;&lt;/w:tblStylePr&gt;&lt;w:tblStylePr w:type="band1Vert"&gt;&lt;w:tblPr/&gt;&lt;w:tcPr&gt;&lt;w:shd w:val="clear" w:color="auto" w:fill="CCCCCC" w:themeFill="text1" w:themeFillTint="33"/&gt;&lt;/w:tcPr&gt;&lt;/w:tblStylePr&gt;&lt;w:tblStylePr w:type="band1Horz"&gt;&lt;w:tblPr/&gt;&lt;w:tcPr&gt;&lt;w:shd w:val="clear" w:color="auto" w:fill="CCCCCC" w:themeFill="text1" w:themeFillTint="33"/&gt;&lt;/w:tcPr&gt;&lt;/w:tblStylePr&gt;&lt;w:tblStylePr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w:type="seCell"&gt;&lt;w:tblPr/&gt;&lt;w:tcPr&gt;&lt;w:tcBorders&gt;&lt;w:left w:val="nil"/&gt;&lt;/w:tcBorders&gt;&lt;/w:tcPr&gt;&lt;/w:tblStylePr&gt;&lt;w:tblStylePr w:type="swCell"&gt;&lt;w:tblPr/&gt;&lt;w:tcPr&gt;&lt;w:tcBorders&gt;&lt;w:right w:val="nil"/&gt;&lt;/w:tcBorders&gt;&lt;/w:tcPr&gt;&lt;/w:tblStylePr&gt;&lt;/w:style&gt;&lt;w:style w:type="table" w:styleId="ListTable7Colorful-Accent1"&gt;&lt;w:name w:val="List Table 7 Colorful Accent 1"/&gt;&lt;w:basedOn w:val="TableNormal"/&gt;&lt;w:uiPriority w:val="52"/&gt;&lt;w:rsid w:val="00A92C80"/&gt;&lt;w:pPr&gt;&lt;w:spacing w:after="0" w:line="240" w:lineRule="auto"/&gt;&lt;/w:pPr&gt;&lt;w:rPr&gt;&lt;w:color w:val="41ADA9" w:themeColor="accent1" w:themeShade="BF"/&gt;&lt;/w:rPr&gt;&lt;w:tblPr&gt;&lt;w:tblStyleRowBandSize w:val="1"/&gt;&lt;w:tblStyleColBandSize w:val="1"/&gt;&lt;/w:tblPr&gt;&lt;w:tblStylePr w:type="firstRow"&gt;&lt;w:rPr&gt;&lt;w:rFonts w:asciiTheme="majorHAnsi" w:eastAsiaTheme="majorEastAsia" w:hAnsiTheme="majorHAnsi" w:cstheme="majorBidi"/&gt;&lt;w:i/&gt;&lt;w:iCs/&gt;&lt;w:sz w:val="26"/&gt;&lt;/w:rPr&gt;&lt;w:tblPr/&gt;&lt;w:tcPr&gt;&lt;w:tcBorders&gt;&lt;w:bottom w:val="single" w:sz="4" w:space="0" w:color="74CBC8" w:themeColor="accent1"/&gt;&lt;/w:tcBorders&gt;&lt;w:shd w:val="clear" w:color="auto" w:fill="FFFFFF" w:themeFill="background1"/&gt;&lt;/w:tcPr&gt;&lt;/w:tblStylePr&gt;&lt;w:tblStylePr w:type="lastRow"&gt;&lt;w:rPr&gt;&lt;w:rFonts w:asciiTheme="majorHAnsi" w:eastAsiaTheme="majorEastAsia" w:hAnsiTheme="majorHAnsi" w:cstheme="majorBidi"/&gt;&lt;w:i/&gt;&lt;w:iCs/&gt;&lt;w:sz w:val="26"/&gt;&lt;/w:rPr&gt;&lt;w:tblPr/&gt;&lt;w:tcPr&gt;&lt;w:tcBorders&gt;&lt;w:top w:val="single" w:sz="4" w:space="0" w:color="74CBC8" w:themeColor="accent1"/&gt;&lt;/w:tcBorders&gt;&lt;w:shd w:val="clear" w:color="auto" w:fill="FFFFFF" w:themeFill="background1"/&gt;&lt;/w:tcPr&gt;&lt;/w:tblStylePr&gt;&lt;w:tblStylePr w:type="firstCol"&gt;&lt;w:pPr&gt;&lt;w:jc w:val="right"/&gt;&lt;/w:pPr&gt;&lt;w:rPr&gt;&lt;w:rFonts w:asciiTheme="majorHAnsi" w:eastAsiaTheme="majorEastAsia" w:hAnsiTheme="majorHAnsi" w:cstheme="majorBidi"/&gt;&lt;w:i/&gt;&lt;w:iCs/&gt;&lt;w:sz w:val="26"/&gt;&lt;/w:rPr&gt;&lt;w:tblPr/&gt;&lt;w:tcPr&gt;&lt;w:tcBorders&gt;&lt;w:right w:val="single" w:sz="4" w:space="0" w:color="74CBC8" w:themeColor="accent1"/&gt;&lt;/w:tcBorders&gt;&lt;w:shd w:val="clear" w:color="auto" w:fill="FFFFFF" w:themeFill="background1"/&gt;&lt;/w:tcPr&gt;&lt;/w:tblStylePr&gt;&lt;w:tblStylePr w:type="lastCol"&gt;&lt;w:rPr&gt;&lt;w:rFonts w:asciiTheme="majorHAnsi" w:eastAsiaTheme="majorEastAsia" w:hAnsiTheme="majorHAnsi" w:cstheme="majorBidi"/&gt;&lt;w:i/&gt;&lt;w:iCs/&gt;&lt;w:sz w:val="26"/&gt;&lt;/w:rPr&gt;&lt;w:tblPr/&gt;&lt;w:tcPr&gt;&lt;w:tcBorders&gt;&lt;w:left w:val="single" w:sz="4" w:space="0" w:color="74CBC8" w:themeColor="accent1"/&gt;&lt;/w:tcBorders&gt;&lt;w:shd w:val="clear" w:color="auto" w:fill="FFFFFF" w:themeFill="background1"/&gt;&lt;/w:tcPr&gt;&lt;/w:tblStylePr&gt;&lt;w:tblStylePr w:type="band1Vert"&gt;&lt;w:tblPr/&gt;&lt;w:tcPr&gt;&lt;w:shd w:val="clear" w:color="auto" w:fill="E3F4F4" w:themeFill="accent1" w:themeFillTint="33"/&gt;&lt;/w:tcPr&gt;&lt;/w:tblStylePr&gt;&lt;w:tblStylePr w:type="band1Horz"&gt;&lt;w:tblPr/&gt;&lt;w:tcPr&gt;&lt;w:shd w:val="clear" w:color="auto" w:fill="E3F4F4" w:themeFill="accent1" w:themeFillTint="33"/&gt;&lt;/w:tcPr&gt;&lt;/w:tblStylePr&gt;&lt;w:tblStylePr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w:type="seCell"&gt;&lt;w:tblPr/&gt;&lt;w:tcPr&gt;&lt;w:tcBorders&gt;&lt;w:left w:val="nil"/&gt;&lt;/w:tcBorders&gt;&lt;/w:tcPr&gt;&lt;/w:tblStylePr&gt;&lt;w:tblStylePr w:type="swCell"&gt;&lt;w:tblPr/&gt;&lt;w:tcPr&gt;&lt;w:tcBorders&gt;&lt;w:right w:val="nil"/&gt;&lt;/w:tcBorders&gt;&lt;/w:tcPr&gt;&lt;/w:tblStylePr&gt;&lt;/w:style&gt;&lt;w:style w:type="table" w:styleId="ListTable7Colorful-Accent2"&gt;&lt;w:name w:val="List Table 7 Colorful Accent 2"/&gt;&lt;w:basedOn w:val="TableNormal"/&gt;&lt;w:uiPriority w:val="52"/&gt;&lt;w:rsid w:val="00A92C80"/&gt;&lt;w:pPr&gt;&lt;w:spacing w:after="0" w:line="240" w:lineRule="auto"/&gt;&lt;/w:pPr&gt;&lt;w:rPr&gt;&lt;w:color w:val="E2A91A" w:themeColor="accent2" w:themeShade="BF"/&gt;&lt;/w:rPr&gt;&lt;w:tblPr&gt;&lt;w:tblStyleRowBandSize w:val="1"/&gt;&lt;w:tblStyleColBandSize w:val="1"/&gt;&lt;/w:tblPr&gt;&lt;w:tblStylePr w:type="firstRow"&gt;&lt;w:rPr&gt;&lt;w:rFonts w:asciiTheme="majorHAnsi" w:eastAsiaTheme="majorEastAsia" w:hAnsiTheme="majorHAnsi" w:cstheme="majorBidi"/&gt;&lt;w:i/&gt;&lt;w:iCs/&gt;&lt;w:sz w:val="26"/&gt;&lt;/w:rPr&gt;&lt;w:tblPr/&gt;&lt;w:tcPr&gt;&lt;w:tcBorders&gt;&lt;w:bottom w:val="single" w:sz="4" w:space="0" w:color="EDC765" w:themeColor="accent2"/&gt;&lt;/w:tcBorders&gt;&lt;w:shd w:val="clear" w:color="auto" w:fill="FFFFFF" w:themeFill="background1"/&gt;&lt;/w:tcPr&gt;&lt;/w:tblStylePr&gt;&lt;w:tblStylePr w:type="lastRow"&gt;&lt;w:rPr&gt;&lt;w:rFonts w:asciiTheme="majorHAnsi" w:eastAsiaTheme="majorEastAsia" w:hAnsiTheme="majorHAnsi" w:cstheme="majorBidi"/&gt;&lt;w:i/&gt;&lt;w:iCs/&gt;&lt;w:sz w:val="26"/&gt;&lt;/w:rPr&gt;&lt;w:tblPr/&gt;&lt;w:tcPr&gt;&lt;w:tcBorders&gt;&lt;w:top w:val="single" w:sz="4" w:space="0" w:color="EDC765" w:themeColor="accent2"/&gt;&lt;/w:tcBorders&gt;&lt;w:shd w:val="clear" w:color="auto" w:fill="FFFFFF" w:themeFill="background1"/&gt;&lt;/w:tcPr&gt;&lt;/w:tblStylePr&gt;&lt;w:tblStylePr w:type="firstCol"&gt;&lt;w:pPr&gt;&lt;w:jc w:val="right"/&gt;&lt;/w:pPr&gt;&lt;w:rPr&gt;&lt;w:rFonts w:asciiTheme="majorHAnsi" w:eastAsiaTheme="majorEastAsia" w:hAnsiTheme="majorHAnsi" w:cstheme="majorBidi"/&gt;&lt;w:i/&gt;&lt;w:iCs/&gt;&lt;w:sz w:val="26"/&gt;&lt;/w:rPr&gt;&lt;w:tblPr/&gt;&lt;w:tcPr&gt;&lt;w:tcBorders&gt;&lt;w:right w:val="single" w:sz="4" w:space="0" w:color="EDC765" w:themeColor="accent2"/&gt;&lt;/w:tcBorders&gt;&lt;w:shd w:val="clear" w:color="auto" w:fill="FFFFFF" w:themeFill="background1"/&gt;&lt;/w:tcPr&gt;&lt;/w:tblStylePr&gt;&lt;w:tblStylePr w:type="lastCol"&gt;&lt;w:rPr&gt;&lt;w:rFonts w:asciiTheme="majorHAnsi" w:eastAsiaTheme="majorEastAsia" w:hAnsiTheme="majorHAnsi" w:cstheme="majorBidi"/&gt;&lt;w:i/&gt;&lt;w:iCs/&gt;&lt;w:sz w:val="26"/&gt;&lt;/w:rPr&gt;&lt;w:tblPr/&gt;&lt;w:tcPr&gt;&lt;w:tcBorders&gt;&lt;w:left w:val="single" w:sz="4" w:space="0" w:color="EDC765" w:themeColor="accent2"/&gt;&lt;/w:tcBorders&gt;&lt;w:shd w:val="clear" w:color="auto" w:fill="FFFFFF" w:themeFill="background1"/&gt;&lt;/w:tcPr&gt;&lt;/w:tblStylePr&gt;&lt;w:tblStylePr w:type="band1Vert"&gt;&lt;w:tblPr/&gt;&lt;w:tcPr&gt;&lt;w:shd w:val="clear" w:color="auto" w:fill="FBF3DF" w:themeFill="accent2" w:themeFillTint="33"/&gt;&lt;/w:tcPr&gt;&lt;/w:tblStylePr&gt;&lt;w:tblStylePr w:type="band1Horz"&gt;&lt;w:tblPr/&gt;&lt;w:tcPr&gt;&lt;w:shd w:val="clear" w:color="auto" w:fill="FBF3DF" w:themeFill="accent2" w:themeFillTint="33"/&gt;&lt;/w:tcPr&gt;&lt;/w:tblStylePr&gt;&lt;w:tblStylePr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w:type="seCell"&gt;&lt;w:tblPr/&gt;&lt;w:tcPr&gt;&lt;w:tcBorders&gt;&lt;w:left w:val="nil"/&gt;&lt;/w:tcBorders&gt;&lt;/w:tcPr&gt;&lt;/w:tblStylePr&gt;&lt;w:tblStylePr w:type="swCell"&gt;&lt;w:tblPr/&gt;&lt;w:tcPr&gt;&lt;w:tcBorders&gt;&lt;w:right w:val="nil"/&gt;&lt;/w:tcBorders&gt;&lt;/w:tcPr&gt;&lt;/w:tblStylePr&gt;&lt;/w:style&gt;&lt;w:style w:type="table" w:styleId="ListTable7Colorful-Accent3"&gt;&lt;w:name w:val="List Table 7 Colorful Accent 3"/&gt;&lt;w:basedOn w:val="TableNormal"/&gt;&lt;w:uiPriority w:val="52"/&gt;&lt;w:rsid w:val="00A92C80"/&gt;&lt;w:pPr&gt;&lt;w:spacing w:after="0" w:line="240" w:lineRule="auto"/&gt;&lt;/w:pPr&gt;&lt;w:rPr&gt;&lt;w:color w:val="62A63C" w:themeColor="accent3" w:themeShade="BF"/&gt;&lt;/w:rPr&gt;&lt;w:tblPr&gt;&lt;w:tblStyleRowBandSize w:val="1"/&gt;&lt;w:tblStyleColBandSize w:val="1"/&gt;&lt;/w:tblPr&gt;&lt;w:tblStylePr w:type="firstRow"&gt;&lt;w:rPr&gt;&lt;w:rFonts w:asciiTheme="majorHAnsi" w:eastAsiaTheme="majorEastAsia" w:hAnsiTheme="majorHAnsi" w:cstheme="majorBidi"/&gt;&lt;w:i/&gt;&lt;w:iCs/&gt;&lt;w:sz w:val="26"/&gt;&lt;/w:rPr&gt;&lt;w:tblPr/&gt;&lt;w:tcPr&gt;&lt;w:tcBorders&gt;&lt;w:bottom w:val="single" w:sz="4" w:space="0" w:color="8AC867" w:themeColor="accent3"/&gt;&lt;/w:tcBorders&gt;&lt;w:shd w:val="clear" w:color="auto" w:fill="FFFFFF" w:themeFill="background1"/&gt;&lt;/w:tcPr&gt;&lt;/w:tblStylePr&gt;&lt;w:tblStylePr w:type="lastRow"&gt;&lt;w:rPr&gt;&lt;w:rFonts w:asciiTheme="majorHAnsi" w:eastAsiaTheme="majorEastAsia" w:hAnsiTheme="majorHAnsi" w:cstheme="majorBidi"/&gt;&lt;w:i/&gt;&lt;w:iCs/&gt;&lt;w:sz w:val="26"/&gt;&lt;/w:rPr&gt;&lt;w:tblPr/&gt;&lt;w:tcPr&gt;&lt;w:tcBorders&gt;&lt;w:top w:val="single" w:sz="4" w:space="0" w:color="8AC867" w:themeColor="accent3"/&gt;&lt;/w:tcBorders&gt;&lt;w:shd w:val="clear" w:color="auto" w:fill="FFFFFF" w:themeFill="background1"/&gt;&lt;/w:tcPr&gt;&lt;/w:tblStylePr&gt;&lt;w:tblStylePr w:type="firstCol"&gt;&lt;w:pPr&gt;&lt;w:jc w:val="right"/&gt;&lt;/w:pPr&gt;&lt;w:rPr&gt;&lt;w:rFonts w:asciiTheme="majorHAnsi" w:eastAsiaTheme="majorEastAsia" w:hAnsiTheme="majorHAnsi" w:cstheme="majorBidi"/&gt;&lt;w:i/&gt;&lt;w:iCs/&gt;&lt;w:sz w:val="26"/&gt;&lt;/w:rPr&gt;&lt;w:tblPr/&gt;&lt;w:tcPr&gt;&lt;w:tcBorders&gt;&lt;w:right w:val="single" w:sz="4" w:space="0" w:color="8AC867" w:themeColor="accent3"/&gt;&lt;/w:tcBorders&gt;&lt;w:shd w:val="clear" w:color="auto" w:fill="FFFFFF" w:themeFill="background1"/&gt;&lt;/w:tcPr&gt;&lt;/w:tblStylePr&gt;&lt;w:tblStylePr w:type="lastCol"&gt;&lt;w:rPr&gt;&lt;w:rFonts w:asciiTheme="majorHAnsi" w:eastAsiaTheme="majorEastAsia" w:hAnsiTheme="majorHAnsi" w:cstheme="majorBidi"/&gt;&lt;w:i/&gt;&lt;w:iCs/&gt;&lt;w:sz w:val="26"/&gt;&lt;/w:rPr&gt;&lt;w:tblPr/&gt;&lt;w:tcPr&gt;&lt;w:tcBorders&gt;&lt;w:left w:val="single" w:sz="4" w:space="0" w:color="8AC867" w:themeColor="accent3"/&gt;&lt;/w:tcBorders&gt;&lt;w:shd w:val="clear" w:color="auto" w:fill="FFFFFF" w:themeFill="background1"/&gt;&lt;/w:tcPr&gt;&lt;/w:tblStylePr&gt;&lt;w:tblStylePr w:type="band1Vert"&gt;&lt;w:tblPr/&gt;&lt;w:tcPr&gt;&lt;w:shd w:val="clear" w:color="auto" w:fill="E7F4E0" w:themeFill="accent3" w:themeFillTint="33"/&gt;&lt;/w:tcPr&gt;&lt;/w:tblStylePr&gt;&lt;w:tblStylePr w:type="band1Horz"&gt;&lt;w:tblPr/&gt;&lt;w:tcPr&gt;&lt;w:shd w:val="clear" w:color="auto" w:fill="E7F4E0" w:themeFill="accent3" w:themeFillTint="33"/&gt;&lt;/w:tcPr&gt;&lt;/w:tblStylePr&gt;&lt;w:tblStylePr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w:type="seCell"&gt;&lt;w:tblPr/&gt;&lt;w:tcPr&gt;&lt;w:tcBorders&gt;&lt;w:left w:val="nil"/&gt;&lt;/w:tcBorders&gt;&lt;/w:tcPr&gt;&lt;/w:tblStylePr&gt;&lt;w:tblStylePr w:type="swCell"&gt;&lt;w:tblPr/&gt;&lt;w:tcPr&gt;&lt;w:tcBorders&gt;&lt;w:right w:val="nil"/&gt;&lt;/w:tcBorders&gt;&lt;/w:tcPr&gt;&lt;/w:tblStylePr&gt;&lt;/w:style&gt;&lt;w:style w:type="table" w:styleId="ListTable7Colorful-Accent4"&gt;&lt;w:name w:val="List Table 7 Colorful Accent 4"/&gt;&lt;w:basedOn w:val="TableNormal"/&gt;&lt;w:uiPriority w:val="52"/&gt;&lt;w:rsid w:val="00A92C80"/&gt;&lt;w:pPr&gt;&lt;w:spacing w:after="0" w:line="240" w:lineRule="auto"/&gt;&lt;/w:pPr&gt;&lt;w:rPr&gt;&lt;w:color w:val="DA6712" w:themeColor="accent4" w:themeShade="BF"/&gt;&lt;/w:rPr&gt;&lt;w:tblPr&gt;&lt;w:tblStyleRowBandSize w:val="1"/&gt;&lt;w:tblStyleColBandSize w:val="1"/&gt;&lt;/w:tblPr&gt;&lt;w:tblStylePr w:type="firstRow"&gt;&lt;w:rPr&gt;&lt;w:rFonts w:asciiTheme="majorHAnsi" w:eastAsiaTheme="majorEastAsia" w:hAnsiTheme="majorHAnsi" w:cstheme="majorBidi"/&gt;&lt;w:i/&gt;&lt;w:iCs/&gt;&lt;w:sz w:val="26"/&gt;&lt;/w:rPr&gt;&lt;w:tblPr/&gt;&lt;w:tcPr&gt;&lt;w:tcBorders&gt;&lt;w:bottom w:val="single" w:sz="4" w:space="0" w:color="F0924C" w:themeColor="accent4"/&gt;&lt;/w:tcBorders&gt;&lt;w:shd w:val="clear" w:color="auto" w:fill="FFFFFF" w:themeFill="background1"/&gt;&lt;/w:tcPr&gt;&lt;/w:tblStylePr&gt;&lt;w:tblStylePr w:type="lastRow"&gt;&lt;w:rPr&gt;&lt;w:rFonts w:asciiTheme="majorHAnsi" w:eastAsiaTheme="majorEastAsia" w:hAnsiTheme="majorHAnsi" w:cstheme="majorBidi"/&gt;&lt;w:i/&gt;&lt;w:iCs/&gt;&lt;w:sz w:val="26"/&gt;&lt;/w:rPr&gt;&lt;w:tblPr/&gt;&lt;w:tcPr&gt;&lt;w:tcBorders&gt;&lt;w:top w:val="single" w:sz="4" w:space="0" w:color="F0924C" w:themeColor="accent4"/&gt;&lt;/w:tcBorders&gt;&lt;w:shd w:val="clear" w:color="auto" w:fill="FFFFFF" w:themeFill="background1"/&gt;&lt;/w:tcPr&gt;&lt;/w:tblStylePr&gt;&lt;w:tblStylePr w:type="firstCol"&gt;&lt;w:pPr&gt;&lt;w:jc w:val="right"/&gt;&lt;/w:pPr&gt;&lt;w:rPr&gt;&lt;w:rFonts w:asciiTheme="majorHAnsi" w:eastAsiaTheme="majorEastAsia" w:hAnsiTheme="majorHAnsi" w:cstheme="majorBidi"/&gt;&lt;w:i/&gt;&lt;w:iCs/&gt;&lt;w:sz w:val="26"/&gt;&lt;/w:rPr&gt;&lt;w:tblPr/&gt;&lt;w:tcPr&gt;&lt;w:tcBorders&gt;&lt;w:right w:val="single" w:sz="4" w:space="0" w:color="F0924C" w:themeColor="accent4"/&gt;&lt;/w:tcBorders&gt;&lt;w:shd w:val="clear" w:color="auto" w:fill="FFFFFF" w:themeFill="background1"/&gt;&lt;/w:tcPr&gt;&lt;/w:tblStylePr&gt;&lt;w:tblStylePr w:type="lastCol"&gt;&lt;w:rPr&gt;&lt;w:rFonts w:asciiTheme="majorHAnsi" w:eastAsiaTheme="majorEastAsia" w:hAnsiTheme="majorHAnsi" w:cstheme="majorBidi"/&gt;&lt;w:i/&gt;&lt;w:iCs/&gt;&lt;w:sz w:val="26"/&gt;&lt;/w:rPr&gt;&lt;w:tblPr/&gt;&lt;w:tcPr&gt;&lt;w:tcBorders&gt;&lt;w:left w:val="single" w:sz="4" w:space="0" w:color="F0924C" w:themeColor="accent4"/&gt;&lt;/w:tcBorders&gt;&lt;w:shd w:val="clear" w:color="auto" w:fill="FFFFFF" w:themeFill="background1"/&gt;&lt;/w:tcPr&gt;&lt;/w:tblStylePr&gt;&lt;w:tblStylePr w:type="band1Vert"&gt;&lt;w:tblPr/&gt;&lt;w:tcPr&gt;&lt;w:shd w:val="clear" w:color="auto" w:fill="FCE8DB" w:themeFill="accent4" w:themeFillTint="33"/&gt;&lt;/w:tcPr&gt;&lt;/w:tblStylePr&gt;&lt;w:tblStylePr w:type="band1Horz"&gt;&lt;w:tblPr/&gt;&lt;w:tcPr&gt;&lt;w:shd w:val="clear" w:color="auto" w:fill="FCE8DB" w:themeFill="accent4" w:themeFillTint="33"/&gt;&lt;/w:tcPr&gt;&lt;/w:tblStylePr&gt;&lt;w:tblStylePr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w:type="seCell"&gt;&lt;w:tblPr/&gt;&lt;w:tcPr&gt;&lt;w:tcBorders&gt;&lt;w:left w:val="nil"/&gt;&lt;/w:tcBorders&gt;&lt;/w:tcPr&gt;&lt;/w:tblStylePr&gt;&lt;w:tblStylePr w:type="swCell"&gt;&lt;w:tblPr/&gt;&lt;w:tcPr&gt;&lt;w:tcBorders&gt;&lt;w:right w:val="nil"/&gt;&lt;/w:tcBorders&gt;&lt;/w:tcPr&gt;&lt;/w:tblStylePr&gt;&lt;/w:style&gt;&lt;w:style w:type="table" w:styleId="ListTable7Colorful-Accent5"&gt;&lt;w:name w:val="List Table 7 Colorful Accent 5"/&gt;&lt;w:basedOn w:val="TableNormal"/&gt;&lt;w:uiPriority w:val="52"/&gt;&lt;w:rsid w:val="00A92C80"/&gt;&lt;w:pPr&gt;&lt;w:spacing w:after="0" w:line="240" w:lineRule="auto"/&gt;&lt;/w:pPr&gt;&lt;w:rPr&gt;&lt;w:color w:val="68538F" w:themeColor="accent5" w:themeShade="BF"/&gt;&lt;/w:rPr&gt;&lt;w:tblPr&gt;&lt;w:tblStyleRowBandSize w:val="1"/&gt;&lt;w:tblStyleColBandSize w:val="1"/&gt;&lt;/w:tblPr&gt;&lt;w:tblStylePr w:type="firstRow"&gt;&lt;w:rPr&gt;&lt;w:rFonts w:asciiTheme="majorHAnsi" w:eastAsiaTheme="majorEastAsia" w:hAnsiTheme="majorHAnsi" w:cstheme="majorBidi"/&gt;&lt;w:i/&gt;&lt;w:iCs/&gt;&lt;w:sz w:val="26"/&gt;&lt;/w:rPr&gt;&lt;w:tblPr/&gt;&lt;w:tcPr&gt;&lt;w:tcBorders&gt;&lt;w:bottom w:val="single" w:sz="4" w:space="0" w:color="907CB3" w:themeColor="accent5"/&gt;&lt;/w:tcBorders&gt;&lt;w:shd w:val="clear" w:color="auto" w:fill="FFFFFF" w:themeFill="background1"/&gt;&lt;/w:tcPr&gt;&lt;/w:tblStylePr&gt;&lt;w:tblStylePr w:type="lastRow"&gt;&lt;w:rPr&gt;&lt;w:rFonts w:asciiTheme="majorHAnsi" w:eastAsiaTheme="majorEastAsia" w:hAnsiTheme="majorHAnsi" w:cstheme="majorBidi"/&gt;&lt;w:i/&gt;&lt;w:iCs/&gt;&lt;w:sz w:val="26"/&gt;&lt;/w:rPr&gt;&lt;w:tblPr/&gt;&lt;w:tcPr&gt;&lt;w:tcBorders&gt;&lt;w:top w:val="single" w:sz="4" w:space="0" w:color="907CB3" w:themeColor="accent5"/&gt;&lt;/w:tcBorders&gt;&lt;w:shd w:val="clear" w:color="auto" w:fill="FFFFFF" w:themeFill="background1"/&gt;&lt;/w:tcPr&gt;&lt;/w:tblStylePr&gt;&lt;w:tblStylePr w:type="firstCol"&gt;&lt;w:pPr&gt;&lt;w:jc w:val="right"/&gt;&lt;/w:pPr&gt;&lt;w:rPr&gt;&lt;w:rFonts w:asciiTheme="majorHAnsi" w:eastAsiaTheme="majorEastAsia" w:hAnsiTheme="majorHAnsi" w:cstheme="majorBidi"/&gt;&lt;w:i/&gt;&lt;w:iCs/&gt;&lt;w:sz w:val="26"/&gt;&lt;/w:rPr&gt;&lt;w:tblPr/&gt;&lt;w:tcPr&gt;&lt;w:tcBorders&gt;&lt;w:right w:val="single" w:sz="4" w:space="0" w:color="907CB3" w:themeColor="accent5"/&gt;&lt;/w:tcBorders&gt;&lt;w:shd w:val="clear" w:color="auto" w:fill="FFFFFF" w:themeFill="background1"/&gt;&lt;/w:tcPr&gt;&lt;/w:tblStylePr&gt;&lt;w:tblStylePr w:type="lastCol"&gt;&lt;w:rPr&gt;&lt;w:rFonts w:asciiTheme="majorHAnsi" w:eastAsiaTheme="majorEastAsia" w:hAnsiTheme="majorHAnsi" w:cstheme="majorBidi"/&gt;&lt;w:i/&gt;&lt;w:iCs/&gt;&lt;w:sz w:val="26"/&gt;&lt;/w:rPr&gt;&lt;w:tblPr/&gt;&lt;w:tcPr&gt;&lt;w:tcBorders&gt;&lt;w:left w:val="single" w:sz="4" w:space="0" w:color="907CB3" w:themeColor="accent5"/&gt;&lt;/w:tcBorders&gt;&lt;w:shd w:val="clear" w:color="auto" w:fill="FFFFFF" w:themeFill="background1"/&gt;&lt;/w:tcPr&gt;&lt;/w:tblStylePr&gt;&lt;w:tblStylePr w:type="band1Vert"&gt;&lt;w:tblPr/&gt;&lt;w:tcPr&gt;&lt;w:shd w:val="clear" w:color="auto" w:fill="E8E4EF" w:themeFill="accent5" w:themeFillTint="33"/&gt;&lt;/w:tcPr&gt;&lt;/w:tblStylePr&gt;&lt;w:tblStylePr w:type="band1Horz"&gt;&lt;w:tblPr/&gt;&lt;w:tcPr&gt;&lt;w:shd w:val="clear" w:color="auto" w:fill="E8E4EF" w:themeFill="accent5" w:themeFillTint="33"/&gt;&lt;/w:tcPr&gt;&lt;/w:tblStylePr&gt;&lt;w:tblStylePr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w:type="seCell"&gt;&lt;w:tblPr/&gt;&lt;w:tcPr&gt;&lt;w:tcBorders&gt;&lt;w:left w:val="nil"/&gt;&lt;/w:tcBorders&gt;&lt;/w:tcPr&gt;&lt;/w:tblStylePr&gt;&lt;w:tblStylePr w:type="swCell"&gt;&lt;w:tblPr/&gt;&lt;w:tcPr&gt;&lt;w:tcBorders&gt;&lt;w:right w:val="nil"/&gt;&lt;/w:tcBorders&gt;&lt;/w:tcPr&gt;&lt;/w:tblStylePr&gt;&lt;/w:style&gt;&lt;w:style w:type="table" w:styleId="ListTable7Colorful-Accent6"&gt;&lt;w:name w:val="List Table 7 Colorful Accent 6"/&gt;&lt;w:basedOn w:val="TableNormal"/&gt;&lt;w:uiPriority w:val="52"/&gt;&lt;w:rsid w:val="00A92C80"/&gt;&lt;w:pPr&gt;&lt;w:spacing w:after="0" w:line="240" w:lineRule="auto"/&gt;&lt;/w:pPr&gt;&lt;w:rPr&gt;&lt;w:color w:val="DA2F4A" w:themeColor="accent6" w:themeShade="BF"/&gt;&lt;/w:rPr&gt;&lt;w:tblPr&gt;&lt;w:tblStyleRowBandSize w:val="1"/&gt;&lt;w:tblStyleColBandSize w:val="1"/&gt;&lt;/w:tblPr&gt;&lt;w:tblStylePr w:type="firstRow"&gt;&lt;w:rPr&gt;&lt;w:rFonts w:asciiTheme="majorHAnsi" w:eastAsiaTheme="majorEastAsia" w:hAnsiTheme="majorHAnsi" w:cstheme="majorBidi"/&gt;&lt;w:i/&gt;&lt;w:iCs/&gt;&lt;w:sz w:val="26"/&gt;&lt;/w:rPr&gt;&lt;w:tblPr/&gt;&lt;w:tcPr&gt;&lt;w:tcBorders&gt;&lt;w:bottom w:val="single" w:sz="4" w:space="0" w:color="E87C8D" w:themeColor="accent6"/&gt;&lt;/w:tcBorders&gt;&lt;w:shd w:val="clear" w:color="auto" w:fill="FFFFFF" w:themeFill="background1"/&gt;&lt;/w:tcPr&gt;&lt;/w:tblStylePr&gt;&lt;w:tblStylePr w:type="lastRow"&gt;&lt;w:rPr&gt;&lt;w:rFonts w:asciiTheme="majorHAnsi" w:eastAsiaTheme="majorEastAsia" w:hAnsiTheme="majorHAnsi" w:cstheme="majorBidi"/&gt;&lt;w:i/&gt;&lt;w:iCs/&gt;&lt;w:sz w:val="26"/&gt;&lt;/w:rPr&gt;&lt;w:tblPr/&gt;&lt;w:tcPr&gt;&lt;w:tcBorders&gt;&lt;w:top w:val="single" w:sz="4" w:space="0" w:color="E87C8D" w:themeColor="accent6"/&gt;&lt;/w:tcBorders&gt;&lt;w:shd w:val="clear" w:color="auto" w:fill="FFFFFF" w:themeFill="background1"/&gt;&lt;/w:tcPr&gt;&lt;/w:tblStylePr&gt;&lt;w:tblStylePr w:type="firstCol"&gt;&lt;w:pPr&gt;&lt;w:jc w:val="right"/&gt;&lt;/w:pPr&gt;&lt;w:rPr&gt;&lt;w:rFonts w:asciiTheme="majorHAnsi" w:eastAsiaTheme="majorEastAsia" w:hAnsiTheme="majorHAnsi" w:cstheme="majorBidi"/&gt;&lt;w:i/&gt;&lt;w:iCs/&gt;&lt;w:sz w:val="26"/&gt;&lt;/w:rPr&gt;&lt;w:tblPr/&gt;&lt;w:tcPr&gt;&lt;w:tcBorders&gt;&lt;w:right w:val="single" w:sz="4" w:space="0" w:color="E87C8D" w:themeColor="accent6"/&gt;&lt;/w:tcBorders&gt;&lt;w:shd w:val="clear" w:color="auto" w:fill="FFFFFF" w:themeFill="background1"/&gt;&lt;/w:tcPr&gt;&lt;/w:tblStylePr&gt;&lt;w:tblStylePr w:type="lastCol"&gt;&lt;w:rPr&gt;&lt;w:rFonts w:asciiTheme="majorHAnsi" w:eastAsiaTheme="majorEastAsia" w:hAnsiTheme="majorHAnsi" w:cstheme="majorBidi"/&gt;&lt;w:i/&gt;&lt;w:iCs/&gt;&lt;w:sz w:val="26"/&gt;&lt;/w:rPr&gt;&lt;w:tblPr/&gt;&lt;w:tcPr&gt;&lt;w:tcBorders&gt;&lt;w:left w:val="single" w:sz="4" w:space="0" w:color="E87C8D" w:themeColor="accent6"/&gt;&lt;/w:tcBorders&gt;&lt;w:shd w:val="clear" w:color="auto" w:fill="FFFFFF" w:themeFill="background1"/&gt;&lt;/w:tcPr&gt;&lt;/w:tblStylePr&gt;&lt;w:tblStylePr w:type="band1Vert"&gt;&lt;w:tblPr/&gt;&lt;w:tcPr&gt;&lt;w:shd w:val="clear" w:color="auto" w:fill="FAE4E7" w:themeFill="accent6" w:themeFillTint="33"/&gt;&lt;/w:tcPr&gt;&lt;/w:tblStylePr&gt;&lt;w:tblStylePr w:type="band1Horz"&gt;&lt;w:tblPr/&gt;&lt;w:tcPr&gt;&lt;w:shd w:val="clear" w:color="auto" w:fill="FAE4E7" w:themeFill="accent6" w:themeFillTint="33"/&gt;&lt;/w:tcPr&gt;&lt;/w:tblStylePr&gt;&lt;w:tblStylePr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w:type="seCell"&gt;&lt;w:tblPr/&gt;&lt;w:tcPr&gt;&lt;w:tcBorders&gt;&lt;w:left w:val="nil"/&gt;&lt;/w:tcBorders&gt;&lt;/w:tcPr&gt;&lt;/w:tblStylePr&gt;&lt;w:tblStylePr w:type="swCell"&gt;&lt;w:tblPr/&gt;&lt;w:tcPr&gt;&lt;w:tcBorders&gt;&lt;w:right w:val="nil"/&gt;&lt;/w:tcBorders&gt;&lt;/w:tcPr&gt;&lt;/w:tblStylePr&gt;&lt;/w:style&gt;&lt;w:style w:type="paragraph" w:styleId="MacroText"&gt;&lt;w:name w:val="macro"/&gt;&lt;w:link w:val="MacroTextChar"/&gt;&lt;w:uiPriority w:val="99"/&gt;&lt;w:semiHidden/&gt;&lt;w:unhideWhenUsed/&gt;&lt;w:rsid w:val="00A92C80"/&gt;&lt;w:pPr&gt;&lt;w:tabs&gt;&lt;w:tab w:val="left" w:pos="480"/&gt;&lt;w:tab w:val="left" w:pos="960"/&gt;&lt;w:tab w:val="left" w:pos="1440"/&gt;&lt;w:tab w:val="left" w:pos="1920"/&gt;&lt;w:tab w:val="left" w:pos="2400"/&gt;&lt;w:tab w:val="left" w:pos="2880"/&gt;&lt;w:tab w:val="left" w:pos="3360"/&gt;&lt;w:tab w:val="left" w:pos="3840"/&gt;&lt;w:tab w:val="left" w:pos="4320"/&gt;&lt;/w:tabs&gt;&lt;w:spacing w:after="0"/&gt;&lt;/w:pPr&gt;&lt;w:rPr&gt;&lt;w:rFonts w:ascii="Consolas" w:hAnsi="Consolas"/&gt;&lt;w:szCs w:val="20"/&gt;&lt;/w:rPr&gt;&lt;/w:style&gt;&lt;w:style w:type="character" w:customStyle="1" w:styleId="MacroTextChar"&gt;&lt;w:name w:val="Macro Text Char"/&gt;&lt;w:basedOn w:val="DefaultParagraphFont"/&gt;&lt;w:link w:val="MacroText"/&gt;&lt;w:uiPriority w:val="99"/&gt;&lt;w:semiHidden/&gt;&lt;w:rsid w:val="00A92C80"/&gt;&lt;w:rPr&gt;&lt;w:rFonts w:ascii="Consolas" w:hAnsi="Consolas"/&gt;&lt;w:szCs w:val="20"/&gt;&lt;/w:rPr&gt;&lt;/w:style&gt;&lt;w:style w:type="table" w:styleId="MediumGrid1"&gt;&lt;w:name w:val="Medium Grid 1"/&gt;&lt;w:basedOn w:val="TableNormal"/&gt;&lt;w:uiPriority w:val="67"/&gt;&lt;w:semiHidden/&gt;&lt;w:unhideWhenUsed/&gt;&lt;w:rsid w:val="00A92C80"/&gt;&lt;w:pPr&gt;&lt;w:spacing w:after="0" w:line="240" w:lineRule="auto"/&gt;&lt;/w:pPr&gt;&lt;w:tblPr&gt;&lt;w:tblStyleRowBandSize w:val="1"/&gt;&lt;w:tblStyleColBandSize w:val="1"/&gt;&lt;w:tblBorders&gt;&lt;w:top w:val="single" w:sz="8" w:space="0" w:color="404040" w:themeColor="text1" w:themeTint="BF"/&gt;&lt;w:left w:val="single" w:sz="8" w:space="0" w:color="404040" w:themeColor="text1" w:themeTint="BF"/&gt;&lt;w:bottom w:val="single" w:sz="8" w:space="0" w:color="404040" w:themeColor="text1" w:themeTint="BF"/&gt;&lt;w:right w:val="single" w:sz="8" w:space="0" w:color="404040" w:themeColor="text1" w:themeTint="BF"/&gt;&lt;w:insideH w:val="single" w:sz="8" w:space="0" w:color="404040" w:themeColor="text1" w:themeTint="BF"/&gt;&lt;w:insideV w:val="single" w:sz="8" w:space="0" w:color="404040" w:themeColor="text1" w:themeTint="BF"/&gt;&lt;/w:tblBorders&gt;&lt;/w:tblPr&gt;&lt;w:tcPr&gt;&lt;w:shd w:val="clear" w:color="auto" w:fill="C0C0C0" w:themeFill="text1" w:themeFillTint="3F"/&gt;&lt;/w:tcPr&gt;&lt;w:tblStylePr w:type="firstRow"&gt;&lt;w:rPr&gt;&lt;w:b/&gt;&lt;w:bCs/&gt;&lt;/w:rPr&gt;&lt;/w:tblStylePr&gt;&lt;w:tblStylePr w:type="lastRow"&gt;&lt;w:rPr&gt;&lt;w:b/&gt;&lt;w:bCs/&gt;&lt;/w:rPr&gt;&lt;w:tblPr/&gt;&lt;w:tcPr&gt;&lt;w:tcBorders&gt;&lt;w:top w:val="single" w:sz="18" w:space="0" w:color="404040" w:themeColor="text1" w:themeTint="BF"/&gt;&lt;/w:tcBorders&gt;&lt;/w:tcPr&gt;&lt;/w:tblStylePr&gt;&lt;w:tblStylePr w:type="firstCol"&gt;&lt;w:rPr&gt;&lt;w:b/&gt;&lt;w:bCs/&gt;&lt;/w:rPr&gt;&lt;/w:tblStylePr&gt;&lt;w:tblStylePr w:type="lastCol"&gt;&lt;w:rPr&gt;&lt;w:b/&gt;&lt;w:bCs/&gt;&lt;/w:rPr&gt;&lt;/w:tblStylePr&gt;&lt;w:tblStylePr w:type="band1Vert"&gt;&lt;w:tblPr/&gt;&lt;w:tcPr&gt;&lt;w:shd w:val="clear" w:color="auto" w:fill="808080" w:themeFill="text1" w:themeFillTint="7F"/&gt;&lt;/w:tcPr&gt;&lt;/w:tblStylePr&gt;&lt;w:tblStylePr w:type="band1Horz"&gt;&lt;w:tblPr/&gt;&lt;w:tcPr&gt;&lt;w:shd w:val="clear" w:color="auto" w:fill="808080" w:themeFill="text1" w:themeFillTint="7F"/&gt;&lt;/w:tcPr&gt;&lt;/w:tblStylePr&gt;&lt;/w:style&gt;&lt;w:style w:type="table" w:styleId="MediumGrid1-Accent1"&gt;&lt;w:name w:val="Medium Grid 1 Accent 1"/&gt;&lt;w:basedOn w:val="TableNormal"/&gt;&lt;w:uiPriority w:val="67"/&gt;&lt;w:semiHidden/&gt;&lt;w:unhideWhenUsed/&gt;&lt;w:rsid w:val="00A92C80"/&gt;&lt;w:pPr&gt;&lt;w:spacing w:after="0" w:line="240" w:lineRule="auto"/&gt;&lt;/w:pPr&gt;&lt;w:tblPr&gt;&lt;w:tblStyleRowBandSize w:val="1"/&gt;&lt;w:tblStyleColBandSize w:val="1"/&gt;&lt;w:tblBorders&gt;&lt;w:top w:val="single" w:sz="8" w:space="0" w:color="96D8D5" w:themeColor="accent1" w:themeTint="BF"/&gt;&lt;w:left w:val="single" w:sz="8" w:space="0" w:color="96D8D5" w:themeColor="accent1" w:themeTint="BF"/&gt;&lt;w:bottom w:val="single" w:sz="8" w:space="0" w:color="96D8D5" w:themeColor="accent1" w:themeTint="BF"/&gt;&lt;w:right w:val="single" w:sz="8" w:space="0" w:color="96D8D5" w:themeColor="accent1" w:themeTint="BF"/&gt;&lt;w:insideH w:val="single" w:sz="8" w:space="0" w:color="96D8D5" w:themeColor="accent1" w:themeTint="BF"/&gt;&lt;w:insideV w:val="single" w:sz="8" w:space="0" w:color="96D8D5" w:themeColor="accent1" w:themeTint="BF"/&gt;&lt;/w:tblBorders&gt;&lt;/w:tblPr&gt;&lt;w:tcPr&gt;&lt;w:shd w:val="clear" w:color="auto" w:fill="DCF2F1" w:themeFill="accent1" w:themeFillTint="3F"/&gt;&lt;/w:tcPr&gt;&lt;w:tblStylePr w:type="firstRow"&gt;&lt;w:rPr&gt;&lt;w:b/&gt;&lt;w:bCs/&gt;&lt;/w:rPr&gt;&lt;/w:tblStylePr&gt;&lt;w:tblStylePr w:type="lastRow"&gt;&lt;w:rPr&gt;&lt;w:b/&gt;&lt;w:bCs/&gt;&lt;/w:rPr&gt;&lt;w:tblPr/&gt;&lt;w:tcPr&gt;&lt;w:tcBorders&gt;&lt;w:top w:val="single" w:sz="18" w:space="0" w:color="96D8D5" w:themeColor="accent1" w:themeTint="BF"/&gt;&lt;/w:tcBorders&gt;&lt;/w:tcPr&gt;&lt;/w:tblStylePr&gt;&lt;w:tblStylePr w:type="firstCol"&gt;&lt;w:rPr&gt;&lt;w:b/&gt;&lt;w:bCs/&gt;&lt;/w:rPr&gt;&lt;/w:tblStylePr&gt;&lt;w:tblStylePr w:type="lastCol"&gt;&lt;w:rPr&gt;&lt;w:b/&gt;&lt;w:bCs/&gt;&lt;/w:rPr&gt;&lt;/w:tblStylePr&gt;&lt;w:tblStylePr w:type="band1Vert"&gt;&lt;w:tblPr/&gt;&lt;w:tcPr&gt;&lt;w:shd w:val="clear" w:color="auto" w:fill="B9E5E3" w:themeFill="accent1" w:themeFillTint="7F"/&gt;&lt;/w:tcPr&gt;&lt;/w:tblStylePr&gt;&lt;w:tblStylePr w:type="band1Horz"&gt;&lt;w:tblPr/&gt;&lt;w:tcPr&gt;&lt;w:shd w:val="clear" w:color="auto" w:fill="B9E5E3" w:themeFill="accent1" w:themeFillTint="7F"/&gt;&lt;/w:tcPr&gt;&lt;/w:tblStylePr&gt;&lt;/w:style&gt;&lt;w:style w:type="table" w:styleId="MediumGrid1-Accent2"&gt;&lt;w:name w:val="Medium Grid 1 Accent 2"/&gt;&lt;w:basedOn w:val="TableNormal"/&gt;&lt;w:uiPriority w:val="67"/&gt;&lt;w:semiHidden/&gt;&lt;w:unhideWhenUsed/&gt;&lt;w:rsid w:val="00A92C80"/&gt;&lt;w:pPr&gt;&lt;w:spacing w:after="0" w:line="240" w:lineRule="auto"/&gt;&lt;/w:pPr&gt;&lt;w:tblPr&gt;&lt;w:tblStyleRowBandSize w:val="1"/&gt;&lt;w:tblStyleColBandSize w:val="1"/&gt;&lt;w:tblBorders&gt;&lt;w:top w:val="single" w:sz="8" w:space="0" w:color="F1D48B" w:themeColor="accent2" w:themeTint="BF"/&gt;&lt;w:left w:val="single" w:sz="8" w:space="0" w:color="F1D48B" w:themeColor="accent2" w:themeTint="BF"/&gt;&lt;w:bottom w:val="single" w:sz="8" w:space="0" w:color="F1D48B" w:themeColor="accent2" w:themeTint="BF"/&gt;&lt;w:right w:val="single" w:sz="8" w:space="0" w:color="F1D48B" w:themeColor="accent2" w:themeTint="BF"/&gt;&lt;w:insideH w:val="single" w:sz="8" w:space="0" w:color="F1D48B" w:themeColor="accent2" w:themeTint="BF"/&gt;&lt;w:insideV w:val="single" w:sz="8" w:space="0" w:color="F1D48B" w:themeColor="accent2" w:themeTint="BF"/&gt;&lt;/w:tblBorders&gt;&lt;/w:tblPr&gt;&lt;w:tcPr&gt;&lt;w:shd w:val="clear" w:color="auto" w:fill="FAF1D8" w:themeFill="accent2" w:themeFillTint="3F"/&gt;&lt;/w:tcPr&gt;&lt;w:tblStylePr w:type="firstRow"&gt;&lt;w:rPr&gt;&lt;w:b/&gt;&lt;w:bCs/&gt;&lt;/w:rPr&gt;&lt;/w:tblStylePr&gt;&lt;w:tblStylePr w:type="lastRow"&gt;&lt;w:rPr&gt;&lt;w:b/&gt;&lt;w:bCs/&gt;&lt;/w:rPr&gt;&lt;w:tblPr/&gt;&lt;w:tcPr&gt;&lt;w:tcBorders&gt;&lt;w:top w:val="single" w:sz="18" w:space="0" w:color="F1D48B" w:themeColor="accent2" w:themeTint="BF"/&gt;&lt;/w:tcBorders&gt;&lt;/w:tcPr&gt;&lt;/w:tblStylePr&gt;&lt;w:tblStylePr w:type="firstCol"&gt;&lt;w:rPr&gt;&lt;w:b/&gt;&lt;w:bCs/&gt;&lt;/w:rPr&gt;&lt;/w:tblStylePr&gt;&lt;w:tblStylePr w:type="lastCol"&gt;&lt;w:rPr&gt;&lt;w:b/&gt;&lt;w:bCs/&gt;&lt;/w:rPr&gt;&lt;/w:tblStylePr&gt;&lt;w:tblStylePr w:type="band1Vert"&gt;&lt;w:tblPr/&gt;&lt;w:tcPr&gt;&lt;w:shd w:val="clear" w:color="auto" w:fill="F6E2B2" w:themeFill="accent2" w:themeFillTint="7F"/&gt;&lt;/w:tcPr&gt;&lt;/w:tblStylePr&gt;&lt;w:tblStylePr w:type="band1Horz"&gt;&lt;w:tblPr/&gt;&lt;w:tcPr&gt;&lt;w:shd w:val="clear" w:color="auto" w:fill="F6E2B2" w:themeFill="accent2" w:themeFillTint="7F"/&gt;&lt;/w:tcPr&gt;&lt;/w:tblStylePr&gt;&lt;/w:style&gt;&lt;w:style w:type="table" w:styleId="MediumGrid1-Accent3"&gt;&lt;w:name w:val="Medium Grid 1 Accent 3"/&gt;&lt;w:basedOn w:val="TableNormal"/&gt;&lt;w:uiPriority w:val="67"/&gt;&lt;w:semiHidden/&gt;&lt;w:unhideWhenUsed/&gt;&lt;w:rsid w:val="00A92C80"/&gt;&lt;w:pPr&gt;&lt;w:spacing w:after="0" w:line="240" w:lineRule="auto"/&gt;&lt;/w:pPr&gt;&lt;w:tblPr&gt;&lt;w:tblStyleRowBandSize w:val="1"/&gt;&lt;w:tblStyleColBandSize w:val="1"/&gt;&lt;w:tblBorders&gt;&lt;w:top w:val="single" w:sz="8" w:space="0" w:color="A7D58C" w:themeColor="accent3" w:themeTint="BF"/&gt;&lt;w:left w:val="single" w:sz="8" w:space="0" w:color="A7D58C" w:themeColor="accent3" w:themeTint="BF"/&gt;&lt;w:bottom w:val="single" w:sz="8" w:space="0" w:color="A7D58C" w:themeColor="accent3" w:themeTint="BF"/&gt;&lt;w:right w:val="single" w:sz="8" w:space="0" w:color="A7D58C" w:themeColor="accent3" w:themeTint="BF"/&gt;&lt;w:insideH w:val="single" w:sz="8" w:space="0" w:color="A7D58C" w:themeColor="accent3" w:themeTint="BF"/&gt;&lt;w:insideV w:val="single" w:sz="8" w:space="0" w:color="A7D58C" w:themeColor="accent3" w:themeTint="BF"/&gt;&lt;/w:tblBorders&gt;&lt;/w:tblPr&gt;&lt;w:tcPr&gt;&lt;w:shd w:val="clear" w:color="auto" w:fill="E1F1D9" w:themeFill="accent3" w:themeFillTint="3F"/&gt;&lt;/w:tcPr&gt;&lt;w:tblStylePr w:type="firstRow"&gt;&lt;w:rPr&gt;&lt;w:b/&gt;&lt;w:bCs/&gt;&lt;/w:rPr&gt;&lt;/w:tblStylePr&gt;&lt;w:tblStylePr w:type="lastRow"&gt;&lt;w:rPr&gt;&lt;w:b/&gt;&lt;w:bCs/&gt;&lt;/w:rPr&gt;&lt;w:tblPr/&gt;&lt;w:tcPr&gt;&lt;w:tcBorders&gt;&lt;w:top w:val="single" w:sz="18" w:space="0" w:color="A7D58C" w:themeColor="accent3" w:themeTint="BF"/&gt;&lt;/w:tcBorders&gt;&lt;/w:tcPr&gt;&lt;/w:tblStylePr&gt;&lt;w:tblStylePr w:type="firstCol"&gt;&lt;w:rPr&gt;&lt;w:b/&gt;&lt;w:bCs/&gt;&lt;/w:rPr&gt;&lt;/w:tblStylePr&gt;&lt;w:tblStylePr w:type="lastCol"&gt;&lt;w:rPr&gt;&lt;w:b/&gt;&lt;w:bCs/&gt;&lt;/w:rPr&gt;&lt;/w:tblStylePr&gt;&lt;w:tblStylePr w:type="band1Vert"&gt;&lt;w:tblPr/&gt;&lt;w:tcPr&gt;&lt;w:shd w:val="clear" w:color="auto" w:fill="C4E3B3" w:themeFill="accent3" w:themeFillTint="7F"/&gt;&lt;/w:tcPr&gt;&lt;/w:tblStylePr&gt;&lt;w:tblStylePr w:type="band1Horz"&gt;&lt;w:tblPr/&gt;&lt;w:tcPr&gt;&lt;w:shd w:val="clear" w:color="auto" w:fill="C4E3B3" w:themeFill="accent3" w:themeFillTint="7F"/&gt;&lt;/w:tcPr&gt;&lt;/w:tblStylePr&gt;&lt;/w:style&gt;&lt;w:style w:type="table" w:styleId="MediumGrid1-Accent4"&gt;&lt;w:name w:val="Medium Grid 1 Accent 4"/&gt;&lt;w:basedOn w:val="TableNormal"/&gt;&lt;w:uiPriority w:val="67"/&gt;&lt;w:semiHidden/&gt;&lt;w:unhideWhenUsed/&gt;&lt;w:rsid w:val="00A92C80"/&gt;&lt;w:pPr&gt;&lt;w:spacing w:after="0" w:line="240" w:lineRule="auto"/&gt;&lt;/w:pPr&gt;&lt;w:tblPr&gt;&lt;w:tblStyleRowBandSize w:val="1"/&gt;&lt;w:tblStyleColBandSize w:val="1"/&gt;&lt;w:tblBorders&gt;&lt;w:top w:val="single" w:sz="8" w:space="0" w:color="F3AC78" w:themeColor="accent4" w:themeTint="BF"/&gt;&lt;w:left w:val="single" w:sz="8" w:space="0" w:color="F3AC78" w:themeColor="accent4" w:themeTint="BF"/&gt;&lt;w:bottom w:val="single" w:sz="8" w:space="0" w:color="F3AC78" w:themeColor="accent4" w:themeTint="BF"/&gt;&lt;w:right w:val="single" w:sz="8" w:space="0" w:color="F3AC78" w:themeColor="accent4" w:themeTint="BF"/&gt;&lt;w:insideH w:val="single" w:sz="8" w:space="0" w:color="F3AC78" w:themeColor="accent4" w:themeTint="BF"/&gt;&lt;w:insideV w:val="single" w:sz="8" w:space="0" w:color="F3AC78" w:themeColor="accent4" w:themeTint="BF"/&gt;&lt;/w:tblBorders&gt;&lt;/w:tblPr&gt;&lt;w:tcPr&gt;&lt;w:shd w:val="clear" w:color="auto" w:fill="FBE3D2" w:themeFill="accent4" w:themeFillTint="3F"/&gt;&lt;/w:tcPr&gt;&lt;w:tblStylePr w:type="firstRow"&gt;&lt;w:rPr&gt;&lt;w:b/&gt;&lt;w:bCs/&gt;&lt;/w:rPr&gt;&lt;/w:tblStylePr&gt;&lt;w:tblStylePr w:type="lastRow"&gt;&lt;w:rPr&gt;&lt;w:b/&gt;&lt;w:bCs/&gt;&lt;/w:rPr&gt;&lt;w:tblPr/&gt;&lt;w:tcPr&gt;&lt;w:tcBorders&gt;&lt;w:top w:val="single" w:sz="18" w:space="0" w:color="F3AC78" w:themeColor="accent4" w:themeTint="BF"/&gt;&lt;/w:tcBorders&gt;&lt;/w:tcPr&gt;&lt;/w:tblStylePr&gt;&lt;w:tblStylePr w:type="firstCol"&gt;&lt;w:rPr&gt;&lt;w:b/&gt;&lt;w:bCs/&gt;&lt;/w:rPr&gt;&lt;/w:tblStylePr&gt;&lt;w:tblStylePr w:type="lastCol"&gt;&lt;w:rPr&gt;&lt;w:b/&gt;&lt;w:bCs/&gt;&lt;/w:rPr&gt;&lt;/w:tblStylePr&gt;&lt;w:tblStylePr w:type="band1Vert"&gt;&lt;w:tblPr/&gt;&lt;w:tcPr&gt;&lt;w:shd w:val="clear" w:color="auto" w:fill="F7C8A5" w:themeFill="accent4" w:themeFillTint="7F"/&gt;&lt;/w:tcPr&gt;&lt;/w:tblStylePr&gt;&lt;w:tblStylePr w:type="band1Horz"&gt;&lt;w:tblPr/&gt;&lt;w:tcPr&gt;&lt;w:shd w:val="clear" w:color="auto" w:fill="F7C8A5" w:themeFill="accent4" w:themeFillTint="7F"/&gt;&lt;/w:tcPr&gt;&lt;/w:tblStylePr&gt;&lt;/w:style&gt;&lt;w:style w:type="table" w:styleId="MediumGrid1-Accent5"&gt;&lt;w:name w:val="Medium Grid 1 Accent 5"/&gt;&lt;w:basedOn w:val="TableNormal"/&gt;&lt;w:uiPriority w:val="67"/&gt;&lt;w:semiHidden/&gt;&lt;w:unhideWhenUsed/&gt;&lt;w:rsid w:val="00A92C80"/&gt;&lt;w:pPr&gt;&lt;w:spacing w:after="0" w:line="240" w:lineRule="auto"/&gt;&lt;/w:pPr&gt;&lt;w:tblPr&gt;&lt;w:tblStyleRowBandSize w:val="1"/&gt;&lt;w:tblStyleColBandSize w:val="1"/&gt;&lt;w:tblBorders&gt;&lt;w:top w:val="single" w:sz="8" w:space="0" w:color="AB9CC6" w:themeColor="accent5" w:themeTint="BF"/&gt;&lt;w:left w:val="single" w:sz="8" w:space="0" w:color="AB9CC6" w:themeColor="accent5" w:themeTint="BF"/&gt;&lt;w:bottom w:val="single" w:sz="8" w:space="0" w:color="AB9CC6" w:themeColor="accent5" w:themeTint="BF"/&gt;&lt;w:right w:val="single" w:sz="8" w:space="0" w:color="AB9CC6" w:themeColor="accent5" w:themeTint="BF"/&gt;&lt;w:insideH w:val="single" w:sz="8" w:space="0" w:color="AB9CC6" w:themeColor="accent5" w:themeTint="BF"/&gt;&lt;w:insideV w:val="single" w:sz="8" w:space="0" w:color="AB9CC6" w:themeColor="accent5" w:themeTint="BF"/&gt;&lt;/w:tblBorders&gt;&lt;/w:tblPr&gt;&lt;w:tcPr&gt;&lt;w:shd w:val="clear" w:color="auto" w:fill="E3DEEC" w:themeFill="accent5" w:themeFillTint="3F"/&gt;&lt;/w:tcPr&gt;&lt;w:tblStylePr w:type="firstRow"&gt;&lt;w:rPr&gt;&lt;w:b/&gt;&lt;w:bCs/&gt;&lt;/w:rPr&gt;&lt;/w:tblStylePr&gt;&lt;w:tblStylePr w:type="lastRow"&gt;&lt;w:rPr&gt;&lt;w:b/&gt;&lt;w:bCs/&gt;&lt;/w:rPr&gt;&lt;w:tblPr/&gt;&lt;w:tcPr&gt;&lt;w:tcBorders&gt;&lt;w:top w:val="single" w:sz="18" w:space="0" w:color="AB9CC6" w:themeColor="accent5" w:themeTint="BF"/&gt;&lt;/w:tcBorders&gt;&lt;/w:tcPr&gt;&lt;/w:tblStylePr&gt;&lt;w:tblStylePr w:type="firstCol"&gt;&lt;w:rPr&gt;&lt;w:b/&gt;&lt;w:bCs/&gt;&lt;/w:rPr&gt;&lt;/w:tblStylePr&gt;&lt;w:tblStylePr w:type="lastCol"&gt;&lt;w:rPr&gt;&lt;w:b/&gt;&lt;w:bCs/&gt;&lt;/w:rPr&gt;&lt;/w:tblStylePr&gt;&lt;w:tblStylePr w:type="band1Vert"&gt;&lt;w:tblPr/&gt;&lt;w:tcPr&gt;&lt;w:shd w:val="clear" w:color="auto" w:fill="C7BDD9" w:themeFill="accent5" w:themeFillTint="7F"/&gt;&lt;/w:tcPr&gt;&lt;/w:tblStylePr&gt;&lt;w:tblStylePr w:type="band1Horz"&gt;&lt;w:tblPr/&gt;&lt;w:tcPr&gt;&lt;w:shd w:val="clear" w:color="auto" w:fill="C7BDD9" w:themeFill="accent5" w:themeFillTint="7F"/&gt;&lt;/w:tcPr&gt;&lt;/w:tblStylePr&gt;&lt;/w:style&gt;&lt;w:style w:type="table" w:styleId="MediumGrid1-Accent6"&gt;&lt;w:name w:val="Medium Grid 1 Accent 6"/&gt;&lt;w:basedOn w:val="TableNormal"/&gt;&lt;w:uiPriority w:val="67"/&gt;&lt;w:semiHidden/&gt;&lt;w:unhideWhenUsed/&gt;&lt;w:rsid w:val="00A92C80"/&gt;&lt;w:pPr&gt;&lt;w:spacing w:after="0" w:line="240" w:lineRule="auto"/&gt;&lt;/w:pPr&gt;&lt;w:tblPr&gt;&lt;w:tblStyleRowBandSize w:val="1"/&gt;&lt;w:tblStyleColBandSize w:val="1"/&gt;&lt;w:tblBorders&gt;&lt;w:top w:val="single" w:sz="8" w:space="0" w:color="ED9CA9" w:themeColor="accent6" w:themeTint="BF"/&gt;&lt;w:left w:val="single" w:sz="8" w:space="0" w:color="ED9CA9" w:themeColor="accent6" w:themeTint="BF"/&gt;&lt;w:bottom w:val="single" w:sz="8" w:space="0" w:color="ED9CA9" w:themeColor="accent6" w:themeTint="BF"/&gt;&lt;w:right w:val="single" w:sz="8" w:space="0" w:color="ED9CA9" w:themeColor="accent6" w:themeTint="BF"/&gt;&lt;w:insideH w:val="single" w:sz="8" w:space="0" w:color="ED9CA9" w:themeColor="accent6" w:themeTint="BF"/&gt;&lt;w:insideV w:val="single" w:sz="8" w:space="0" w:color="ED9CA9" w:themeColor="accent6" w:themeTint="BF"/&gt;&lt;/w:tblBorders&gt;&lt;/w:tblPr&gt;&lt;w:tcPr&gt;&lt;w:shd w:val="clear" w:color="auto" w:fill="F9DEE2" w:themeFill="accent6" w:themeFillTint="3F"/&gt;&lt;/w:tcPr&gt;&lt;w:tblStylePr w:type="firstRow"&gt;&lt;w:rPr&gt;&lt;w:b/&gt;&lt;w:bCs/&gt;&lt;/w:rPr&gt;&lt;/w:tblStylePr&gt;&lt;w:tblStylePr w:type="lastRow"&gt;&lt;w:rPr&gt;&lt;w:b/&gt;&lt;w:bCs/&gt;&lt;/w:rPr&gt;&lt;w:tblPr/&gt;&lt;w:tcPr&gt;&lt;w:tcBorders&gt;&lt;w:top w:val="single" w:sz="18" w:space="0" w:color="ED9CA9" w:themeColor="accent6" w:themeTint="BF"/&gt;&lt;/w:tcBorders&gt;&lt;/w:tcPr&gt;&lt;/w:tblStylePr&gt;&lt;w:tblStylePr w:type="firstCol"&gt;&lt;w:rPr&gt;&lt;w:b/&gt;&lt;w:bCs/&gt;&lt;/w:rPr&gt;&lt;/w:tblStylePr&gt;&lt;w:tblStylePr w:type="lastCol"&gt;&lt;w:rPr&gt;&lt;w:b/&gt;&lt;w:bCs/&gt;&lt;/w:rPr&gt;&lt;/w:tblStylePr&gt;&lt;w:tblStylePr w:type="band1Vert"&gt;&lt;w:tblPr/&gt;&lt;w:tcPr&gt;&lt;w:shd w:val="clear" w:color="auto" w:fill="F3BDC5" w:themeFill="accent6" w:themeFillTint="7F"/&gt;&lt;/w:tcPr&gt;&lt;/w:tblStylePr&gt;&lt;w:tblStylePr w:type="band1Horz"&gt;&lt;w:tblPr/&gt;&lt;w:tcPr&gt;&lt;w:shd w:val="clear" w:color="auto" w:fill="F3BDC5" w:themeFill="accent6" w:themeFillTint="7F"/&gt;&lt;/w:tcPr&gt;&lt;/w:tblStylePr&gt;&lt;/w:style&gt;&lt;w:style w:type="table" w:styleId="MediumGrid2"&gt;&lt;w:name w:val="Medium Grid 2"/&gt;&lt;w:basedOn w:val="TableNormal"/&gt;&lt;w:uiPriority w:val="68"/&gt;&lt;w:semiHidden/&gt;&lt;w:unhideWhenUsed/&gt;&lt;w:rsid w:val="00A92C80"/&gt;&lt;w:pPr&gt;&lt;w:spacing w:after="0" w:line="240" w:lineRule="auto"/&gt;&lt;/w:pPr&gt;&lt;w:rPr&gt;&lt;w:rFonts w:asciiTheme="majorHAnsi" w:eastAsiaTheme="majorEastAsia" w:hAnsiTheme="majorHAnsi" w:cstheme="majorBidi"/&gt;&lt;w:color w:val="000000" w:themeColor="text1"/&gt;&lt;/w:rPr&gt;&lt;w:tblPr&gt;&lt;w:tblStyleRowBandSize w:val="1"/&gt;&lt;w:tblStyleColBandSize w:val="1"/&gt;&lt;w:tblBorders&gt;&lt;w:top w:val="single" w:sz="8" w:space="0" w:color="000000" w:themeColor="text1"/&gt;&lt;w:left w:val="single" w:sz="8" w:space="0" w:color="000000" w:themeColor="text1"/&gt;&lt;w:bottom w:val="single" w:sz="8" w:space="0" w:color="000000" w:themeColor="text1"/&gt;&lt;w:right w:val="single" w:sz="8" w:space="0" w:color="000000" w:themeColor="text1"/&gt;&lt;w:insideH w:val="single" w:sz="8" w:space="0" w:color="000000" w:themeColor="text1"/&gt;&lt;w:insideV w:val="single" w:sz="8" w:space="0" w:color="000000" w:themeColor="text1"/&gt;&lt;/w:tblBorders&gt;&lt;/w:tblPr&gt;&lt;w:tcPr&gt;&lt;w:shd w:val="clear" w:color="auto" w:fill="C0C0C0" w:themeFill="text1" w:themeFillTint="3F"/&gt;&lt;/w:tcPr&gt;&lt;w:tblStylePr w:type="firstRow"&gt;&lt;w:rPr&gt;&lt;w:b/&gt;&lt;w:bCs/&gt;&lt;w:color w:val="000000" w:themeColor="text1"/&gt;&lt;/w:rPr&gt;&lt;w:tblPr/&gt;&lt;w:tcPr&gt;&lt;w:shd w:val="clear" w:color="auto" w:fill="E6E6E6" w:themeFill="text1" w:themeFillTint="19"/&gt;&lt;/w:tcPr&gt;&lt;/w:tblStylePr&gt;&lt;w:tblStylePr w:type="lastRow"&gt;&lt;w:rPr&gt;&lt;w:b/&gt;&lt;w:bCs/&gt;&lt;w:color w:val="000000" w:themeColor="text1"/&gt;&lt;/w:rPr&gt;&lt;w:tblPr/&gt;&lt;w:tcPr&gt;&lt;w:tcBorders&gt;&lt;w:top w:val="single" w:sz="12" w:space="0" w:color="000000" w:themeColor="text1"/&gt;&lt;w:left w:val="nil"/&gt;&lt;w:bottom w:val="nil"/&gt;&lt;w:right w:val="nil"/&gt;&lt;w:insideH w:val="nil"/&gt;&lt;w:insideV w:val="nil"/&gt;&lt;/w:tcBorders&gt;&lt;w:shd w:val="clear" w:color="auto" w:fill="FFFFFF" w:themeFill="background1"/&gt;&lt;/w:tcPr&gt;&lt;/w:tblStylePr&gt;&lt;w:tblStylePr w:type="firstCol"&gt;&lt;w:rPr&gt;&lt;w:b/&gt;&lt;w:bCs/&gt;&lt;w:color w:val="000000" w:themeColor="text1"/&gt;&lt;/w:rPr&gt;&lt;w:tblPr/&gt;&lt;w:tcPr&gt;&lt;w:tcBorders&gt;&lt;w:top w:val="nil"/&gt;&lt;w:left w:val="nil"/&gt;&lt;w:bottom w:val="nil"/&gt;&lt;w:right w:val="nil"/&gt;&lt;w:insideH w:val="nil"/&gt;&lt;w:insideV w:val="nil"/&gt;&lt;/w:tcBorders&gt;&lt;w:shd w:val="clear" w:color="auto" w:fill="FFFFFF" w:themeFill="background1"/&gt;&lt;/w:tcPr&gt;&lt;/w:tblStylePr&gt;&lt;w:tblStylePr w:type="lastCol"&gt;&lt;w:rPr&gt;&lt;w:b w:val="0"/&gt;&lt;w:bCs w:val="0"/&gt;&lt;w:color w:val="000000" w:themeColor="text1"/&gt;&lt;/w:rPr&gt;&lt;w:tblPr/&gt;&lt;w:tcPr&gt;&lt;w:tcBorders&gt;&lt;w:top w:val="nil"/&gt;&lt;w:left w:val="nil"/&gt;&lt;w:bottom w:val="nil"/&gt;&lt;w:right w:val="nil"/&gt;&lt;w:insideH w:val="nil"/&gt;&lt;w:insideV w:val="nil"/&gt;&lt;/w:tcBorders&gt;&lt;w:shd w:val="clear" w:color="auto" w:fill="CCCCCC" w:themeFill="text1" w:themeFillTint="33"/&gt;&lt;/w:tcPr&gt;&lt;/w:tblStylePr&gt;&lt;w:tblStylePr w:type="band1Vert"&gt;&lt;w:tblPr/&gt;&lt;w:tcPr&gt;&lt;w:shd w:val="clear" w:color="auto" w:fill="808080" w:themeFill="text1" w:themeFillTint="7F"/&gt;&lt;/w:tcPr&gt;&lt;/w:tblStylePr&gt;&lt;w:tblStylePr w:type="band1Horz"&gt;&lt;w:tblPr/&gt;&lt;w:tcPr&gt;&lt;w:tcBorders&gt;&lt;w:insideH w:val="single" w:sz="6" w:space="0" w:color="000000" w:themeColor="text1"/&gt;&lt;w:insideV w:val="single" w:sz="6" w:space="0" w:color="000000" w:themeColor="text1"/&gt;&lt;/w:tcBorders&gt;&lt;w:shd w:val="clear" w:color="auto" w:fill="808080" w:themeFill="text1" w:themeFillTint="7F"/&gt;&lt;/w:tcPr&gt;&lt;/w:tblStylePr&gt;&lt;w:tblStylePr w:type="nwCell"&gt;&lt;w:tblPr/&gt;&lt;w:tcPr&gt;&lt;w:shd w:val="clear" w:color="auto" w:fill="FFFFFF" w:themeFill="background1"/&gt;&lt;/w:tcPr&gt;&lt;/w:tblStylePr&gt;&lt;/w:style&gt;&lt;w:style w:type="table" w:styleId="MediumGrid2-Accent1"&gt;&lt;w:name w:val="Medium Grid 2 Accent 1"/&gt;&lt;w:basedOn w:val="TableNormal"/&gt;&lt;w:uiPriority w:val="68"/&gt;&lt;w:semiHidden/&gt;&lt;w:unhideWhenUsed/&gt;&lt;w:rsid w:val="00A92C80"/&gt;&lt;w:pPr&gt;&lt;w:spacing w:after="0" w:line="240" w:lineRule="auto"/&gt;&lt;/w:pPr&gt;&lt;w:rPr&gt;&lt;w:rFonts w:asciiTheme="majorHAnsi" w:eastAsiaTheme="majorEastAsia" w:hAnsiTheme="majorHAnsi" w:cstheme="majorBidi"/&gt;&lt;w:color w:val="000000" w:themeColor="text1"/&gt;&lt;/w:rPr&gt;&lt;w:tblPr&gt;&lt;w:tblStyleRowBandSize w:val="1"/&gt;&lt;w:tblStyleColBandSize w:val="1"/&gt;&lt;w:tblBorders&gt;&lt;w:top w:val="single" w:sz="8" w:space="0" w:color="74CBC8" w:themeColor="accent1"/&gt;&lt;w:left w:val="single" w:sz="8" w:space="0" w:color="74CBC8" w:themeColor="accent1"/&gt;&lt;w:bottom w:val="single" w:sz="8" w:space="0" w:color="74CBC8" w:themeColor="accent1"/&gt;&lt;w:right w:val="single" w:sz="8" w:space="0" w:color="74CBC8" w:themeColor="accent1"/&gt;&lt;w:insideH w:val="single" w:sz="8" w:space="0" w:color="74CBC8" w:themeColor="accent1"/&gt;&lt;w:insideV w:val="single" w:sz="8" w:space="0" w:color="74CBC8" w:themeColor="accent1"/&gt;&lt;/w:tblBorders&gt;&lt;/w:tblPr&gt;&lt;w:tcPr&gt;&lt;w:shd w:val="clear" w:color="auto" w:fill="DCF2F1" w:themeFill="accent1" w:themeFillTint="3F"/&gt;&lt;/w:tcPr&gt;&lt;w:tblStylePr w:type="firstRow"&gt;&lt;w:rPr&gt;&lt;w:b/&gt;&lt;w:bCs/&gt;&lt;w:color w:val="000000" w:themeColor="text1"/&gt;&lt;/w:rPr&gt;&lt;w:tblPr/&gt;&lt;w:tcPr&gt;&lt;w:shd w:val="clear" w:color="auto" w:fill="F1F9F9" w:themeFill="accent1" w:themeFillTint="19"/&gt;&lt;/w:tcPr&gt;&lt;/w:tblStylePr&gt;&lt;w:tblStylePr w:type="lastRow"&gt;&lt;w:rPr&gt;&lt;w:b/&gt;&lt;w:bCs/&gt;&lt;w:color w:val="000000" w:themeColor="text1"/&gt;&lt;/w:rPr&gt;&lt;w:tblPr/&gt;&lt;w:tcPr&gt;&lt;w:tcBorders&gt;&lt;w:top w:val="single" w:sz="12" w:space="0" w:color="000000" w:themeColor="text1"/&gt;&lt;w:left w:val="nil"/&gt;&lt;w:bottom w:val="nil"/&gt;&lt;w:right w:val="nil"/&gt;&lt;w:insideH w:val="nil"/&gt;&lt;w:insideV w:val="nil"/&gt;&lt;/w:tcBorders&gt;&lt;w:shd w:val="clear" w:color="auto" w:fill="FFFFFF" w:themeFill="background1"/&gt;&lt;/w:tcPr&gt;&lt;/w:tblStylePr&gt;&lt;w:tblStylePr w:type="firstCol"&gt;&lt;w:rPr&gt;&lt;w:b/&gt;&lt;w:bCs/&gt;&lt;w:color w:val="000000" w:themeColor="text1"/&gt;&lt;/w:rPr&gt;&lt;w:tblPr/&gt;&lt;w:tcPr&gt;&lt;w:tcBorders&gt;&lt;w:top w:val="nil"/&gt;&lt;w:left w:val="nil"/&gt;&lt;w:bottom w:val="nil"/&gt;&lt;w:right w:val="nil"/&gt;&lt;w:insideH w:val="nil"/&gt;&lt;w:insideV w:val="nil"/&gt;&lt;/w:tcBorders&gt;&lt;w:shd w:val="clear" w:color="auto" w:fill="FFFFFF" w:themeFill="background1"/&gt;&lt;/w:tcPr&gt;&lt;/w:tblStylePr&gt;&lt;w:tblStylePr w:type="lastCol"&gt;&lt;w:rPr&gt;&lt;w:b w:val="0"/&gt;&lt;w:bCs w:val="0"/&gt;&lt;w:color w:val="000000" w:themeColor="text1"/&gt;&lt;/w:rPr&gt;&lt;w:tblPr/&gt;&lt;w:tcPr&gt;&lt;w:tcBorders&gt;&lt;w:top w:val="nil"/&gt;&lt;w:left w:val="nil"/&gt;&lt;w:bottom w:val="nil"/&gt;&lt;w:right w:val="nil"/&gt;&lt;w:insideH w:val="nil"/&gt;&lt;w:insideV w:val="nil"/&gt;&lt;/w:tcBorders&gt;&lt;w:shd w:val="clear" w:color="auto" w:fill="E3F4F4" w:themeFill="accent1" w:themeFillTint="33"/&gt;&lt;/w:tcPr&gt;&lt;/w:tblStylePr&gt;&lt;w:tblStylePr w:type="band1Vert"&gt;&lt;w:tblPr/&gt;&lt;w:tcPr&gt;&lt;w:shd w:val="clear" w:color="auto" w:fill="B9E5E3" w:themeFill="accent1" w:themeFillTint="7F"/&gt;&lt;/w:tcPr&gt;&lt;/w:tblStylePr&gt;&lt;w:tblStylePr w:type="band1Horz"&gt;&lt;w:tblPr/&gt;&lt;w:tcPr&gt;&lt;w:tcBorders&gt;&lt;w:insideH w:val="single" w:sz="6" w:space="0" w:color="74CBC8" w:themeColor="accent1"/&gt;&lt;w:insideV w:val="single" w:sz="6" w:space="0" w:color="74CBC8" w:themeColor="accent1"/&gt;&lt;/w:tcBorders&gt;&lt;w:shd w:val="clear" w:color="auto" w:fill="B9E5E3" w:themeFill="accent1" w:themeFillTint="7F"/&gt;&lt;/w:tcPr&gt;&lt;/w:tblStylePr&gt;&lt;w:tblStylePr w:type="nwCell"&gt;&lt;w:tblPr/&gt;&lt;w:tcPr&gt;&lt;w:shd w:val="clear" w:color="auto" w:fill="FFFFFF" w:themeFill="background1"/&gt;&lt;/w:tcPr&gt;&lt;/w:tblStylePr&gt;&lt;/w:style&gt;&lt;w:style w:type="table" w:styleId="MediumGrid2-Accent2"&gt;&lt;w:name w:val="Medium Grid 2 Accent 2"/&gt;&lt;w:basedOn w:val="TableNormal"/&gt;&lt;w:uiPriority w:val="68"/&gt;&lt;w:semiHidden/&gt;&lt;w:unhideWhenUsed/&gt;&lt;w:rsid w:val="00A92C80"/&gt;&lt;w:pPr&gt;&lt;w:spacing w:after="0" w:line="240" w:lineRule="auto"/&gt;&lt;/w:pPr&gt;&lt;w:rPr&gt;&lt;w:rFonts w:asciiTheme="majorHAnsi" w:eastAsiaTheme="majorEastAsia" w:hAnsiTheme="majorHAnsi" w:cstheme="majorBidi"/&gt;&lt;w:color w:val="000000" w:themeColor="text1"/&gt;&lt;/w:rPr&gt;&lt;w:tblPr&gt;&lt;w:tblStyleRowBandSize w:val="1"/&gt;&lt;w:tblStyleColBandSize w:val="1"/&gt;&lt;w:tblBorders&gt;&lt;w:top w:val="single" w:sz="8" w:space="0" w:color="EDC765" w:themeColor="accent2"/&gt;&lt;w:left w:val="single" w:sz="8" w:space="0" w:color="EDC765" w:themeColor="accent2"/&gt;&lt;w:bottom w:val="single" w:sz="8" w:space="0" w:color="EDC765" w:themeColor="accent2"/&gt;&lt;w:right w:val="single" w:sz="8" w:space="0" w:color="EDC765" w:themeColor="accent2"/&gt;&lt;w:insideH w:val="single" w:sz="8" w:space="0" w:color="EDC765" w:themeColor="accent2"/&gt;&lt;w:insideV w:val="single" w:sz="8" w:space="0" w:color="EDC765" w:themeColor="accent2"/&gt;&lt;/w:tblBorders&gt;&lt;/w:tblPr&gt;&lt;w:tcPr&gt;&lt;w:shd w:val="clear" w:color="auto" w:fill="FAF1D8" w:themeFill="accent2" w:themeFillTint="3F"/&gt;&lt;/w:tcPr&gt;&lt;w:tblStylePr w:type="firstRow"&gt;&lt;w:rPr&gt;&lt;w:b/&gt;&lt;w:bCs/&gt;&lt;w:color w:val="000000" w:themeColor="text1"/&gt;&lt;/w:rPr&gt;&lt;w:tblPr/&gt;&lt;w:tcPr&gt;&lt;w:shd w:val="clear" w:color="auto" w:fill="FDF9EF" w:themeFill="accent2" w:themeFillTint="19"/&gt;&lt;/w:tcPr&gt;&lt;/w:tblStylePr&gt;&lt;w:tblStylePr w:type="lastRow"&gt;&lt;w:rPr&gt;&lt;w:b/&gt;&lt;w:bCs/&gt;&lt;w:color w:val="000000" w:themeColor="text1"/&gt;&lt;/w:rPr&gt;&lt;w:tblPr/&gt;&lt;w:tcPr&gt;&lt;w:tcBorders&gt;&lt;w:top w:val="single" w:sz="12" w:space="0" w:color="000000" w:themeColor="text1"/&gt;&lt;w:left w:val="nil"/&gt;&lt;w:bottom w:val="nil"/&gt;&lt;w:right w:val="nil"/&gt;&lt;w:insideH w:val="nil"/&gt;&lt;w:insideV w:val="nil"/&gt;&lt;/w:tcBorders&gt;&lt;w:shd w:val="clear" w:color="auto" w:fill="FFFFFF" w:themeFill="background1"/&gt;&lt;/w:tcPr&gt;&lt;/w:tblStylePr&gt;&lt;w:tblStylePr w:type="firstCol"&gt;&lt;w:rPr&gt;&lt;w:b/&gt;&lt;w:bCs/&gt;&lt;w:color w:val="000000" w:themeColor="text1"/&gt;&lt;/w:rPr&gt;&lt;w:tblPr/&gt;&lt;w:tcPr&gt;&lt;w:tcBorders&gt;&lt;w:top w:val="nil"/&gt;&lt;w:left w:val="nil"/&gt;&lt;w:bottom w:val="nil"/&gt;&lt;w:right w:val="nil"/&gt;&lt;w:insideH w:val="nil"/&gt;&lt;w:insideV w:val="nil"/&gt;&lt;/w:tcBorders&gt;&lt;w:shd w:val="clear" w:color="auto" w:fill="FFFFFF" w:themeFill="background1"/&gt;&lt;/w:tcPr&gt;&lt;/w:tblStylePr&gt;&lt;w:tblStylePr w:type="lastCol"&gt;&lt;w:rPr&gt;&lt;w:b w:val="0"/&gt;&lt;w:bCs w:val="0"/&gt;&lt;w:color w:val="000000" w:themeColor="text1"/&gt;&lt;/w:rPr&gt;&lt;w:tblPr/&gt;&lt;w:tcPr&gt;&lt;w:tcBorders&gt;&lt;w:top w:val="nil"/&gt;&lt;w:left w:val="nil"/&gt;&lt;w:bottom w:val="nil"/&gt;&lt;w:right w:val="nil"/&gt;&lt;w:insideH w:val="nil"/&gt;&lt;w:insideV w:val="nil"/&gt;&lt;/w:tcBorders&gt;&lt;w:shd w:val="clear" w:color="auto" w:fill="FBF3DF" w:themeFill="accent2" w:themeFillTint="33"/&gt;&lt;/w:tcPr&gt;&lt;/w:tblStylePr&gt;&lt;w:tblStylePr w:type="band1Vert"&gt;&lt;w:tblPr/&gt;&lt;w:tcPr&gt;&lt;w:shd w:val="clear" w:color="auto" w:fill="F6E2B2" w:themeFill="accent2" w:themeFillTint="7F"/&gt;&lt;/w:tcPr&gt;&lt;/w:tblStylePr&gt;&lt;w:tblStylePr w:type="band1Horz"&gt;&lt;w:tblPr/&gt;&lt;w:tcPr&gt;&lt;w:tcBorders&gt;&lt;w:insideH w:val="single" w:sz="6" w:space="0" w:color="EDC765" w:themeColor="accent2"/&gt;&lt;w:insideV w:val="single" w:sz="6" w:space="0" w:color="EDC765" w:themeColor="accent2"/&gt;&lt;/w:tcBorders&gt;&lt;w:shd w:val="clear" w:color="auto" w:fill="F6E2B2" w:themeFill="accent2" w:themeFillTint="7F"/&gt;&lt;/w:tcPr&gt;&lt;/w:tblStylePr&gt;&lt;w:tblStylePr w:type="nwCell"&gt;&lt;w:tblPr/&gt;&lt;w:tcPr&gt;&lt;w:shd w:val="clear" w:color="auto" w:fill="FFFFFF" w:themeFill="background1"/&gt;&lt;/w:tcPr&gt;&lt;/w:tblStylePr&gt;&lt;/w:style&gt;&lt;w:style w:type="table" w:styleId="MediumGrid2-Accent3"&gt;&lt;w:name w:val="Medium Grid 2 Accent 3"/&gt;&lt;w:basedOn w:val="TableNormal"/&gt;&lt;w:uiPriority w:val="68"/&gt;&lt;w:semiHidden/&gt;&lt;w:unhideWhenUsed/&gt;&lt;w:rsid w:val="00A92C80"/&gt;&lt;w:pPr&gt;&lt;w:spacing w:after="0" w:line="240" w:lineRule="auto"/&gt;&lt;/w:pPr&gt;&lt;w:rPr&gt;&lt;w:rFonts w:asciiTheme="majorHAnsi" w:eastAsiaTheme="majorEastAsia" w:hAnsiTheme="majorHAnsi" w:cstheme="majorBidi"/&gt;&lt;w:color w:val="000000" w:themeColor="text1"/&gt;&lt;/w:rPr&gt;&lt;w:tblPr&gt;&lt;w:tblStyleRowBandSize w:val="1"/&gt;&lt;w:tblStyleColBandSize w:val="1"/&gt;&lt;w:tblBorders&gt;&lt;w:top w:val="single" w:sz="8" w:space="0" w:color="8AC867" w:themeColor="accent3"/&gt;&lt;w:left w:val="single" w:sz="8" w:space="0" w:color="8AC867" w:themeColor="accent3"/&gt;&lt;w:bottom w:val="single" w:sz="8" w:space="0" w:color="8AC867" w:themeColor="accent3"/&gt;&lt;w:right w:val="single" w:sz="8" w:space="0" w:color="8AC867" w:themeColor="accent3"/&gt;&lt;w:insideH w:val="single" w:sz="8" w:space="0" w:color="8AC867" w:themeColor="accent3"/&gt;&lt;w:insideV w:val="single" w:sz="8" w:space="0" w:color="8AC867" w:themeColor="accent3"/&gt;&lt;/w:tblBorders&gt;&lt;/w:tblPr&gt;&lt;w:tcPr&gt;&lt;w:shd w:val="clear" w:color="auto" w:fill="E1F1D9" w:themeFill="accent3" w:themeFillTint="3F"/&gt;&lt;/w:tcPr&gt;&lt;w:tblStylePr w:type="firstRow"&gt;&lt;w:rPr&gt;&lt;w:b/&gt;&lt;w:bCs/&gt;&lt;w:color w:val="000000" w:themeColor="text1"/&gt;&lt;/w:rPr&gt;&lt;w:tblPr/&gt;&lt;w:tcPr&gt;&lt;w:shd w:val="clear" w:color="auto" w:fill="F3F9F0" w:themeFill="accent3" w:themeFillTint="19"/&gt;&lt;/w:tcPr&gt;&lt;/w:tblStylePr&gt;&lt;w:tblStylePr w:type="lastRow"&gt;&lt;w:rPr&gt;&lt;w:b/&gt;&lt;w:bCs/&gt;&lt;w:color w:val="000000" w:themeColor="text1"/&gt;&lt;/w:rPr&gt;&lt;w:tblPr/&gt;&lt;w:tcPr&gt;&lt;w:tcBorders&gt;&lt;w:top w:val="single" w:sz="12" w:space="0" w:color="000000" w:themeColor="text1"/&gt;&lt;w:left w:val="nil"/&gt;&lt;w:bottom w:val="nil"/&gt;&lt;w:right w:val="nil"/&gt;&lt;w:insideH w:val="nil"/&gt;&lt;w:insideV w:val="nil"/&gt;&lt;/w:tcBorders&gt;&lt;w:shd w:val="clear" w:color="auto" w:fill="FFFFFF" w:themeFill="background1"/&gt;&lt;/w:tcPr&gt;&lt;/w:tblStylePr&gt;&lt;w:tblStylePr w:type="firstCol"&gt;&lt;w:rPr&gt;&lt;w:b/&gt;&lt;w:bCs/&gt;&lt;w:color w:val="000000" w:themeColor="text1"/&gt;&lt;/w:rPr&gt;&lt;w:tblPr/&gt;&lt;w:tcPr&gt;&lt;w:tcBorders&gt;&lt;w:top w:val="nil"/&gt;&lt;w:left w:val="nil"/&gt;&lt;w:bottom w:val="nil"/&gt;&lt;w:right w:val="nil"/&gt;&lt;w:insideH w:val="nil"/&gt;&lt;w:insideV w:val="nil"/&gt;&lt;/w:tcBorders&gt;&lt;w:shd w:val="clear" w:color="auto" w:fill="FFFFFF" w:themeFill="background1"/&gt;&lt;/w:tcPr&gt;&lt;/w:tblStylePr&gt;&lt;w:tblStylePr w:type="lastCol"&gt;&lt;w:rPr&gt;&lt;w:b w:val="0"/&gt;&lt;w:bCs w:val="0"/&gt;&lt;w:color w:val="000000" w:themeColor="text1"/&gt;&lt;/w:rPr&gt;&lt;w:tblPr/&gt;&lt;w:tcPr&gt;&lt;w:tcBorders&gt;&lt;w:top w:val="nil"/&gt;&lt;w:left w:val="nil"/&gt;&lt;w:bottom w:val="nil"/&gt;&lt;w:right w:val="nil"/&gt;&lt;w:insideH w:val="nil"/&gt;&lt;w:insideV w:val="nil"/&gt;&lt;/w:tcBorders&gt;&lt;w:shd w:val="clear" w:color="auto" w:fill="E7F4E0" w:themeFill="accent3" w:themeFillTint="33"/&gt;&lt;/w:tcPr&gt;&lt;/w:tblStylePr&gt;&lt;w:tblStylePr w:type="band1Vert"&gt;&lt;w:tblPr/&gt;&lt;w:tcPr&gt;&lt;w:shd w:val="clear" w:color="auto" w:fill="C4E3B3" w:themeFill="accent3" w:themeFillTint="7F"/&gt;&lt;/w:tcPr&gt;&lt;/w:tblStylePr&gt;&lt;w:tblStylePr w:type="band1Horz"&gt;&lt;w:tblPr/&gt;&lt;w:tcPr&gt;&lt;w:tcBorders&gt;&lt;w:insideH w:val="single" w:sz="6" w:space="0" w:color="8AC867" w:themeColor="accent3"/&gt;&lt;w:insideV w:val="single" w:sz="6" w:space="0" w:color="8AC867" w:themeColor="accent3"/&gt;&lt;/w:tcBorders&gt;&lt;w:shd w:val="clear" w:color="auto" w:fill="C4E3B3" w:themeFill="accent3" w:themeFillTint="7F"/&gt;&lt;/w:tcPr&gt;&lt;/w:tblStylePr&gt;&lt;w:tblStylePr w:type="nwCell"&gt;&lt;w:tblPr/&gt;&lt;w:tcPr&gt;&lt;w:shd w:val="clear" w:color="auto" w:fill="FFFFFF" w:themeFill="background1"/&gt;&lt;/w:tcPr&gt;&lt;/w:tblStylePr&gt;&lt;/w:style&gt;&lt;w:style w:type="table" w:styleId="MediumGrid2-Accent4"&gt;&lt;w:name w:val="Medium Grid 2 Accent 4"/&gt;&lt;w:basedOn w:val="TableNormal"/&gt;&lt;w:uiPriority w:val="68"/&gt;&lt;w:semiHidden/&gt;&lt;w:unhideWhenUsed/&gt;&lt;w:rsid w:val="00A92C80"/&gt;&lt;w:pPr&gt;&lt;w:spacing w:after="0" w:line="240" w:lineRule="auto"/&gt;&lt;/w:pPr&gt;&lt;w:rPr&gt;&lt;w:rFonts w:asciiTheme="majorHAnsi" w:eastAsiaTheme="majorEastAsia" w:hAnsiTheme="majorHAnsi" w:cstheme="majorBidi"/&gt;&lt;w:color w:val="000000" w:themeColor="text1"/&gt;&lt;/w:rPr&gt;&lt;w:tblPr&gt;&lt;w:tblStyleRowBandSize w:val="1"/&gt;&lt;w:tblStyleColBandSize w:val="1"/&gt;&lt;w:tblBorders&gt;&lt;w:top w:val="single" w:sz="8" w:space="0" w:color="F0924C" w:themeColor="accent4"/&gt;&lt;w:left w:val="single" w:sz="8" w:space="0" w:color="F0924C" w:themeColor="accent4"/&gt;&lt;w:bottom w:val="single" w:sz="8" w:space="0" w:color="F0924C" w:themeColor="accent4"/&gt;&lt;w:right w:val="single" w:sz="8" w:space="0" w:color="F0924C" w:themeColor="accent4"/&gt;&lt;w:insideH w:val="single" w:sz="8" w:space="0" w:color="F0924C" w:themeColor="accent4"/&gt;&lt;w:insideV w:val="single" w:sz="8" w:space="0" w:color="F0924C" w:themeColor="accent4"/&gt;&lt;/w:tblBorders&gt;&lt;/w:tblPr&gt;&lt;w:tcPr&gt;&lt;w:shd w:val="clear" w:color="auto" w:fill="FBE3D2" w:themeFill="accent4" w:themeFillTint="3F"/&gt;&lt;/w:tcPr&gt;&lt;w:tblStylePr w:type="firstRow"&gt;&lt;w:rPr&gt;&lt;w:b/&gt;&lt;w:bCs/&gt;&lt;w:color w:val="000000" w:themeColor="text1"/&gt;&lt;/w:rPr&gt;&lt;w:tblPr/&gt;&lt;w:tcPr&gt;&lt;w:shd w:val="clear" w:color="auto" w:fill="FDF4ED" w:themeFill="accent4" w:themeFillTint="19"/&gt;&lt;/w:tcPr&gt;&lt;/w:tblStylePr&gt;&lt;w:tblStylePr w:type="lastRow"&gt;&lt;w:rPr&gt;&lt;w:b/&gt;&lt;w:bCs/&gt;&lt;w:color w:val="000000" w:themeColor="text1"/&gt;&lt;/w:rPr&gt;&lt;w:tblPr/&gt;&lt;w:tcPr&gt;&lt;w:tcBorders&gt;&lt;w:top w:val="single" w:sz="12" w:space="0" w:color="000000" w:themeColor="text1"/&gt;&lt;w:left w:val="nil"/&gt;&lt;w:bottom w:val="nil"/&gt;&lt;w:right w:val="nil"/&gt;&lt;w:insideH w:val="nil"/&gt;&lt;w:insideV w:val="nil"/&gt;&lt;/w:tcBorders&gt;&lt;w:shd w:val="clear" w:color="auto" w:fill="FFFFFF" w:themeFill="background1"/&gt;&lt;/w:tcPr&gt;&lt;/w:tblStylePr&gt;&lt;w:tblStylePr w:type="firstCol"&gt;&lt;w:rPr&gt;&lt;w:b/&gt;&lt;w:bCs/&gt;&lt;w:color w:val="000000" w:themeColor="text1"/&gt;&lt;/w:rPr&gt;&lt;w:tblPr/&gt;&lt;w:tcPr&gt;&lt;w:tcBorders&gt;&lt;w:top w:val="nil"/&gt;&lt;w:left w:val="nil"/&gt;&lt;w:bottom w:val="nil"/&gt;&lt;w:right w:val="nil"/&gt;&lt;w:insideH w:val="nil"/&gt;&lt;w:insideV w:val="nil"/&gt;&lt;/w:tcBorders&gt;&lt;w:shd w:val="clear" w:color="auto" w:fill="FFFFFF" w:themeFill="background1"/&gt;&lt;/w:tcPr&gt;&lt;/w:tblStylePr&gt;&lt;w:tblStylePr w:type="lastCol"&gt;&lt;w:rPr&gt;&lt;w:b w:val="0"/&gt;&lt;w:bCs w:val="0"/&gt;&lt;w:color w:val="000000" w:themeColor="text1"/&gt;&lt;/w:rPr&gt;&lt;w:tblPr/&gt;&lt;w:tcPr&gt;&lt;w:tcBorders&gt;&lt;w:top w:val="nil"/&gt;&lt;w:left w:val="nil"/&gt;&lt;w:bottom w:val="nil"/&gt;&lt;w:right w:val="nil"/&gt;&lt;w:insideH w:val="nil"/&gt;&lt;w:insideV w:val="nil"/&gt;&lt;/w:tcBorders&gt;&lt;w:shd w:val="clear" w:color="auto" w:fill="FCE8DB" w:themeFill="accent4" w:themeFillTint="33"/&gt;&lt;/w:tcPr&gt;&lt;/w:tblStylePr&gt;&lt;w:tblStylePr w:type="band1Vert"&gt;&lt;w:tblPr/&gt;&lt;w:tcPr&gt;&lt;w:shd w:val="clear" w:color="auto" w:fill="F7C8A5" w:themeFill="accent4" w:themeFillTint="7F"/&gt;&lt;/w:tcPr&gt;&lt;/w:tblStylePr&gt;&lt;w:tblStylePr w:type="band1Horz"&gt;&lt;w:tblPr/&gt;&lt;w:tcPr&gt;&lt;w:tcBorders&gt;&lt;w:insideH w:val="single" w:sz="6" w:space="0" w:color="F0924C" w:themeColor="accent4"/&gt;&lt;w:insideV w:val="single" w:sz="6" w:space="0" w:color="F0924C" w:themeColor="accent4"/&gt;&lt;/w:tcBorders&gt;&lt;w:shd w:val="clear" w:color="auto" w:fill="F7C8A5" w:themeFill="accent4" w:themeFillTint="7F"/&gt;&lt;/w:tcPr&gt;&lt;/w:tblStylePr&gt;&lt;w:tblStylePr w:type="nwCell"&gt;&lt;w:tblPr/&gt;&lt;w:tcPr&gt;&lt;w:shd w:val="clear" w:color="auto" w:fill="FFFFFF" w:themeFill="background1"/&gt;&lt;/w:tcPr&gt;&lt;/w:tblStylePr&gt;&lt;/w:style&gt;&lt;w:style w:type="table" w:styleId="MediumGrid2-Accent5"&gt;&lt;w:name w:val="Medium Grid 2 Accent 5"/&gt;&lt;w:basedOn w:val="TableNormal"/&gt;&lt;w:uiPriority w:val="68"/&gt;&lt;w:semiHidden/&gt;&lt;w:unhideWhenUsed/&gt;&lt;w:rsid w:val="00A92C80"/&gt;&lt;w:pPr&gt;&lt;w:spacing w:after="0" w:line="240" w:lineRule="auto"/&gt;&lt;/w:pPr&gt;&lt;w:rPr&gt;&lt;w:rFonts w:asciiTheme="majorHAnsi" w:eastAsiaTheme="majorEastAsia" w:hAnsiTheme="majorHAnsi" w:cstheme="majorBidi"/&gt;&lt;w:color w:val="000000" w:themeColor="text1"/&gt;&lt;/w:rPr&gt;&lt;w:tblPr&gt;&lt;w:tblStyleRowBandSize w:val="1"/&gt;&lt;w:tblStyleColBandSize w:val="1"/&gt;&lt;w:tblBorders&gt;&lt;w:top w:val="single" w:sz="8" w:space="0" w:color="907CB3" w:themeColor="accent5"/&gt;&lt;w:left w:val="single" w:sz="8" w:space="0" w:color="907CB3" w:themeColor="accent5"/&gt;&lt;w:bottom w:val="single" w:sz="8" w:space="0" w:color="907CB3" w:themeColor="accent5"/&gt;&lt;w:right w:val="single" w:sz="8" w:space="0" w:color="907CB3" w:themeColor="accent5"/&gt;&lt;w:insideH w:val="single" w:sz="8" w:space="0" w:color="907CB3" w:themeColor="accent5"/&gt;&lt;w:insideV w:val="single" w:sz="8" w:space="0" w:color="907CB3" w:themeColor="accent5"/&gt;&lt;/w:tblBorders&gt;&lt;/w:tblPr&gt;&lt;w:tcPr&gt;&lt;w:shd w:val="clear" w:color="auto" w:fill="E3DEEC" w:themeFill="accent5" w:themeFillTint="3F"/&gt;&lt;/w:tcPr&gt;&lt;w:tblStylePr w:type="firstRow"&gt;&lt;w:rPr&gt;&lt;w:b/&gt;&lt;w:bCs/&gt;&lt;w:color w:val="000000" w:themeColor="text1"/&gt;&lt;/w:rPr&gt;&lt;w:tblPr/&gt;&lt;w:tcPr&gt;&lt;w:shd w:val="clear" w:color="auto" w:fill="F4F2F7" w:themeFill="accent5" w:themeFillTint="19"/&gt;&lt;/w:tcPr&gt;&lt;/w:tblStylePr&gt;&lt;w:tblStylePr w:type="lastRow"&gt;&lt;w:rPr&gt;&lt;w:b/&gt;&lt;w:bCs/&gt;&lt;w:color w:val="000000" w:themeColor="text1"/&gt;&lt;/w:rPr&gt;&lt;w:tblPr/&gt;&lt;w:tcPr&gt;&lt;w:tcBorders&gt;&lt;w:top w:val="single" w:sz="12" w:space="0" w:color="000000" w:themeColor="text1"/&gt;&lt;w:left w:val="nil"/&gt;&lt;w:bottom w:val="nil"/&gt;&lt;w:right w:val="nil"/&gt;&lt;w:insideH w:val="nil"/&gt;&lt;w:insideV w:val="nil"/&gt;&lt;/w:tcBorders&gt;&lt;w:shd w:val="clear" w:color="auto" w:fill="FFFFFF" w:themeFill="background1"/&gt;&lt;/w:tcPr&gt;&lt;/w:tblStylePr&gt;&lt;w:tblStylePr w:type="firstCol"&gt;&lt;w:rPr&gt;&lt;w:b/&gt;&lt;w:bCs/&gt;&lt;w:color w:val="000000" w:themeColor="text1"/&gt;&lt;/w:rPr&gt;&lt;w:tblPr/&gt;&lt;w:tcPr&gt;&lt;w:tcBorders&gt;&lt;w:top w:val="nil"/&gt;&lt;w:left w:val="nil"/&gt;&lt;w:bottom w:val="nil"/&gt;&lt;w:right w:val="nil"/&gt;&lt;w:insideH w:val="nil"/&gt;&lt;w:insideV w:val="nil"/&gt;&lt;/w:tcBorders&gt;&lt;w:shd w:val="clear" w:color="auto" w:fill="FFFFFF" w:themeFill="background1"/&gt;&lt;/w:tcPr&gt;&lt;/w:tblStylePr&gt;&lt;w:tblStylePr w:type="lastCol"&gt;&lt;w:rPr&gt;&lt;w:b w:val="0"/&gt;&lt;w:bCs w:val="0"/&gt;&lt;w:color w:val="000000" w:themeColor="text1"/&gt;&lt;/w:rPr&gt;&lt;w:tblPr/&gt;&lt;w:tcPr&gt;&lt;w:tcBorders&gt;&lt;w:top w:val="nil"/&gt;&lt;w:left w:val="nil"/&gt;&lt;w:bottom w:val="nil"/&gt;&lt;w:right w:val="nil"/&gt;&lt;w:insideH w:val="nil"/&gt;&lt;w:insideV w:val="nil"/&gt;&lt;/w:tcBorders&gt;&lt;w:shd w:val="clear" w:color="auto" w:fill="E8E4EF" w:themeFill="accent5" w:themeFillTint="33"/&gt;&lt;/w:tcPr&gt;&lt;/w:tblStylePr&gt;&lt;w:tblStylePr w:type="band1Vert"&gt;&lt;w:tblPr/&gt;&lt;w:tcPr&gt;&lt;w:shd w:val="clear" w:color="auto" w:fill="C7BDD9" w:themeFill="accent5" w:themeFillTint="7F"/&gt;&lt;/w:tcPr&gt;&lt;/w:tblStylePr&gt;&lt;w:tblStylePr w:type="band1Horz"&gt;&lt;w:tblPr/&gt;&lt;w:tcPr&gt;&lt;w:tcBorders&gt;&lt;w:insideH w:val="single" w:sz="6" w:space="0" w:color="907CB3" w:themeColor="accent5"/&gt;&lt;w:insideV w:val="single" w:sz="6" w:space="0" w:color="907CB3" w:themeColor="accent5"/&gt;&lt;/w:tcBorders&gt;&lt;w:shd w:val="clear" w:color="auto" w:fill="C7BDD9" w:themeFill="accent5" w:themeFillTint="7F"/&gt;&lt;/w:tcPr&gt;&lt;/w:tblStylePr&gt;&lt;w:tblStylePr w:type="nwCell"&gt;&lt;w:tblPr/&gt;&lt;w:tcPr&gt;&lt;w:shd w:val="clear" w:color="auto" w:fill="FFFFFF" w:themeFill="background1"/&gt;&lt;/w:tcPr&gt;&lt;/w:tblStylePr&gt;&lt;/w:style&gt;&lt;w:style w:type="table" w:styleId="MediumGrid2-Accent6"&gt;&lt;w:name w:val="Medium Grid 2 Accent 6"/&gt;&lt;w:basedOn w:val="TableNormal"/&gt;&lt;w:uiPriority w:val="68"/&gt;&lt;w:semiHidden/&gt;&lt;w:unhideWhenUsed/&gt;&lt;w:rsid w:val="00A92C80"/&gt;&lt;w:pPr&gt;&lt;w:spacing w:after="0" w:line="240" w:lineRule="auto"/&gt;&lt;/w:pPr&gt;&lt;w:rPr&gt;&lt;w:rFonts w:asciiTheme="majorHAnsi" w:eastAsiaTheme="majorEastAsia" w:hAnsiTheme="majorHAnsi" w:cstheme="majorBidi"/&gt;&lt;w:color w:val="000000" w:themeColor="text1"/&gt;&lt;/w:rPr&gt;&lt;w:tblPr&gt;&lt;w:tblStyleRowBandSize w:val="1"/&gt;&lt;w:tblStyleColBandSize w:val="1"/&gt;&lt;w:tblBorders&gt;&lt;w:top w:val="single" w:sz="8" w:space="0" w:color="E87C8D" w:themeColor="accent6"/&gt;&lt;w:left w:val="single" w:sz="8" w:space="0" w:color="E87C8D" w:themeColor="accent6"/&gt;&lt;w:bottom w:val="single" w:sz="8" w:space="0" w:color="E87C8D" w:themeColor="accent6"/&gt;&lt;w:right w:val="single" w:sz="8" w:space="0" w:color="E87C8D" w:themeColor="accent6"/&gt;&lt;w:insideH w:val="single" w:sz="8" w:space="0" w:color="E87C8D" w:themeColor="accent6"/&gt;&lt;w:insideV w:val="single" w:sz="8" w:space="0" w:color="E87C8D" w:themeColor="accent6"/&gt;&lt;/w:tblBorders&gt;&lt;/w:tblPr&gt;&lt;w:tcPr&gt;&lt;w:shd w:val="clear" w:color="auto" w:fill="F9DEE2" w:themeFill="accent6" w:themeFillTint="3F"/&gt;&lt;/w:tcPr&gt;&lt;w:tblStylePr w:type="firstRow"&gt;&lt;w:rPr&gt;&lt;w:b/&gt;&lt;w:bCs/&gt;&lt;w:color w:val="000000" w:themeColor="text1"/&gt;&lt;/w:rPr&gt;&lt;w:tblPr/&gt;&lt;w:tcPr&gt;&lt;w:shd w:val="clear" w:color="auto" w:fill="FCF1F3" w:themeFill="accent6" w:themeFillTint="19"/&gt;&lt;/w:tcPr&gt;&lt;/w:tblStylePr&gt;&lt;w:tblStylePr w:type="lastRow"&gt;&lt;w:rPr&gt;&lt;w:b/&gt;&lt;w:bCs/&gt;&lt;w:color w:val="000000" w:themeColor="text1"/&gt;&lt;/w:rPr&gt;&lt;w:tblPr/&gt;&lt;w:tcPr&gt;&lt;w:tcBorders&gt;&lt;w:top w:val="single" w:sz="12" w:space="0" w:color="000000" w:themeColor="text1"/&gt;&lt;w:left w:val="nil"/&gt;&lt;w:bottom w:val="nil"/&gt;&lt;w:right w:val="nil"/&gt;&lt;w:insideH w:val="nil"/&gt;&lt;w:insideV w:val="nil"/&gt;&lt;/w:tcBorders&gt;&lt;w:shd w:val="clear" w:color="auto" w:fill="FFFFFF" w:themeFill="background1"/&gt;&lt;/w:tcPr&gt;&lt;/w:tblStylePr&gt;&lt;w:tblStylePr w:type="firstCol"&gt;&lt;w:rPr&gt;&lt;w:b/&gt;&lt;w:bCs/&gt;&lt;w:color w:val="000000" w:themeColor="text1"/&gt;&lt;/w:rPr&gt;&lt;w:tblPr/&gt;&lt;w:tcPr&gt;&lt;w:tcBorders&gt;&lt;w:top w:val="nil"/&gt;&lt;w:left w:val="nil"/&gt;&lt;w:bottom w:val="nil"/&gt;&lt;w:right w:val="nil"/&gt;&lt;w:insideH w:val="nil"/&gt;&lt;w:insideV w:val="nil"/&gt;&lt;/w:tcBorders&gt;&lt;w:shd w:val="clear" w:color="auto" w:fill="FFFFFF" w:themeFill="background1"/&gt;&lt;/w:tcPr&gt;&lt;/w:tblStylePr&gt;&lt;w:tblStylePr w:type="lastCol"&gt;&lt;w:rPr&gt;&lt;w:b w:val="0"/&gt;&lt;w:bCs w:val="0"/&gt;&lt;w:color w:val="000000" w:themeColor="text1"/&gt;&lt;/w:rPr&gt;&lt;w:tblPr/&gt;&lt;w:tcPr&gt;&lt;w:tcBorders&gt;&lt;w:top w:val="nil"/&gt;&lt;w:left w:val="nil"/&gt;&lt;w:bottom w:val="nil"/&gt;&lt;w:right w:val="nil"/&gt;&lt;w:insideH w:val="nil"/&gt;&lt;w:insideV w:val="nil"/&gt;&lt;/w:tcBorders&gt;&lt;w:shd w:val="clear" w:color="auto" w:fill="FAE4E7" w:themeFill="accent6" w:themeFillTint="33"/&gt;&lt;/w:tcPr&gt;&lt;/w:tblStylePr&gt;&lt;w:tblStylePr w:type="band1Vert"&gt;&lt;w:tblPr/&gt;&lt;w:tcPr&gt;&lt;w:shd w:val="clear" w:color="auto" w:fill="F3BDC5" w:themeFill="accent6" w:themeFillTint="7F"/&gt;&lt;/w:tcPr&gt;&lt;/w:tblStylePr&gt;&lt;w:tblStylePr w:type="band1Horz"&gt;&lt;w:tblPr/&gt;&lt;w:tcPr&gt;&lt;w:tcBorders&gt;&lt;w:insideH w:val="single" w:sz="6" w:space="0" w:color="E87C8D" w:themeColor="accent6"/&gt;&lt;w:insideV w:val="single" w:sz="6" w:space="0" w:color="E87C8D" w:themeColor="accent6"/&gt;&lt;/w:tcBorders&gt;&lt;w:shd w:val="clear" w:color="auto" w:fill="F3BDC5" w:themeFill="accent6" w:themeFillTint="7F"/&gt;&lt;/w:tcPr&gt;&lt;/w:tblStylePr&gt;&lt;w:tblStylePr w:type="nwCell"&gt;&lt;w:tblPr/&gt;&lt;w:tcPr&gt;&lt;w:shd w:val="clear" w:color="auto" w:fill="FFFFFF" w:themeFill="background1"/&gt;&lt;/w:tcPr&gt;&lt;/w:tblStylePr&gt;&lt;/w:style&gt;&lt;w:style w:type="table" w:styleId="MediumGrid3"&gt;&lt;w:name w:val="Medium Grid 3"/&gt;&lt;w:basedOn w:val="TableNormal"/&gt;&lt;w:uiPriority w:val="69"/&gt;&lt;w:semiHidden/&gt;&lt;w:unhideWhenUsed/&gt;&lt;w:rsid w:val="00A92C80"/&gt;&lt;w:pPr&gt;&lt;w:spacing w:after="0" w:line="240" w:lineRule="auto"/&gt;&lt;/w:pPr&gt;&lt;w:tblPr&gt;&lt;w:tblStyleRowBandSize w:val="1"/&gt;&lt;w:tblStyleColBandSize w:val="1"/&gt;&lt;w:tblBorders&gt;&lt;w:top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w:sz="6" w:space="0" w:color="FFFFFF" w:themeColor="background1"/&gt;&lt;w:insideV w:val="single" w:sz="6" w:space="0" w:color="FFFFFF" w:themeColor="background1"/&gt;&lt;/w:tblBorders&gt;&lt;/w:tblPr&gt;&lt;w:tcPr&gt;&lt;w:shd w:val="clear" w:color="auto" w:fill="C0C0C0" w:themeFill="text1" w:themeFillTint="3F"/&gt;&lt;/w:tcPr&gt;&lt;w:tblStylePr w:type="firstRow"&gt;&lt;w:rPr&gt;&lt;w:b/&gt;&lt;w:bCs/&gt;&lt;w:i w:val="0"/&gt;&lt;w:iCs w:val="0"/&gt;&lt;w:color w:val="FFFFFF" w:themeColor="background1"/&gt;&lt;/w:rPr&gt;&lt;w:tblPr/&gt;&lt;w:tcPr&gt;&lt;w:tcBorders&gt;&lt;w:top w:val="single" w:sz="8" w:space="0" w:color="FFFFFF" w:themeColor="background1"/&gt;&lt;w:left w:val="single" w:sz="8" w:space="0" w:color="FFFFFF" w:themeColor="background1"/&gt;&lt;w:bottom w:val="single" w:sz="24" w:space="0" w:color="FFFFFF" w:themeColor="background1"/&gt;&lt;w:right w:val="single" w:sz="8" w:space="0" w:color="FFFFFF" w:themeColor="background1"/&gt;&lt;w:insideH w:val="nil"/&gt;&lt;w:insideV w:val="single" w:sz="8" w:space="0" w:color="FFFFFF" w:themeColor="background1"/&gt;&lt;/w:tcBorders&gt;&lt;w:shd w:val="clear" w:color="auto" w:fill="000000" w:themeFill="text1"/&gt;&lt;/w:tcPr&gt;&lt;/w:tblStylePr&gt;&lt;w:tblStylePr w:type="lastRow"&gt;&lt;w:rPr&gt;&lt;w:b/&gt;&lt;w:bCs/&gt;&lt;w:i w:val="0"/&gt;&lt;w:iCs w:val="0"/&gt;&lt;w:color w:val="FFFFFF" w:themeColor="background1"/&gt;&lt;/w:rPr&gt;&lt;w:tblPr/&gt;&lt;w:tcPr&gt;&lt;w:tcBorders&gt;&lt;w:top w:val="single" w:sz="24"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w:val="single" w:sz="8" w:space="0" w:color="FFFFFF" w:themeColor="background1"/&gt;&lt;/w:tcBorders&gt;&lt;w:shd w:val="clear" w:color="auto" w:fill="000000" w:themeFill="text1"/&gt;&lt;/w:tcPr&gt;&lt;/w:tblStylePr&gt;&lt;w:tblStylePr w:type="firstCol"&gt;&lt;w:rPr&gt;&lt;w:b/&gt;&lt;w:bCs/&gt;&lt;w:i w:val="0"/&gt;&lt;w:iCs w:val="0"/&gt;&lt;w:color w:val="FFFFFF" w:themeColor="background1"/&gt;&lt;/w:rPr&gt;&lt;w:tblPr/&gt;&lt;w:tcPr&gt;&lt;w:tcBorders&gt;&lt;w:left w:val="single" w:sz="8" w:space="0" w:color="FFFFFF" w:themeColor="background1"/&gt;&lt;w:right w:val="single" w:sz="24" w:space="0" w:color="FFFFFF" w:themeColor="background1"/&gt;&lt;w:insideH w:val="nil"/&gt;&lt;w:insideV w:val="nil"/&gt;&lt;/w:tcBorders&gt;&lt;w:shd w:val="clear" w:color="auto" w:fill="000000" w:themeFill="text1"/&gt;&lt;/w:tcPr&gt;&lt;/w:tblStylePr&gt;&lt;w:tblStylePr w:type="lastCol"&gt;&lt;w:rPr&gt;&lt;w:b/&gt;&lt;w:bCs/&gt;&lt;w:i w:val="0"/&gt;&lt;w:iCs w:val="0"/&gt;&lt;w:color w:val="FFFFFF" w:themeColor="background1"/&gt;&lt;/w:rPr&gt;&lt;w:tblPr/&gt;&lt;w:tcPr&gt;&lt;w:tcBorders&gt;&lt;w:top w:val="nil"/&gt;&lt;w:left w:val="single" w:sz="24" w:space="0" w:color="FFFFFF" w:themeColor="background1"/&gt;&lt;w:bottom w:val="nil"/&gt;&lt;w:right w:val="nil"/&gt;&lt;w:insideH w:val="nil"/&gt;&lt;w:insideV w:val="nil"/&gt;&lt;/w:tcBorders&gt;&lt;w:shd w:val="clear" w:color="auto" w:fill="000000" w:themeFill="text1"/&gt;&lt;/w:tcPr&gt;&lt;/w:tblStylePr&gt;&lt;w:tblStylePr w:type="band1Vert"&gt;&lt;w:tblPr/&gt;&lt;w:tcPr&gt;&lt;w:tcBorders&gt;&lt;w:top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w:val="nil"/&gt;&lt;/w:tcBorders&gt;&lt;w:shd w:val="clear" w:color="auto" w:fill="808080" w:themeFill="text1" w:themeFillTint="7F"/&gt;&lt;/w:tcPr&gt;&lt;/w:tblStylePr&gt;&lt;w:tblStylePr w:type="band1Horz"&gt;&lt;w:tblPr/&gt;&lt;w:tcPr&gt;&lt;w:tcBorders&gt;&lt;w:top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w:sz="8" w:space="0" w:color="FFFFFF" w:themeColor="background1"/&gt;&lt;w:insideV w:val="single" w:sz="8" w:space="0" w:color="FFFFFF" w:themeColor="background1"/&gt;&lt;/w:tcBorders&gt;&lt;w:shd w:val="clear" w:color="auto" w:fill="808080" w:themeFill="text1" w:themeFillTint="7F"/&gt;&lt;/w:tcPr&gt;&lt;/w:tblStylePr&gt;&lt;/w:style&gt;&lt;w:style w:type="table" w:styleId="MediumGrid3-Accent1"&gt;&lt;w:name w:val="Medium Grid 3 Accent 1"/&gt;&lt;w:basedOn w:val="TableNormal"/&gt;&lt;w:uiPriority w:val="69"/&gt;&lt;w:semiHidden/&gt;&lt;w:unhideWhenUsed/&gt;&lt;w:rsid w:val="00A92C80"/&gt;&lt;w:pPr&gt;&lt;w:spacing w:after="0" w:line="240" w:lineRule="auto"/&gt;&lt;/w:pPr&gt;&lt;w:tblPr&gt;&lt;w:tblStyleRowBandSize w:val="1"/&gt;&lt;w:tblStyleColBandSize w:val="1"/&gt;&lt;w:tblBorders&gt;&lt;w:top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w:sz="6" w:space="0" w:color="FFFFFF" w:themeColor="background1"/&gt;&lt;w:insideV w:val="single" w:sz="6" w:space="0" w:color="FFFFFF" w:themeColor="background1"/&gt;&lt;/w:tblBorders&gt;&lt;/w:tblPr&gt;&lt;w:tcPr&gt;&lt;w:shd w:val="clear" w:color="auto" w:fill="DCF2F1" w:themeFill="accent1" w:themeFillTint="3F"/&gt;&lt;/w:tcPr&gt;&lt;w:tblStylePr w:type="firstRow"&gt;&lt;w:rPr&gt;&lt;w:b/&gt;&lt;w:bCs/&gt;&lt;w:i w:val="0"/&gt;&lt;w:iCs w:val="0"/&gt;&lt;w:color w:val="FFFFFF" w:themeColor="background1"/&gt;&lt;/w:rPr&gt;&lt;w:tblPr/&gt;&lt;w:tcPr&gt;&lt;w:tcBorders&gt;&lt;w:top w:val="single" w:sz="8" w:space="0" w:color="FFFFFF" w:themeColor="background1"/&gt;&lt;w:left w:val="single" w:sz="8" w:space="0" w:color="FFFFFF" w:themeColor="background1"/&gt;&lt;w:bottom w:val="single" w:sz="24" w:space="0" w:color="FFFFFF" w:themeColor="background1"/&gt;&lt;w:right w:val="single" w:sz="8" w:space="0" w:color="FFFFFF" w:themeColor="background1"/&gt;&lt;w:insideH w:val="nil"/&gt;&lt;w:insideV w:val="single" w:sz="8" w:space="0" w:color="FFFFFF" w:themeColor="background1"/&gt;&lt;/w:tcBorders&gt;&lt;w:shd w:val="clear" w:color="auto" w:fill="74CBC8" w:themeFill="accent1"/&gt;&lt;/w:tcPr&gt;&lt;/w:tblStylePr&gt;&lt;w:tblStylePr w:type="lastRow"&gt;&lt;w:rPr&gt;&lt;w:b/&gt;&lt;w:bCs/&gt;&lt;w:i w:val="0"/&gt;&lt;w:iCs w:val="0"/&gt;&lt;w:color w:val="FFFFFF" w:themeColor="background1"/&gt;&lt;/w:rPr&gt;&lt;w:tblPr/&gt;&lt;w:tcPr&gt;&lt;w:tcBorders&gt;&lt;w:top w:val="single" w:sz="24"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w:val="single" w:sz="8" w:space="0" w:color="FFFFFF" w:themeColor="background1"/&gt;&lt;/w:tcBorders&gt;&lt;w:shd w:val="clear" w:color="auto" w:fill="74CBC8" w:themeFill="accent1"/&gt;&lt;/w:tcPr&gt;&lt;/w:tblStylePr&gt;&lt;w:tblStylePr w:type="firstCol"&gt;&lt;w:rPr&gt;&lt;w:b/&gt;&lt;w:bCs/&gt;&lt;w:i w:val="0"/&gt;&lt;w:iCs w:val="0"/&gt;&lt;w:color w:val="FFFFFF" w:themeColor="background1"/&gt;&lt;/w:rPr&gt;&lt;w:tblPr/&gt;&lt;w:tcPr&gt;&lt;w:tcBorders&gt;&lt;w:left w:val="single" w:sz="8" w:space="0" w:color="FFFFFF" w:themeColor="background1"/&gt;&lt;w:right w:val="single" w:sz="24" w:space="0" w:color="FFFFFF" w:themeColor="background1"/&gt;&lt;w:insideH w:val="nil"/&gt;&lt;w:insideV w:val="nil"/&gt;&lt;/w:tcBorders&gt;&lt;w:shd w:val="clear" w:color="auto" w:fill="74CBC8" w:themeFill="accent1"/&gt;&lt;/w:tcPr&gt;&lt;/w:tblStylePr&gt;&lt;w:tblStylePr w:type="lastCol"&gt;&lt;w:rPr&gt;&lt;w:b/&gt;&lt;w:bCs/&gt;&lt;w:i w:val="0"/&gt;&lt;w:iCs w:val="0"/&gt;&lt;w:color w:val="FFFFFF" w:themeColor="background1"/&gt;&lt;/w:rPr&gt;&lt;w:tblPr/&gt;&lt;w:tcPr&gt;&lt;w:tcBorders&gt;&lt;w:top w:val="nil"/&gt;&lt;w:left w:val="single" w:sz="24" w:space="0" w:color="FFFFFF" w:themeColor="background1"/&gt;&lt;w:bottom w:val="nil"/&gt;&lt;w:right w:val="nil"/&gt;&lt;w:insideH w:val="nil"/&gt;&lt;w:insideV w:val="nil"/&gt;&lt;/w:tcBorders&gt;&lt;w:shd w:val="clear" w:color="auto" w:fill="74CBC8" w:themeFill="accent1"/&gt;&lt;/w:tcPr&gt;&lt;/w:tblStylePr&gt;&lt;w:tblStylePr w:type="band1Vert"&gt;&lt;w:tblPr/&gt;&lt;w:tcPr&gt;&lt;w:tcBorders&gt;&lt;w:top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w:val="nil"/&gt;&lt;/w:tcBorders&gt;&lt;w:shd w:val="clear" w:color="auto" w:fill="B9E5E3" w:themeFill="accent1" w:themeFillTint="7F"/&gt;&lt;/w:tcPr&gt;&lt;/w:tblStylePr&gt;&lt;w:tblStylePr w:type="band1Horz"&gt;&lt;w:tblPr/&gt;&lt;w:tcPr&gt;&lt;w:tcBorders&gt;&lt;w:top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w:sz="8" w:space="0" w:color="FFFFFF" w:themeColor="background1"/&gt;&lt;w:insideV w:val="single" w:sz="8" w:space="0" w:color="FFFFFF" w:themeColor="background1"/&gt;&lt;/w:tcBorders&gt;&lt;w:shd w:val="clear" w:color="auto" w:fill="B9E5E3" w:themeFill="accent1" w:themeFillTint="7F"/&gt;&lt;/w:tcPr&gt;&lt;/w:tblStylePr&gt;&lt;/w:style&gt;&lt;w:style w:type="table" w:styleId="MediumGrid3-Accent2"&gt;&lt;w:name w:val="Medium Grid 3 Accent 2"/&gt;&lt;w:basedOn w:val="TableNormal"/&gt;&lt;w:uiPriority w:val="69"/&gt;&lt;w:semiHidden/&gt;&lt;w:unhideWhenUsed/&gt;&lt;w:rsid w:val="00A92C80"/&gt;&lt;w:pPr&gt;&lt;w:spacing w:after="0" w:line="240" w:lineRule="auto"/&gt;&lt;/w:pPr&gt;&lt;w:tblPr&gt;&lt;w:tblStyleRowBandSize w:val="1"/&gt;&lt;w:tblStyleColBandSize w:val="1"/&gt;&lt;w:tblBorders&gt;&lt;w:top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w:sz="6" w:space="0" w:color="FFFFFF" w:themeColor="background1"/&gt;&lt;w:insideV w:val="single" w:sz="6" w:space="0" w:color="FFFFFF" w:themeColor="background1"/&gt;&lt;/w:tblBorders&gt;&lt;/w:tblPr&gt;&lt;w:tcPr&gt;&lt;w:shd w:val="clear" w:color="auto" w:fill="FAF1D8" w:themeFill="accent2" w:themeFillTint="3F"/&gt;&lt;/w:tcPr&gt;&lt;w:tblStylePr w:type="firstRow"&gt;&lt;w:rPr&gt;&lt;w:b/&gt;&lt;w:bCs/&gt;&lt;w:i w:val="0"/&gt;&lt;w:iCs w:val="0"/&gt;&lt;w:color w:val="FFFFFF" w:themeColor="background1"/&gt;&lt;/w:rPr&gt;&lt;w:tblPr/&gt;&lt;w:tcPr&gt;&lt;w:tcBorders&gt;&lt;w:top w:val="single" w:sz="8" w:space="0" w:color="FFFFFF" w:themeColor="background1"/&gt;&lt;w:left w:val="single" w:sz="8" w:space="0" w:color="FFFFFF" w:themeColor="background1"/&gt;&lt;w:bottom w:val="single" w:sz="24" w:space="0" w:color="FFFFFF" w:themeColor="background1"/&gt;&lt;w:right w:val="single" w:sz="8" w:space="0" w:color="FFFFFF" w:themeColor="background1"/&gt;&lt;w:insideH w:val="nil"/&gt;&lt;w:insideV w:val="single" w:sz="8" w:space="0" w:color="FFFFFF" w:themeColor="background1"/&gt;&lt;/w:tcBorders&gt;&lt;w:shd w:val="clear" w:color="auto" w:fill="EDC765" w:themeFill="accent2"/&gt;&lt;/w:tcPr&gt;&lt;/w:tblStylePr&gt;&lt;w:tblStylePr w:type="lastRow"&gt;&lt;w:rPr&gt;&lt;w:b/&gt;&lt;w:bCs/&gt;&lt;w:i w:val="0"/&gt;&lt;w:iCs w:val="0"/&gt;&lt;w:color w:val="FFFFFF" w:themeColor="background1"/&gt;&lt;/w:rPr&gt;&lt;w:tblPr/&gt;&lt;w:tcPr&gt;&lt;w:tcBorders&gt;&lt;w:top w:val="single" w:sz="24"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w:val="single" w:sz="8" w:space="0" w:color="FFFFFF" w:themeColor="background1"/&gt;&lt;/w:tcBorders&gt;&lt;w:shd w:val="clear" w:color="auto" w:fill="EDC765" w:themeFill="accent2"/&gt;&lt;/w:tcPr&gt;&lt;/w:tblStylePr&gt;&lt;w:tblStylePr w:type="firstCol"&gt;&lt;w:rPr&gt;&lt;w:b/&gt;&lt;w:bCs/&gt;&lt;w:i w:val="0"/&gt;&lt;w:iCs w:val="0"/&gt;&lt;w:color w:val="FFFFFF" w:themeColor="background1"/&gt;&lt;/w:rPr&gt;&lt;w:tblPr/&gt;&lt;w:tcPr&gt;&lt;w:tcBorders&gt;&lt;w:left w:val="single" w:sz="8" w:space="0" w:color="FFFFFF" w:themeColor="background1"/&gt;&lt;w:right w:val="single" w:sz="24" w:space="0" w:color="FFFFFF" w:themeColor="background1"/&gt;&lt;w:insideH w:val="nil"/&gt;&lt;w:insideV w:val="nil"/&gt;&lt;/w:tcBorders&gt;&lt;w:shd w:val="clear" w:color="auto" w:fill="EDC765" w:themeFill="accent2"/&gt;&lt;/w:tcPr&gt;&lt;/w:tblStylePr&gt;&lt;w:tblStylePr w:type="lastCol"&gt;&lt;w:rPr&gt;&lt;w:b/&gt;&lt;w:bCs/&gt;&lt;w:i w:val="0"/&gt;&lt;w:iCs w:val="0"/&gt;&lt;w:color w:val="FFFFFF" w:themeColor="background1"/&gt;&lt;/w:rPr&gt;&lt;w:tblPr/&gt;&lt;w:tcPr&gt;&lt;w:tcBorders&gt;&lt;w:top w:val="nil"/&gt;&lt;w:left w:val="single" w:sz="24" w:space="0" w:color="FFFFFF" w:themeColor="background1"/&gt;&lt;w:bottom w:val="nil"/&gt;&lt;w:right w:val="nil"/&gt;&lt;w:insideH w:val="nil"/&gt;&lt;w:insideV w:val="nil"/&gt;&lt;/w:tcBorders&gt;&lt;w:shd w:val="clear" w:color="auto" w:fill="EDC765" w:themeFill="accent2"/&gt;&lt;/w:tcPr&gt;&lt;/w:tblStylePr&gt;&lt;w:tblStylePr w:type="band1Vert"&gt;&lt;w:tblPr/&gt;&lt;w:tcPr&gt;&lt;w:tcBorders&gt;&lt;w:top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w:val="nil"/&gt;&lt;/w:tcBorders&gt;&lt;w:shd w:val="clear" w:color="auto" w:fill="F6E2B2" w:themeFill="accent2" w:themeFillTint="7F"/&gt;&lt;/w:tcPr&gt;&lt;/w:tblStylePr&gt;&lt;w:tblStylePr w:type="band1Horz"&gt;&lt;w:tblPr/&gt;&lt;w:tcPr&gt;&lt;w:tcBorders&gt;&lt;w:top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w:sz="8" w:space="0" w:color="FFFFFF" w:themeColor="background1"/&gt;&lt;w:insideV w:val="single" w:sz="8" w:space="0" w:color="FFFFFF" w:themeColor="background1"/&gt;&lt;/w:tcBorders&gt;&lt;w:shd w:val="clear" w:color="auto" w:fill="F6E2B2" w:themeFill="accent2" w:themeFillTint="7F"/&gt;&lt;/w:tcPr&gt;&lt;/w:tblStylePr&gt;&lt;/w:style&gt;&lt;w:style w:type="table" w:styleId="MediumGrid3-Accent3"&gt;&lt;w:name w:val="Medium Grid 3 Accent 3"/&gt;&lt;w:basedOn w:val="TableNormal"/&gt;&lt;w:uiPriority w:val="69"/&gt;&lt;w:semiHidden/&gt;&lt;w:unhideWhenUsed/&gt;&lt;w:rsid w:val="00A92C80"/&gt;&lt;w:pPr&gt;&lt;w:spacing w:after="0" w:line="240" w:lineRule="auto"/&gt;&lt;/w:pPr&gt;&lt;w:tblPr&gt;&lt;w:tblStyleRowBandSize w:val="1"/&gt;&lt;w:tblStyleColBandSize w:val="1"/&gt;&lt;w:tblBorders&gt;&lt;w:top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w:sz="6" w:space="0" w:color="FFFFFF" w:themeColor="background1"/&gt;&lt;w:insideV w:val="single" w:sz="6" w:space="0" w:color="FFFFFF" w:themeColor="background1"/&gt;&lt;/w:tblBorders&gt;&lt;/w:tblPr&gt;&lt;w:tcPr&gt;&lt;w:shd w:val="clear" w:color="auto" w:fill="E1F1D9" w:themeFill="accent3" w:themeFillTint="3F"/&gt;&lt;/w:tcPr&gt;&lt;w:tblStylePr w:type="firstRow"&gt;&lt;w:rPr&gt;&lt;w:b/&gt;&lt;w:bCs/&gt;&lt;w:i w:val="0"/&gt;&lt;w:iCs w:val="0"/&gt;&lt;w:color w:val="FFFFFF" w:themeColor="background1"/&gt;&lt;/w:rPr&gt;&lt;w:tblPr/&gt;&lt;w:tcPr&gt;&lt;w:tcBorders&gt;&lt;w:top w:val="single" w:sz="8" w:space="0" w:color="FFFFFF" w:themeColor="background1"/&gt;&lt;w:left w:val="single" w:sz="8" w:space="0" w:color="FFFFFF" w:themeColor="background1"/&gt;&lt;w:bottom w:val="single" w:sz="24" w:space="0" w:color="FFFFFF" w:themeColor="background1"/&gt;&lt;w:right w:val="single" w:sz="8" w:space="0" w:color="FFFFFF" w:themeColor="background1"/&gt;&lt;w:insideH w:val="nil"/&gt;&lt;w:insideV w:val="single" w:sz="8" w:space="0" w:color="FFFFFF" w:themeColor="background1"/&gt;&lt;/w:tcBorders&gt;&lt;w:shd w:val="clear" w:color="auto" w:fill="8AC867" w:themeFill="accent3"/&gt;&lt;/w:tcPr&gt;&lt;/w:tblStylePr&gt;&lt;w:tblStylePr w:type="lastRow"&gt;&lt;w:rPr&gt;&lt;w:b/&gt;&lt;w:bCs/&gt;&lt;w:i w:val="0"/&gt;&lt;w:iCs w:val="0"/&gt;&lt;w:color w:val="FFFFFF" w:themeColor="background1"/&gt;&lt;/w:rPr&gt;&lt;w:tblPr/&gt;&lt;w:tcPr&gt;&lt;w:tcBorders&gt;&lt;w:top w:val="single" w:sz="24"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w:val="single" w:sz="8" w:space="0" w:color="FFFFFF" w:themeColor="background1"/&gt;&lt;/w:tcBorders&gt;&lt;w:shd w:val="clear" w:color="auto" w:fill="8AC867" w:themeFill="accent3"/&gt;&lt;/w:tcPr&gt;&lt;/w:tblStylePr&gt;&lt;w:tblStylePr w:type="firstCol"&gt;&lt;w:rPr&gt;&lt;w:b/&gt;&lt;w:bCs/&gt;&lt;w:i w:val="0"/&gt;&lt;w:iCs w:val="0"/&gt;&lt;w:color w:val="FFFFFF" w:themeColor="background1"/&gt;&lt;/w:rPr&gt;&lt;w:tblPr/&gt;&lt;w:tcPr&gt;&lt;w:tcBorders&gt;&lt;w:left w:val="single" w:sz="8" w:space="0" w:color="FFFFFF" w:themeColor="background1"/&gt;&lt;w:right w:val="single" w:sz="24" w:space="0" w:color="FFFFFF" w:themeColor="background1"/&gt;&lt;w:insideH w:val="nil"/&gt;&lt;w:insideV w:val="nil"/&gt;&lt;/w:tcBorders&gt;&lt;w:shd w:val="clear" w:color="auto" w:fill="8AC867" w:themeFill="accent3"/&gt;&lt;/w:tcPr&gt;&lt;/w:tblStylePr&gt;&lt;w:tblStylePr w:type="lastCol"&gt;&lt;w:rPr&gt;&lt;w:b/&gt;&lt;w:bCs/&gt;&lt;w:i w:val="0"/&gt;&lt;w:iCs w:val="0"/&gt;&lt;w:color w:val="FFFFFF" w:themeColor="background1"/&gt;&lt;/w:rPr&gt;&lt;w:tblPr/&gt;&lt;w:tcPr&gt;&lt;w:tcBorders&gt;&lt;w:top w:val="nil"/&gt;&lt;w:left w:val="single" w:sz="24" w:space="0" w:color="FFFFFF" w:themeColor="background1"/&gt;&lt;w:bottom w:val="nil"/&gt;&lt;w:right w:val="nil"/&gt;&lt;w:insideH w:val="nil"/&gt;&lt;w:insideV w:val="nil"/&gt;&lt;/w:tcBorders&gt;&lt;w:shd w:val="clear" w:color="auto" w:fill="8AC867" w:themeFill="accent3"/&gt;&lt;/w:tcPr&gt;&lt;/w:tblStylePr&gt;&lt;w:tblStylePr w:type="band1Vert"&gt;&lt;w:tblPr/&gt;&lt;w:tcPr&gt;&lt;w:tcBorders&gt;&lt;w:top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w:val="nil"/&gt;&lt;/w:tcBorders&gt;&lt;w:shd w:val="clear" w:color="auto" w:fill="C4E3B3" w:themeFill="accent3" w:themeFillTint="7F"/&gt;&lt;/w:tcPr&gt;&lt;/w:tblStylePr&gt;&lt;w:tblStylePr w:type="band1Horz"&gt;&lt;w:tblPr/&gt;&lt;w:tcPr&gt;&lt;w:tcBorders&gt;&lt;w:top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w:sz="8" w:space="0" w:color="FFFFFF" w:themeColor="background1"/&gt;&lt;w:insideV w:val="single" w:sz="8" w:space="0" w:color="FFFFFF" w:themeColor="background1"/&gt;&lt;/w:tcBorders&gt;&lt;w:shd w:val="clear" w:color="auto" w:fill="C4E3B3" w:themeFill="accent3" w:themeFillTint="7F"/&gt;&lt;/w:tcPr&gt;&lt;/w:tblStylePr&gt;&lt;/w:style&gt;&lt;w:style w:type="table" w:styleId="MediumGrid3-Accent4"&gt;&lt;w:name w:val="Medium Grid 3 Accent 4"/&gt;&lt;w:basedOn w:val="TableNormal"/&gt;&lt;w:uiPriority w:val="69"/&gt;&lt;w:semiHidden/&gt;&lt;w:unhideWhenUsed/&gt;&lt;w:rsid w:val="00A92C80"/&gt;&lt;w:pPr&gt;&lt;w:spacing w:after="0" w:line="240" w:lineRule="auto"/&gt;&lt;/w:pPr&gt;&lt;w:tblPr&gt;&lt;w:tblStyleRowBandSize w:val="1"/&gt;&lt;w:tblStyleColBandSize w:val="1"/&gt;&lt;w:tblBorders&gt;&lt;w:top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w:sz="6" w:space="0" w:color="FFFFFF" w:themeColor="background1"/&gt;&lt;w:insideV w:val="single" w:sz="6" w:space="0" w:color="FFFFFF" w:themeColor="background1"/&gt;&lt;/w:tblBorders&gt;&lt;/w:tblPr&gt;&lt;w:tcPr&gt;&lt;w:shd w:val="clear" w:color="auto" w:fill="FBE3D2" w:themeFill="accent4" w:themeFillTint="3F"/&gt;&lt;/w:tcPr&gt;&lt;w:tblStylePr w:type="firstRow"&gt;&lt;w:rPr&gt;&lt;w:b/&gt;&lt;w:bCs/&gt;&lt;w:i w:val="0"/&gt;&lt;w:iCs w:val="0"/&gt;&lt;w:color w:val="FFFFFF" w:themeColor="background1"/&gt;&lt;/w:rPr&gt;&lt;w:tblPr/&gt;&lt;w:tcPr&gt;&lt;w:tcBorders&gt;&lt;w:top w:val="single" w:sz="8" w:space="0" w:color="FFFFFF" w:themeColor="background1"/&gt;&lt;w:left w:val="single" w:sz="8" w:space="0" w:color="FFFFFF" w:themeColor="background1"/&gt;&lt;w:bottom w:val="single" w:sz="24" w:space="0" w:color="FFFFFF" w:themeColor="background1"/&gt;&lt;w:right w:val="single" w:sz="8" w:space="0" w:color="FFFFFF" w:themeColor="background1"/&gt;&lt;w:insideH w:val="nil"/&gt;&lt;w:insideV w:val="single" w:sz="8" w:space="0" w:color="FFFFFF" w:themeColor="background1"/&gt;&lt;/w:tcBorders&gt;&lt;w:shd w:val="clear" w:color="auto" w:fill="F0924C" w:themeFill="accent4"/&gt;&lt;/w:tcPr&gt;&lt;/w:tblStylePr&gt;&lt;w:tblStylePr w:type="lastRow"&gt;&lt;w:rPr&gt;&lt;w:b/&gt;&lt;w:bCs/&gt;&lt;w:i w:val="0"/&gt;&lt;w:iCs w:val="0"/&gt;&lt;w:color w:val="FFFFFF" w:themeColor="background1"/&gt;&lt;/w:rPr&gt;&lt;w:tblPr/&gt;&lt;w:tcPr&gt;&lt;w:tcBorders&gt;&lt;w:top w:val="single" w:sz="24"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w:val="single" w:sz="8" w:space="0" w:color="FFFFFF" w:themeColor="background1"/&gt;&lt;/w:tcBorders&gt;&lt;w:shd w:val="clear" w:color="auto" w:fill="F0924C" w:themeFill="accent4"/&gt;&lt;/w:tcPr&gt;&lt;/w:tblStylePr&gt;&lt;w:tblStylePr w:type="firstCol"&gt;&lt;w:rPr&gt;&lt;w:b/&gt;&lt;w:bCs/&gt;&lt;w:i w:val="0"/&gt;&lt;w:iCs w:val="0"/&gt;&lt;w:color w:val="FFFFFF" w:themeColor="background1"/&gt;&lt;/w:rPr&gt;&lt;w:tblPr/&gt;&lt;w:tcPr&gt;&lt;w:tcBorders&gt;&lt;w:left w:val="single" w:sz="8" w:space="0" w:color="FFFFFF" w:themeColor="background1"/&gt;&lt;w:right w:val="single" w:sz="24" w:space="0" w:color="FFFFFF" w:themeColor="background1"/&gt;&lt;w:insideH w:val="nil"/&gt;&lt;w:insideV w:val="nil"/&gt;&lt;/w:tcBorders&gt;&lt;w:shd w:val="clear" w:color="auto" w:fill="F0924C" w:themeFill="accent4"/&gt;&lt;/w:tcPr&gt;&lt;/w:tblStylePr&gt;&lt;w:tblStylePr w:type="lastCol"&gt;&lt;w:rPr&gt;&lt;w:b/&gt;&lt;w:bCs/&gt;&lt;w:i w:val="0"/&gt;&lt;w:iCs w:val="0"/&gt;&lt;w:color w:val="FFFFFF" w:themeColor="background1"/&gt;&lt;/w:rPr&gt;&lt;w:tblPr/&gt;&lt;w:tcPr&gt;&lt;w:tcBorders&gt;&lt;w:top w:val="nil"/&gt;&lt;w:left w:val="single" w:sz="24" w:space="0" w:color="FFFFFF" w:themeColor="background1"/&gt;&lt;w:bottom w:val="nil"/&gt;&lt;w:right w:val="nil"/&gt;&lt;w:insideH w:val="nil"/&gt;&lt;w:insideV w:val="nil"/&gt;&lt;/w:tcBorders&gt;&lt;w:shd w:val="clear" w:color="auto" w:fill="F0924C" w:themeFill="accent4"/&gt;&lt;/w:tcPr&gt;&lt;/w:tblStylePr&gt;&lt;w:tblStylePr w:type="band1Vert"&gt;&lt;w:tblPr/&gt;&lt;w:tcPr&gt;&lt;w:tcBorders&gt;&lt;w:top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w:val="nil"/&gt;&lt;/w:tcBorders&gt;&lt;w:shd w:val="clear" w:color="auto" w:fill="F7C8A5" w:themeFill="accent4" w:themeFillTint="7F"/&gt;&lt;/w:tcPr&gt;&lt;/w:tblStylePr&gt;&lt;w:tblStylePr w:type="band1Horz"&gt;&lt;w:tblPr/&gt;&lt;w:tcPr&gt;&lt;w:tcBorders&gt;&lt;w:top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w:sz="8" w:space="0" w:color="FFFFFF" w:themeColor="background1"/&gt;&lt;w:insideV w:val="single" w:sz="8" w:space="0" w:color="FFFFFF" w:themeColor="background1"/&gt;&lt;/w:tcBorders&gt;&lt;w:shd w:val="clear" w:color="auto" w:fill="F7C8A5" w:themeFill="accent4" w:themeFillTint="7F"/&gt;&lt;/w:tcPr&gt;&lt;/w:tblStylePr&gt;&lt;/w:style&gt;&lt;w:style w:type="table" w:styleId="MediumGrid3-Accent5"&gt;&lt;w:name w:val="Medium Grid 3 Accent 5"/&gt;&lt;w:basedOn w:val="TableNormal"/&gt;&lt;w:uiPriority w:val="69"/&gt;&lt;w:semiHidden/&gt;&lt;w:unhideWhenUsed/&gt;&lt;w:rsid w:val="00A92C80"/&gt;&lt;w:pPr&gt;&lt;w:spacing w:after="0" w:line="240" w:lineRule="auto"/&gt;&lt;/w:pPr&gt;&lt;w:tblPr&gt;&lt;w:tblStyleRowBandSize w:val="1"/&gt;&lt;w:tblStyleColBandSize w:val="1"/&gt;&lt;w:tblBorders&gt;&lt;w:top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w:sz="6" w:space="0" w:color="FFFFFF" w:themeColor="background1"/&gt;&lt;w:insideV w:val="single" w:sz="6" w:space="0" w:color="FFFFFF" w:themeColor="background1"/&gt;&lt;/w:tblBorders&gt;&lt;/w:tblPr&gt;&lt;w:tcPr&gt;&lt;w:shd w:val="clear" w:color="auto" w:fill="E3DEEC" w:themeFill="accent5" w:themeFillTint="3F"/&gt;&lt;/w:tcPr&gt;&lt;w:tblStylePr w:type="firstRow"&gt;&lt;w:rPr&gt;&lt;w:b/&gt;&lt;w:bCs/&gt;&lt;w:i w:val="0"/&gt;&lt;w:iCs w:val="0"/&gt;&lt;w:color w:val="FFFFFF" w:themeColor="background1"/&gt;&lt;/w:rPr&gt;&lt;w:tblPr/&gt;&lt;w:tcPr&gt;&lt;w:tcBorders&gt;&lt;w:top w:val="single" w:sz="8" w:space="0" w:color="FFFFFF" w:themeColor="background1"/&gt;&lt;w:left w:val="single" w:sz="8" w:space="0" w:color="FFFFFF" w:themeColor="background1"/&gt;&lt;w:bottom w:val="single" w:sz="24" w:space="0" w:color="FFFFFF" w:themeColor="background1"/&gt;&lt;w:right w:val="single" w:sz="8" w:space="0" w:color="FFFFFF" w:themeColor="background1"/&gt;&lt;w:insideH w:val="nil"/&gt;&lt;w:insideV w:val="single" w:sz="8" w:space="0" w:color="FFFFFF" w:themeColor="background1"/&gt;&lt;/w:tcBorders&gt;&lt;w:shd w:val="clear" w:color="auto" w:fill="907CB3" w:themeFill="accent5"/&gt;&lt;/w:tcPr&gt;&lt;/w:tblStylePr&gt;&lt;w:tblStylePr w:type="lastRow"&gt;&lt;w:rPr&gt;&lt;w:b/&gt;&lt;w:bCs/&gt;&lt;w:i w:val="0"/&gt;&lt;w:iCs w:val="0"/&gt;&lt;w:color w:val="FFFFFF" w:themeColor="background1"/&gt;&lt;/w:rPr&gt;&lt;w:tblPr/&gt;&lt;w:tcPr&gt;&lt;w:tcBorders&gt;&lt;w:top w:val="single" w:sz="24"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w:val="single" w:sz="8" w:space="0" w:color="FFFFFF" w:themeColor="background1"/&gt;&lt;/w:tcBorders&gt;&lt;w:shd w:val="clear" w:color="auto" w:fill="907CB3" w:themeFill="accent5"/&gt;&lt;/w:tcPr&gt;&lt;/w:tblStylePr&gt;&lt;w:tblStylePr w:type="firstCol"&gt;&lt;w:rPr&gt;&lt;w:b/&gt;&lt;w:bCs/&gt;&lt;w:i w:val="0"/&gt;&lt;w:iCs w:val="0"/&gt;&lt;w:color w:val="FFFFFF" w:themeColor="background1"/&gt;&lt;/w:rPr&gt;&lt;w:tblPr/&gt;&lt;w:tcPr&gt;&lt;w:tcBorders&gt;&lt;w:left w:val="single" w:sz="8" w:space="0" w:color="FFFFFF" w:themeColor="background1"/&gt;&lt;w:right w:val="single" w:sz="24" w:space="0" w:color="FFFFFF" w:themeColor="background1"/&gt;&lt;w:insideH w:val="nil"/&gt;&lt;w:insideV w:val="nil"/&gt;&lt;/w:tcBorders&gt;&lt;w:shd w:val="clear" w:color="auto" w:fill="907CB3" w:themeFill="accent5"/&gt;&lt;/w:tcPr&gt;&lt;/w:tblStylePr&gt;&lt;w:tblStylePr w:type="lastCol"&gt;&lt;w:rPr&gt;&lt;w:b/&gt;&lt;w:bCs/&gt;&lt;w:i w:val="0"/&gt;&lt;w:iCs w:val="0"/&gt;&lt;w:color w:val="FFFFFF" w:themeColor="background1"/&gt;&lt;/w:rPr&gt;&lt;w:tblPr/&gt;&lt;w:tcPr&gt;&lt;w:tcBorders&gt;&lt;w:top w:val="nil"/&gt;&lt;w:left w:val="single" w:sz="24" w:space="0" w:color="FFFFFF" w:themeColor="background1"/&gt;&lt;w:bottom w:val="nil"/&gt;&lt;w:right w:val="nil"/&gt;&lt;w:insideH w:val="nil"/&gt;&lt;w:insideV w:val="nil"/&gt;&lt;/w:tcBorders&gt;&lt;w:shd w:val="clear" w:color="auto" w:fill="907CB3" w:themeFill="accent5"/&gt;&lt;/w:tcPr&gt;&lt;/w:tblStylePr&gt;&lt;w:tblStylePr w:type="band1Vert"&gt;&lt;w:tblPr/&gt;&lt;w:tcPr&gt;&lt;w:tcBorders&gt;&lt;w:top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w:val="nil"/&gt;&lt;/w:tcBorders&gt;&lt;w:shd w:val="clear" w:color="auto" w:fill="C7BDD9" w:themeFill="accent5" w:themeFillTint="7F"/&gt;&lt;/w:tcPr&gt;&lt;/w:tblStylePr&gt;&lt;w:tblStylePr w:type="band1Horz"&gt;&lt;w:tblPr/&gt;&lt;w:tcPr&gt;&lt;w:tcBorders&gt;&lt;w:top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w:sz="8" w:space="0" w:color="FFFFFF" w:themeColor="background1"/&gt;&lt;w:insideV w:val="single" w:sz="8" w:space="0" w:color="FFFFFF" w:themeColor="background1"/&gt;&lt;/w:tcBorders&gt;&lt;w:shd w:val="clear" w:color="auto" w:fill="C7BDD9" w:themeFill="accent5" w:themeFillTint="7F"/&gt;&lt;/w:tcPr&gt;&lt;/w:tblStylePr&gt;&lt;/w:style&gt;&lt;w:style w:type="table" w:styleId="MediumGrid3-Accent6"&gt;&lt;w:name w:val="Medium Grid 3 Accent 6"/&gt;&lt;w:basedOn w:val="TableNormal"/&gt;&lt;w:uiPriority w:val="69"/&gt;&lt;w:semiHidden/&gt;&lt;w:unhideWhenUsed/&gt;&lt;w:rsid w:val="00A92C80"/&gt;&lt;w:pPr&gt;&lt;w:spacing w:after="0" w:line="240" w:lineRule="auto"/&gt;&lt;/w:pPr&gt;&lt;w:tblPr&gt;&lt;w:tblStyleRowBandSize w:val="1"/&gt;&lt;w:tblStyleColBandSize w:val="1"/&gt;&lt;w:tblBorders&gt;&lt;w:top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w:sz="6" w:space="0" w:color="FFFFFF" w:themeColor="background1"/&gt;&lt;w:insideV w:val="single" w:sz="6" w:space="0" w:color="FFFFFF" w:themeColor="background1"/&gt;&lt;/w:tblBorders&gt;&lt;/w:tblPr&gt;&lt;w:tcPr&gt;&lt;w:shd w:val="clear" w:color="auto" w:fill="F9DEE2" w:themeFill="accent6" w:themeFillTint="3F"/&gt;&lt;/w:tcPr&gt;&lt;w:tblStylePr w:type="firstRow"&gt;&lt;w:rPr&gt;&lt;w:b/&gt;&lt;w:bCs/&gt;&lt;w:i w:val="0"/&gt;&lt;w:iCs w:val="0"/&gt;&lt;w:color w:val="FFFFFF" w:themeColor="background1"/&gt;&lt;/w:rPr&gt;&lt;w:tblPr/&gt;&lt;w:tcPr&gt;&lt;w:tcBorders&gt;&lt;w:top w:val="single" w:sz="8" w:space="0" w:color="FFFFFF" w:themeColor="background1"/&gt;&lt;w:left w:val="single" w:sz="8" w:space="0" w:color="FFFFFF" w:themeColor="background1"/&gt;&lt;w:bottom w:val="single" w:sz="24" w:space="0" w:color="FFFFFF" w:themeColor="background1"/&gt;&lt;w:right w:val="single" w:sz="8" w:space="0" w:color="FFFFFF" w:themeColor="background1"/&gt;&lt;w:insideH w:val="nil"/&gt;&lt;w:insideV w:val="single" w:sz="8" w:space="0" w:color="FFFFFF" w:themeColor="background1"/&gt;&lt;/w:tcBorders&gt;&lt;w:shd w:val="clear" w:color="auto" w:fill="E87C8D" w:themeFill="accent6"/&gt;&lt;/w:tcPr&gt;&lt;/w:tblStylePr&gt;&lt;w:tblStylePr w:type="lastRow"&gt;&lt;w:rPr&gt;&lt;w:b/&gt;&lt;w:bCs/&gt;&lt;w:i w:val="0"/&gt;&lt;w:iCs w:val="0"/&gt;&lt;w:color w:val="FFFFFF" w:themeColor="background1"/&gt;&lt;/w:rPr&gt;&lt;w:tblPr/&gt;&lt;w:tcPr&gt;&lt;w:tcBorders&gt;&lt;w:top w:val="single" w:sz="24"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w:val="single" w:sz="8" w:space="0" w:color="FFFFFF" w:themeColor="background1"/&gt;&lt;/w:tcBorders&gt;&lt;w:shd w:val="clear" w:color="auto" w:fill="E87C8D" w:themeFill="accent6"/&gt;&lt;/w:tcPr&gt;&lt;/w:tblStylePr&gt;&lt;w:tblStylePr w:type="firstCol"&gt;&lt;w:rPr&gt;&lt;w:b/&gt;&lt;w:bCs/&gt;&lt;w:i w:val="0"/&gt;&lt;w:iCs w:val="0"/&gt;&lt;w:color w:val="FFFFFF" w:themeColor="background1"/&gt;&lt;/w:rPr&gt;&lt;w:tblPr/&gt;&lt;w:tcPr&gt;&lt;w:tcBorders&gt;&lt;w:left w:val="single" w:sz="8" w:space="0" w:color="FFFFFF" w:themeColor="background1"/&gt;&lt;w:right w:val="single" w:sz="24" w:space="0" w:color="FFFFFF" w:themeColor="background1"/&gt;&lt;w:insideH w:val="nil"/&gt;&lt;w:insideV w:val="nil"/&gt;&lt;/w:tcBorders&gt;&lt;w:shd w:val="clear" w:color="auto" w:fill="E87C8D" w:themeFill="accent6"/&gt;&lt;/w:tcPr&gt;&lt;/w:tblStylePr&gt;&lt;w:tblStylePr w:type="lastCol"&gt;&lt;w:rPr&gt;&lt;w:b/&gt;&lt;w:bCs/&gt;&lt;w:i w:val="0"/&gt;&lt;w:iCs w:val="0"/&gt;&lt;w:color w:val="FFFFFF" w:themeColor="background1"/&gt;&lt;/w:rPr&gt;&lt;w:tblPr/&gt;&lt;w:tcPr&gt;&lt;w:tcBorders&gt;&lt;w:top w:val="nil"/&gt;&lt;w:left w:val="single" w:sz="24" w:space="0" w:color="FFFFFF" w:themeColor="background1"/&gt;&lt;w:bottom w:val="nil"/&gt;&lt;w:right w:val="nil"/&gt;&lt;w:insideH w:val="nil"/&gt;&lt;w:insideV w:val="nil"/&gt;&lt;/w:tcBorders&gt;&lt;w:shd w:val="clear" w:color="auto" w:fill="E87C8D" w:themeFill="accent6"/&gt;&lt;/w:tcPr&gt;&lt;/w:tblStylePr&gt;&lt;w:tblStylePr w:type="band1Vert"&gt;&lt;w:tblPr/&gt;&lt;w:tcPr&gt;&lt;w:tcBorders&gt;&lt;w:top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w:val="nil"/&gt;&lt;/w:tcBorders&gt;&lt;w:shd w:val="clear" w:color="auto" w:fill="F3BDC5" w:themeFill="accent6" w:themeFillTint="7F"/&gt;&lt;/w:tcPr&gt;&lt;/w:tblStylePr&gt;&lt;w:tblStylePr w:type="band1Horz"&gt;&lt;w:tblPr/&gt;&lt;w:tcPr&gt;&lt;w:tcBorders&gt;&lt;w:top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w:sz="8" w:space="0" w:color="FFFFFF" w:themeColor="background1"/&gt;&lt;w:insideV w:val="single" w:sz="8" w:space="0" w:color="FFFFFF" w:themeColor="background1"/&gt;&lt;/w:tcBorders&gt;&lt;w:shd w:val="clear" w:color="auto" w:fill="F3BDC5" w:themeFill="accent6" w:themeFillTint="7F"/&gt;&lt;/w:tcPr&gt;&lt;/w:tblStylePr&gt;&lt;/w:style&gt;&lt;w:style w:type="table" w:styleId="MediumList1"&gt;&lt;w:name w:val="Medium List 1"/&gt;&lt;w:basedOn w:val="TableNormal"/&gt;&lt;w:uiPriority w:val="65"/&gt;&lt;w:semiHidden/&gt;&lt;w:unhideWhenUsed/&gt;&lt;w:rsid w:val="00A92C80"/&gt;&lt;w:pPr&gt;&lt;w:spacing w:after="0" w:line="240" w:lineRule="auto"/&gt;&lt;/w:pPr&gt;&lt;w:rPr&gt;&lt;w:color w:val="000000" w:themeColor="text1"/&gt;&lt;/w:rPr&gt;&lt;w:tblPr&gt;&lt;w:tblStyleRowBandSize w:val="1"/&gt;&lt;w:tblStyleColBandSize w:val="1"/&gt;&lt;w:tblBorders&gt;&lt;w:top w:val="single" w:sz="8" w:space="0" w:color="000000" w:themeColor="text1"/&gt;&lt;w:bottom w:val="single" w:sz="8" w:space="0" w:color="000000" w:themeColor="text1"/&gt;&lt;/w:tblBorders&gt;&lt;/w:tblPr&gt;&lt;w:tblStylePr w:type="firstRow"&gt;&lt;w:rPr&gt;&lt;w:rFonts w:asciiTheme="majorHAnsi" w:eastAsiaTheme="majorEastAsia" w:hAnsiTheme="majorHAnsi" w:cstheme="majorBidi"/&gt;&lt;/w:rPr&gt;&lt;w:tblPr/&gt;&lt;w:tcPr&gt;&lt;w:tcBorders&gt;&lt;w:top w:val="nil"/&gt;&lt;w:bottom w:val="single" w:sz="8" w:space="0" w:color="000000" w:themeColor="text1"/&gt;&lt;/w:tcBorders&gt;&lt;/w:tcPr&gt;&lt;/w:tblStylePr&gt;&lt;w:tblStylePr w:type="lastRow"&gt;&lt;w:rPr&gt;&lt;w:b/&gt;&lt;w:bCs/&gt;&lt;w:color w:val="323232" w:themeColor="text2"/&gt;&lt;/w:rPr&gt;&lt;w:tblPr/&gt;&lt;w:tcPr&gt;&lt;w:tcBorders&gt;&lt;w:top w:val="single" w:sz="8" w:space="0" w:color="000000" w:themeColor="text1"/&gt;&lt;w:bottom w:val="single" w:sz="8" w:space="0" w:color="000000" w:themeColor="text1"/&gt;&lt;/w:tcBorders&gt;&lt;/w:tcPr&gt;&lt;/w:tblStylePr&gt;&lt;w:tblStylePr w:type="firstCol"&gt;&lt;w:rPr&gt;&lt;w:b/&gt;&lt;w:bCs/&gt;&lt;/w:rPr&gt;&lt;/w:tblStylePr&gt;&lt;w:tblStylePr w:type="lastCol"&gt;&lt;w:rPr&gt;&lt;w:b/&gt;&lt;w:bCs/&gt;&lt;/w:rPr&gt;&lt;w:tblPr/&gt;&lt;w:tcPr&gt;&lt;w:tcBorders&gt;&lt;w:top w:val="single" w:sz="8" w:space="0" w:color="000000" w:themeColor="text1"/&gt;&lt;w:bottom w:val="single" w:sz="8" w:space="0" w:color="000000" w:themeColor="text1"/&gt;&lt;/w:tcBorders&gt;&lt;/w:tcPr&gt;&lt;/w:tblStylePr&gt;&lt;w:tblStylePr w:type="band1Vert"&gt;&lt;w:tblPr/&gt;&lt;w:tcPr&gt;&lt;w:shd w:val="clear" w:color="auto" w:fill="C0C0C0" w:themeFill="text1" w:themeFillTint="3F"/&gt;&lt;/w:tcPr&gt;&lt;/w:tblStylePr&gt;&lt;w:tblStylePr w:type="band1Horz"&gt;&lt;w:tblPr/&gt;&lt;w:tcPr&gt;&lt;w:shd w:val="clear" w:color="auto" w:fill="C0C0C0" w:themeFill="text1" w:themeFillTint="3F"/&gt;&lt;/w:tcPr&gt;&lt;/w:tblStylePr&gt;&lt;/w:style&gt;&lt;w:style w:type="table" w:styleId="MediumList1-Accent1"&gt;&lt;w:name w:val="Medium List 1 Accent 1"/&gt;&lt;w:basedOn w:val="TableNormal"/&gt;&lt;w:uiPriority w:val="65"/&gt;&lt;w:semiHidden/&gt;&lt;w:unhideWhenUsed/&gt;&lt;w:rsid w:val="00A92C80"/&gt;&lt;w:pPr&gt;&lt;w:spacing w:after="0" w:line="240" w:lineRule="auto"/&gt;&lt;/w:pPr&gt;&lt;w:rPr&gt;&lt;w:color w:val="000000" w:themeColor="text1"/&gt;&lt;/w:rPr&gt;&lt;w:tblPr&gt;&lt;w:tblStyleRowBandSize w:val="1"/&gt;&lt;w:tblStyleColBandSize w:val="1"/&gt;&lt;w:tblBorders&gt;&lt;w:top w:val="single" w:sz="8" w:space="0" w:color="74CBC8" w:themeColor="accent1"/&gt;&lt;w:bottom w:val="single" w:sz="8" w:space="0" w:color="74CBC8" w:themeColor="accent1"/&gt;&lt;/w:tblBorders&gt;&lt;/w:tblPr&gt;&lt;w:tblStylePr w:type="firstRow"&gt;&lt;w:rPr&gt;&lt;w:rFonts w:asciiTheme="majorHAnsi" w:eastAsiaTheme="majorEastAsia" w:hAnsiTheme="majorHAnsi" w:cstheme="majorBidi"/&gt;&lt;/w:rPr&gt;&lt;w:tblPr/&gt;&lt;w:tcPr&gt;&lt;w:tcBorders&gt;&lt;w:top w:val="nil"/&gt;&lt;w:bottom w:val="single" w:sz="8" w:space="0" w:color="74CBC8" w:themeColor="accent1"/&gt;&lt;/w:tcBorders&gt;&lt;/w:tcPr&gt;&lt;/w:tblStylePr&gt;&lt;w:tblStylePr w:type="lastRow"&gt;&lt;w:rPr&gt;&lt;w:b/&gt;&lt;w:bCs/&gt;&lt;w:color w:val="323232" w:themeColor="text2"/&gt;&lt;/w:rPr&gt;&lt;w:tblPr/&gt;&lt;w:tcPr&gt;&lt;w:tcBorders&gt;&lt;w:top w:val="single" w:sz="8" w:space="0" w:color="74CBC8" w:themeColor="accent1"/&gt;&lt;w:bottom w:val="single" w:sz="8" w:space="0" w:color="74CBC8" w:themeColor="accent1"/&gt;&lt;/w:tcBorders&gt;&lt;/w:tcPr&gt;&lt;/w:tblStylePr&gt;&lt;w:tblStylePr w:type="firstCol"&gt;&lt;w:rPr&gt;&lt;w:b/&gt;&lt;w:bCs/&gt;&lt;/w:rPr&gt;&lt;/w:tblStylePr&gt;&lt;w:tblStylePr w:type="lastCol"&gt;&lt;w:rPr&gt;&lt;w:b/&gt;&lt;w:bCs/&gt;&lt;/w:rPr&gt;&lt;w:tblPr/&gt;&lt;w:tcPr&gt;&lt;w:tcBorders&gt;&lt;w:top w:val="single" w:sz="8" w:space="0" w:color="74CBC8" w:themeColor="accent1"/&gt;&lt;w:bottom w:val="single" w:sz="8" w:space="0" w:color="74CBC8" w:themeColor="accent1"/&gt;&lt;/w:tcBorders&gt;&lt;/w:tcPr&gt;&lt;/w:tblStylePr&gt;&lt;w:tblStylePr w:type="band1Vert"&gt;&lt;w:tblPr/&gt;&lt;w:tcPr&gt;&lt;w:shd w:val="clear" w:color="auto" w:fill="DCF2F1" w:themeFill="accent1" w:themeFillTint="3F"/&gt;&lt;/w:tcPr&gt;&lt;/w:tblStylePr&gt;&lt;w:tblStylePr w:type="band1Horz"&gt;&lt;w:tblPr/&gt;&lt;w:tcPr&gt;&lt;w:shd w:val="clear" w:color="auto" w:fill="DCF2F1" w:themeFill="accent1" w:themeFillTint="3F"/&gt;&lt;/w:tcPr&gt;&lt;/w:tblStylePr&gt;&lt;/w:style&gt;&lt;w:style w:type="table" w:styleId="MediumList1-Accent2"&gt;&lt;w:name w:val="Medium List 1 Accent 2"/&gt;&lt;w:basedOn w:val="TableNormal"/&gt;&lt;w:uiPriority w:val="65"/&gt;&lt;w:semiHidden/&gt;&lt;w:unhideWhenUsed/&gt;&lt;w:rsid w:val="00A92C80"/&gt;&lt;w:pPr&gt;&lt;w:spacing w:after="0" w:line="240" w:lineRule="auto"/&gt;&lt;/w:pPr&gt;&lt;w:rPr&gt;&lt;w:color w:val="000000" w:themeColor="text1"/&gt;&lt;/w:rPr&gt;&lt;w:tblPr&gt;&lt;w:tblStyleRowBandSize w:val="1"/&gt;&lt;w:tblStyleColBandSize w:val="1"/&gt;&lt;w:tblBorders&gt;&lt;w:top w:val="single" w:sz="8" w:space="0" w:color="EDC765" w:themeColor="accent2"/&gt;&lt;w:bottom w:val="single" w:sz="8" w:space="0" w:color="EDC765" w:themeColor="accent2"/&gt;&lt;/w:tblBorders&gt;&lt;/w:tblPr&gt;&lt;w:tblStylePr w:type="firstRow"&gt;&lt;w:rPr&gt;&lt;w:rFonts w:asciiTheme="majorHAnsi" w:eastAsiaTheme="majorEastAsia" w:hAnsiTheme="majorHAnsi" w:cstheme="majorBidi"/&gt;&lt;/w:rPr&gt;&lt;w:tblPr/&gt;&lt;w:tcPr&gt;&lt;w:tcBorders&gt;&lt;w:top w:val="nil"/&gt;&lt;w:bottom w:val="single" w:sz="8" w:space="0" w:color="EDC765" w:themeColor="accent2"/&gt;&lt;/w:tcBorders&gt;&lt;/w:tcPr&gt;&lt;/w:tblStylePr&gt;&lt;w:tblStylePr w:type="lastRow"&gt;&lt;w:rPr&gt;&lt;w:b/&gt;&lt;w:bCs/&gt;&lt;w:color w:val="323232" w:themeColor="text2"/&gt;&lt;/w:rPr&gt;&lt;w:tblPr/&gt;&lt;w:tcPr&gt;&lt;w:tcBorders&gt;&lt;w:top w:val="single" w:sz="8" w:space="0" w:color="EDC765" w:themeColor="accent2"/&gt;&lt;w:bottom w:val="single" w:sz="8" w:space="0" w:color="EDC765" w:themeColor="accent2"/&gt;&lt;/w:tcBorders&gt;&lt;/w:tcPr&gt;&lt;/w:tblStylePr&gt;&lt;w:tblStylePr w:type="firstCol"&gt;&lt;w:rPr&gt;&lt;w:b/&gt;&lt;w:bCs/&gt;&lt;/w:rPr&gt;&lt;/w:tblStylePr&gt;&lt;w:tblStylePr w:type="lastCol"&gt;&lt;w:rPr&gt;&lt;w:b/&gt;&lt;w:bCs/&gt;&lt;/w:rPr&gt;&lt;w:tblPr/&gt;&lt;w:tcPr&gt;&lt;w:tcBorders&gt;&lt;w:top w:val="single" w:sz="8" w:space="0" w:color="EDC765" w:themeColor="accent2"/&gt;&lt;w:bottom w:val="single" w:sz="8" w:space="0" w:color="EDC765" w:themeColor="accent2"/&gt;&lt;/w:tcBorders&gt;&lt;/w:tcPr&gt;&lt;/w:tblStylePr&gt;&lt;w:tblStylePr w:type="band1Vert"&gt;&lt;w:tblPr/&gt;&lt;w:tcPr&gt;&lt;w:shd w:val="clear" w:color="auto" w:fill="FAF1D8" w:themeFill="accent2" w:themeFillTint="3F"/&gt;&lt;/w:tcPr&gt;&lt;/w:tblStylePr&gt;&lt;w:tblStylePr w:type="band1Horz"&gt;&lt;w:tblPr/&gt;&lt;w:tcPr&gt;&lt;w:shd w:val="clear" w:color="auto" w:fill="FAF1D8" w:themeFill="accent2" w:themeFillTint="3F"/&gt;&lt;/w:tcPr&gt;&lt;/w:tblStylePr&gt;&lt;/w:style&gt;&lt;w:style w:type="table" w:styleId="MediumList1-Accent3"&gt;&lt;w:name w:val="Medium List 1 Accent 3"/&gt;&lt;w:basedOn w:val="TableNormal"/&gt;&lt;w:uiPriority w:val="65"/&gt;&lt;w:semiHidden/&gt;&lt;w:unhideWhenUsed/&gt;&lt;w:rsid w:val="00A92C80"/&gt;&lt;w:pPr&gt;&lt;w:spacing w:after="0" w:line="240" w:lineRule="auto"/&gt;&lt;/w:pPr&gt;&lt;w:rPr&gt;&lt;w:color w:val="000000" w:themeColor="text1"/&gt;&lt;/w:rPr&gt;&lt;w:tblPr&gt;&lt;w:tblStyleRowBandSize w:val="1"/&gt;&lt;w:tblStyleColBandSize w:val="1"/&gt;&lt;w:tblBorders&gt;&lt;w:top w:val="single" w:sz="8" w:space="0" w:color="8AC867" w:themeColor="accent3"/&gt;&lt;w:bottom w:val="single" w:sz="8" w:space="0" w:color="8AC867" w:themeColor="accent3"/&gt;&lt;/w:tblBorders&gt;&lt;/w:tblPr&gt;&lt;w:tblStylePr w:type="firstRow"&gt;&lt;w:rPr&gt;&lt;w:rFonts w:asciiTheme="majorHAnsi" w:eastAsiaTheme="majorEastAsia" w:hAnsiTheme="majorHAnsi" w:cstheme="majorBidi"/&gt;&lt;/w:rPr&gt;&lt;w:tblPr/&gt;&lt;w:tcPr&gt;&lt;w:tcBorders&gt;&lt;w:top w:val="nil"/&gt;&lt;w:bottom w:val="single" w:sz="8" w:space="0" w:color="8AC867" w:themeColor="accent3"/&gt;&lt;/w:tcBorders&gt;&lt;/w:tcPr&gt;&lt;/w:tblStylePr&gt;&lt;w:tblStylePr w:type="lastRow"&gt;&lt;w:rPr&gt;&lt;w:b/&gt;&lt;w:bCs/&gt;&lt;w:color w:val="323232" w:themeColor="text2"/&gt;&lt;/w:rPr&gt;&lt;w:tblPr/&gt;&lt;w:tcPr&gt;&lt;w:tcBorders&gt;&lt;w:top w:val="single" w:sz="8" w:space="0" w:color="8AC867" w:themeColor="accent3"/&gt;&lt;w:bottom w:val="single" w:sz="8" w:space="0" w:color="8AC867" w:themeColor="accent3"/&gt;&lt;/w:tcBorders&gt;&lt;/w:tcPr&gt;&lt;/w:tblStylePr&gt;&lt;w:tblStylePr w:type="firstCol"&gt;&lt;w:rPr&gt;&lt;w:b/&gt;&lt;w:bCs/&gt;&lt;/w:rPr&gt;&lt;/w:tblStylePr&gt;&lt;w:tblStylePr w:type="lastCol"&gt;&lt;w:rPr&gt;&lt;w:b/&gt;&lt;w:bCs/&gt;&lt;/w:rPr&gt;&lt;w:tblPr/&gt;&lt;w:tcPr&gt;&lt;w:tcBorders&gt;&lt;w:top w:val="single" w:sz="8" w:space="0" w:color="8AC867" w:themeColor="accent3"/&gt;&lt;w:bottom w:val="single" w:sz="8" w:space="0" w:color="8AC867" w:themeColor="accent3"/&gt;&lt;/w:tcBorders&gt;&lt;/w:tcPr&gt;&lt;/w:tblStylePr&gt;&lt;w:tblStylePr w:type="band1Vert"&gt;&lt;w:tblPr/&gt;&lt;w:tcPr&gt;&lt;w:shd w:val="clear" w:color="auto" w:fill="E1F1D9" w:themeFill="accent3" w:themeFillTint="3F"/&gt;&lt;/w:tcPr&gt;&lt;/w:tblStylePr&gt;&lt;w:tblStylePr w:type="band1Horz"&gt;&lt;w:tblPr/&gt;&lt;w:tcPr&gt;&lt;w:shd w:val="clear" w:color="auto" w:fill="E1F1D9" w:themeFill="accent3" w:themeFillTint="3F"/&gt;&lt;/w:tcPr&gt;&lt;/w:tblStylePr&gt;&lt;/w:style&gt;&lt;w:style w:type="table" w:styleId="MediumList1-Accent4"&gt;&lt;w:name w:val="Medium List 1 Accent 4"/&gt;&lt;w:basedOn w:val="TableNormal"/&gt;&lt;w:uiPriority w:val="65"/&gt;&lt;w:semiHidden/&gt;&lt;w:unhideWhenUsed/&gt;&lt;w:rsid w:val="00A92C80"/&gt;&lt;w:pPr&gt;&lt;w:spacing w:after="0" w:line="240" w:lineRule="auto"/&gt;&lt;/w:pPr&gt;&lt;w:rPr&gt;&lt;w:color w:val="000000" w:themeColor="text1"/&gt;&lt;/w:rPr&gt;&lt;w:tblPr&gt;&lt;w:tblStyleRowBandSize w:val="1"/&gt;&lt;w:tblStyleColBandSize w:val="1"/&gt;&lt;w:tblBorders&gt;&lt;w:top w:val="single" w:sz="8" w:space="0" w:color="F0924C" w:themeColor="accent4"/&gt;&lt;w:bottom w:val="single" w:sz="8" w:space="0" w:color="F0924C" w:themeColor="accent4"/&gt;&lt;/w:tblBorders&gt;&lt;/w:tblPr&gt;&lt;w:tblStylePr w:type="firstRow"&gt;&lt;w:rPr&gt;&lt;w:rFonts w:asciiTheme="majorHAnsi" w:eastAsiaTheme="majorEastAsia" w:hAnsiTheme="majorHAnsi" w:cstheme="majorBidi"/&gt;&lt;/w:rPr&gt;&lt;w:tblPr/&gt;&lt;w:tcPr&gt;&lt;w:tcBorders&gt;&lt;w:top w:val="nil"/&gt;&lt;w:bottom w:val="single" w:sz="8" w:space="0" w:color="F0924C" w:themeColor="accent4"/&gt;&lt;/w:tcBorders&gt;&lt;/w:tcPr&gt;&lt;/w:tblStylePr&gt;&lt;w:tblStylePr w:type="lastRow"&gt;&lt;w:rPr&gt;&lt;w:b/&gt;&lt;w:bCs/&gt;&lt;w:color w:val="323232" w:themeColor="text2"/&gt;&lt;/w:rPr&gt;&lt;w:tblPr/&gt;&lt;w:tcPr&gt;&lt;w:tcBorders&gt;&lt;w:top w:val="single" w:sz="8" w:space="0" w:color="F0924C" w:themeColor="accent4"/&gt;&lt;w:bottom w:val="single" w:sz="8" w:space="0" w:color="F0924C" w:themeColor="accent4"/&gt;&lt;/w:tcBorders&gt;&lt;/w:tcPr&gt;&lt;/w:tblStylePr&gt;&lt;w:tblStylePr w:type="firstCol"&gt;&lt;w:rPr&gt;&lt;w:b/&gt;&lt;w:bCs/&gt;&lt;/w:rPr&gt;&lt;/w:tblStylePr&gt;&lt;w:tblStylePr w:type="lastCol"&gt;&lt;w:rPr&gt;&lt;w:b/&gt;&lt;w:bCs/&gt;&lt;/w:rPr&gt;&lt;w:tblPr/&gt;&lt;w:tcPr&gt;&lt;w:tcBorders&gt;&lt;w:top w:val="single" w:sz="8" w:space="0" w:color="F0924C" w:themeColor="accent4"/&gt;&lt;w:bottom w:val="single" w:sz="8" w:space="0" w:color="F0924C" w:themeColor="accent4"/&gt;&lt;/w:tcBorders&gt;&lt;/w:tcPr&gt;&lt;/w:tblStylePr&gt;&lt;w:tblStylePr w:type="band1Vert"&gt;&lt;w:tblPr/&gt;&lt;w:tcPr&gt;&lt;w:shd w:val="clear" w:color="auto" w:fill="FBE3D2" w:themeFill="accent4" w:themeFillTint="3F"/&gt;&lt;/w:tcPr&gt;&lt;/w:tblStylePr&gt;&lt;w:tblStylePr w:type="band1Horz"&gt;&lt;w:tblPr/&gt;&lt;w:tcPr&gt;&lt;w:shd w:val="clear" w:color="auto" w:fill="FBE3D2" w:themeFill="accent4" w:themeFillTint="3F"/&gt;&lt;/w:tcPr&gt;&lt;/w:tblStylePr&gt;&lt;/w:style&gt;&lt;w:style w:type="table" w:styleId="MediumList1-Accent5"&gt;&lt;w:name w:val="Medium List 1 Accent 5"/&gt;&lt;w:basedOn w:val="TableNormal"/&gt;&lt;w:uiPriority w:val="65"/&gt;&lt;w:semiHidden/&gt;&lt;w:unhideWhenUsed/&gt;&lt;w:rsid w:val="00A92C80"/&gt;&lt;w:pPr&gt;&lt;w:spacing w:after="0" w:line="240" w:lineRule="auto"/&gt;&lt;/w:pPr&gt;&lt;w:rPr&gt;&lt;w:color w:val="000000" w:themeColor="text1"/&gt;&lt;/w:rPr&gt;&lt;w:tblPr&gt;&lt;w:tblStyleRowBandSize w:val="1"/&gt;&lt;w:tblStyleColBandSize w:val="1"/&gt;&lt;w:tblBorders&gt;&lt;w:top w:val="single" w:sz="8" w:space="0" w:color="907CB3" w:themeColor="accent5"/&gt;&lt;w:bottom w:val="single" w:sz="8" w:space="0" w:color="907CB3" w:themeColor="accent5"/&gt;&lt;/w:tblBorders&gt;&lt;/w:tblPr&gt;&lt;w:tblStylePr w:type="firstRow"&gt;&lt;w:rPr&gt;&lt;w:rFonts w:asciiTheme="majorHAnsi" w:eastAsiaTheme="majorEastAsia" w:hAnsiTheme="majorHAnsi" w:cstheme="majorBidi"/&gt;&lt;/w:rPr&gt;&lt;w:tblPr/&gt;&lt;w:tcPr&gt;&lt;w:tcBorders&gt;&lt;w:top w:val="nil"/&gt;&lt;w:bottom w:val="single" w:sz="8" w:space="0" w:color="907CB3" w:themeColor="accent5"/&gt;&lt;/w:tcBorders&gt;&lt;/w:tcPr&gt;&lt;/w:tblStylePr&gt;&lt;w:tblStylePr w:type="lastRow"&gt;&lt;w:rPr&gt;&lt;w:b/&gt;&lt;w:bCs/&gt;&lt;w:color w:val="323232" w:themeColor="text2"/&gt;&lt;/w:rPr&gt;&lt;w:tblPr/&gt;&lt;w:tcPr&gt;&lt;w:tcBorders&gt;&lt;w:top w:val="single" w:sz="8" w:space="0" w:color="907CB3" w:themeColor="accent5"/&gt;&lt;w:bottom w:val="single" w:sz="8" w:space="0" w:color="907CB3" w:themeColor="accent5"/&gt;&lt;/w:tcBorders&gt;&lt;/w:tcPr&gt;&lt;/w:tblStylePr&gt;&lt;w:tblStylePr w:type="firstCol"&gt;&lt;w:rPr&gt;&lt;w:b/&gt;&lt;w:bCs/&gt;&lt;/w:rPr&gt;&lt;/w:tblStylePr&gt;&lt;w:tblStylePr w:type="lastCol"&gt;&lt;w:rPr&gt;&lt;w:b/&gt;&lt;w:bCs/&gt;&lt;/w:rPr&gt;&lt;w:tblPr/&gt;&lt;w:tcPr&gt;&lt;w:tcBorders&gt;&lt;w:top w:val="single" w:sz="8" w:space="0" w:color="907CB3" w:themeColor="accent5"/&gt;&lt;w:bottom w:val="single" w:sz="8" w:space="0" w:color="907CB3" w:themeColor="accent5"/&gt;&lt;/w:tcBorders&gt;&lt;/w:tcPr&gt;&lt;/w:tblStylePr&gt;&lt;w:tblStylePr w:type="band1Vert"&gt;&lt;w:tblPr/&gt;&lt;w:tcPr&gt;&lt;w:shd w:val="clear" w:color="auto" w:fill="E3DEEC" w:themeFill="accent5" w:themeFillTint="3F"/&gt;&lt;/w:tcPr&gt;&lt;/w:tblStylePr&gt;&lt;w:tblStylePr w:type="band1Horz"&gt;&lt;w:tblPr/&gt;&lt;w:tcPr&gt;&lt;w:shd w:val="clear" w:color="auto" w:fill="E3DEEC" w:themeFill="accent5" w:themeFillTint="3F"/&gt;&lt;/w:tcPr&gt;&lt;/w:tblStylePr&gt;&lt;/w:style&gt;&lt;w:style w:type="table" w:styleId="MediumList1-Accent6"&gt;&lt;w:name w:val="Medium List 1 Accent 6"/&gt;&lt;w:basedOn w:val="TableNormal"/&gt;&lt;w:uiPriority w:val="65"/&gt;&lt;w:semiHidden/&gt;&lt;w:unhideWhenUsed/&gt;&lt;w:rsid w:val="00A92C80"/&gt;&lt;w:pPr&gt;&lt;w:spacing w:after="0" w:line="240" w:lineRule="auto"/&gt;&lt;/w:pPr&gt;&lt;w:rPr&gt;&lt;w:color w:val="000000" w:themeColor="text1"/&gt;&lt;/w:rPr&gt;&lt;w:tblPr&gt;&lt;w:tblStyleRowBandSize w:val="1"/&gt;&lt;w:tblStyleColBandSize w:val="1"/&gt;&lt;w:tblBorders&gt;&lt;w:top w:val="single" w:sz="8" w:space="0" w:color="E87C8D" w:themeColor="accent6"/&gt;&lt;w:bottom w:val="single" w:sz="8" w:space="0" w:color="E87C8D" w:themeColor="accent6"/&gt;&lt;/w:tblBorders&gt;&lt;/w:tblPr&gt;&lt;w:tblStylePr w:type="firstRow"&gt;&lt;w:rPr&gt;&lt;w:rFonts w:asciiTheme="majorHAnsi" w:eastAsiaTheme="majorEastAsia" w:hAnsiTheme="majorHAnsi" w:cstheme="majorBidi"/&gt;&lt;/w:rPr&gt;&lt;w:tblPr/&gt;&lt;w:tcPr&gt;&lt;w:tcBorders&gt;&lt;w:top w:val="nil"/&gt;&lt;w:bottom w:val="single" w:sz="8" w:space="0" w:color="E87C8D" w:themeColor="accent6"/&gt;&lt;/w:tcBorders&gt;&lt;/w:tcPr&gt;&lt;/w:tblStylePr&gt;&lt;w:tblStylePr w:type="lastRow"&gt;&lt;w:rPr&gt;&lt;w:b/&gt;&lt;w:bCs/&gt;&lt;w:color w:val="323232" w:themeColor="text2"/&gt;&lt;/w:rPr&gt;&lt;w:tblPr/&gt;&lt;w:tcPr&gt;&lt;w:tcBorders&gt;&lt;w:top w:val="single" w:sz="8" w:space="0" w:color="E87C8D" w:themeColor="accent6"/&gt;&lt;w:bottom w:val="single" w:sz="8" w:space="0" w:color="E87C8D" w:themeColor="accent6"/&gt;&lt;/w:tcBorders&gt;&lt;/w:tcPr&gt;&lt;/w:tblStylePr&gt;&lt;w:tblStylePr w:type="firstCol"&gt;&lt;w:rPr&gt;&lt;w:b/&gt;&lt;w:bCs/&gt;&lt;/w:rPr&gt;&lt;/w:tblStylePr&gt;&lt;w:tblStylePr w:type="lastCol"&gt;&lt;w:rPr&gt;&lt;w:b/&gt;&lt;w:bCs/&gt;&lt;/w:rPr&gt;&lt;w:tblPr/&gt;&lt;w:tcPr&gt;&lt;w:tcBorders&gt;&lt;w:top w:val="single" w:sz="8" w:space="0" w:color="E87C8D" w:themeColor="accent6"/&gt;&lt;w:bottom w:val="single" w:sz="8" w:space="0" w:color="E87C8D" w:themeColor="accent6"/&gt;&lt;/w:tcBorders&gt;&lt;/w:tcPr&gt;&lt;/w:tblStylePr&gt;&lt;w:tblStylePr w:type="band1Vert"&gt;&lt;w:tblPr/&gt;&lt;w:tcPr&gt;&lt;w:shd w:val="clear" w:color="auto" w:fill="F9DEE2" w:themeFill="accent6" w:themeFillTint="3F"/&gt;&lt;/w:tcPr&gt;&lt;/w:tblStylePr&gt;&lt;w:tblStylePr w:type="band1Horz"&gt;&lt;w:tblPr/&gt;&lt;w:tcPr&gt;&lt;w:shd w:val="clear" w:color="auto" w:fill="F9DEE2" w:themeFill="accent6" w:themeFillTint="3F"/&gt;&lt;/w:tcPr&gt;&lt;/w:tblStylePr&gt;&lt;/w:style&gt;&lt;w:style w:type="table" w:styleId="MediumList2"&gt;&lt;w:name w:val="Medium List 2"/&gt;&lt;w:basedOn w:val="TableNormal"/&gt;&lt;w:uiPriority w:val="66"/&gt;&lt;w:semiHidden/&gt;&lt;w:unhideWhenUsed/&gt;&lt;w:rsid w:val="00A92C80"/&gt;&lt;w:pPr&gt;&lt;w:spacing w:after="0" w:line="240" w:lineRule="auto"/&gt;&lt;/w:pPr&gt;&lt;w:rPr&gt;&lt;w:rFonts w:asciiTheme="majorHAnsi" w:eastAsiaTheme="majorEastAsia" w:hAnsiTheme="majorHAnsi" w:cstheme="majorBidi"/&gt;&lt;w:color w:val="000000" w:themeColor="text1"/&gt;&lt;/w:rPr&gt;&lt;w:tblPr&gt;&lt;w:tblStyleRowBandSize w:val="1"/&gt;&lt;w:tblStyleColBandSize w:val="1"/&gt;&lt;w:tblBorders&gt;&lt;w:top w:val="single" w:sz="8" w:space="0" w:color="000000" w:themeColor="text1"/&gt;&lt;w:left w:val="single" w:sz="8" w:space="0" w:color="000000" w:themeColor="text1"/&gt;&lt;w:bottom w:val="single" w:sz="8" w:space="0" w:color="000000" w:themeColor="text1"/&gt;&lt;w:right w:val="single" w:sz="8" w:space="0" w:color="000000" w:themeColor="text1"/&gt;&lt;/w:tblBorders&gt;&lt;/w:tblPr&gt;&lt;w:tblStylePr w:type="firstRow"&gt;&lt;w:rPr&gt;&lt;w:sz w:val="24"/&gt;&lt;w:szCs w:val="24"/&gt;&lt;/w:rPr&gt;&lt;w:tblPr/&gt;&lt;w:tcPr&gt;&lt;w:tcBorders&gt;&lt;w:top w:val="nil"/&gt;&lt;w:left w:val="nil"/&gt;&lt;w:bottom w:val="single" w:sz="24" w:space="0" w:color="000000" w:themeColor="text1"/&gt;&lt;w:right w:val="nil"/&gt;&lt;w:insideH w:val="nil"/&gt;&lt;w:insideV w:val="nil"/&gt;&lt;/w:tcBorders&gt;&lt;w:shd w:val="clear" w:color="auto" w:fill="FFFFFF" w:themeFill="background1"/&gt;&lt;/w:tcPr&gt;&lt;/w:tblStylePr&gt;&lt;w:tblStylePr w:type="lastRow"&gt;&lt;w:tblPr/&gt;&lt;w:tcPr&gt;&lt;w:tcBorders&gt;&lt;w:top w:val="nil"/&gt;&lt;w:left w:val="nil"/&gt;&lt;w:bottom w:val="nil"/&gt;&lt;w:right w:val="nil"/&gt;&lt;w:insideH w:val="nil"/&gt;&lt;w:insideV w:val="nil"/&gt;&lt;/w:tcBorders&gt;&lt;w:shd w:val="clear" w:color="auto" w:fill="FFFFFF" w:themeFill="background1"/&gt;&lt;/w:tcPr&gt;&lt;/w:tblStylePr&gt;&lt;w:tblStylePr w:type="firstCol"&gt;&lt;w:tblPr/&gt;&lt;w:tcPr&gt;&lt;w:tcBorders&gt;&lt;w:top w:val="nil"/&gt;&lt;w:left w:val="nil"/&gt;&lt;w:bottom w:val="nil"/&gt;&lt;w:right w:val="single" w:sz="8" w:space="0" w:color="000000" w:themeColor="text1"/&gt;&lt;w:insideH w:val="nil"/&gt;&lt;w:insideV w:val="nil"/&gt;&lt;/w:tcBorders&gt;&lt;w:shd w:val="clear" w:color="auto" w:fill="FFFFFF" w:themeFill="background1"/&gt;&lt;/w:tcPr&gt;&lt;/w:tblStylePr&gt;&lt;w:tblStylePr w:type="lastCol"&gt;&lt;w:tblPr/&gt;&lt;w:tcPr&gt;&lt;w:tcBorders&gt;&lt;w:top w:val="nil"/&gt;&lt;w:left w:val="single" w:sz="8" w:space="0" w:color="000000" w:themeColor="text1"/&gt;&lt;w:bottom w:val="nil"/&gt;&lt;w:right w:val="nil"/&gt;&lt;w:insideH w:val="nil"/&gt;&lt;w:insideV w:val="nil"/&gt;&lt;/w:tcBorders&gt;&lt;w:shd w:val="clear" w:color="auto" w:fill="FFFFFF" w:themeFill="background1"/&gt;&lt;/w:tcPr&gt;&lt;/w:tblStylePr&gt;&lt;w:tblStylePr w:type="band1Vert"&gt;&lt;w:tblPr/&gt;&lt;w:tcPr&gt;&lt;w:tcBorders&gt;&lt;w:left w:val="nil"/&gt;&lt;w:right w:val="nil"/&gt;&lt;w:insideH w:val="nil"/&gt;&lt;w:insideV w:val="nil"/&gt;&lt;/w:tcBorders&gt;&lt;w:shd w:val="clear" w:color="auto" w:fill="C0C0C0" w:themeFill="text1" w:themeFillTint="3F"/&gt;&lt;/w:tcPr&gt;&lt;/w:tblStylePr&gt;&lt;w:tblStylePr w:type="band1Horz"&gt;&lt;w:tblPr/&gt;&lt;w:tcPr&gt;&lt;w:tcBorders&gt;&lt;w:top w:val="nil"/&gt;&lt;w:bottom w:val="nil"/&gt;&lt;w:insideH w:val="nil"/&gt;&lt;w:insideV w:val="nil"/&gt;&lt;/w:tcBorders&gt;&lt;w:shd w:val="clear" w:color="auto" w:fill="C0C0C0" w:themeFill="text1" w:themeFillTint="3F"/&gt;&lt;/w:tcPr&gt;&lt;/w:tblStylePr&gt;&lt;w:tblStylePr w:type="nwCell"&gt;&lt;w:tblPr/&gt;&lt;w:tcPr&gt;&lt;w:shd w:val="clear" w:color="auto" w:fill="FFFFFF" w:themeFill="background1"/&gt;&lt;/w:tcPr&gt;&lt;/w:tblStylePr&gt;&lt;w:tblStylePr w:type="swCell"&gt;&lt;w:tblPr/&gt;&lt;w:tcPr&gt;&lt;w:tcBorders&gt;&lt;w:top w:val="nil"/&gt;&lt;/w:tcBorders&gt;&lt;/w:tcPr&gt;&lt;/w:tblStylePr&gt;&lt;/w:style&gt;&lt;w:style w:type="table" w:styleId="MediumList2-Accent1"&gt;&lt;w:name w:val="Medium List 2 Accent 1"/&gt;&lt;w:basedOn w:val="TableNormal"/&gt;&lt;w:uiPriority w:val="66"/&gt;&lt;w:semiHidden/&gt;&lt;w:unhideWhenUsed/&gt;&lt;w:rsid w:val="00A92C80"/&gt;&lt;w:pPr&gt;&lt;w:spacing w:after="0" w:line="240" w:lineRule="auto"/&gt;&lt;/w:pPr&gt;&lt;w:rPr&gt;&lt;w:rFonts w:asciiTheme="majorHAnsi" w:eastAsiaTheme="majorEastAsia" w:hAnsiTheme="majorHAnsi" w:cstheme="majorBidi"/&gt;&lt;w:color w:val="000000" w:themeColor="text1"/&gt;&lt;/w:rPr&gt;&lt;w:tblPr&gt;&lt;w:tblStyleRowBandSize w:val="1"/&gt;&lt;w:tblStyleColBandSize w:val="1"/&gt;&lt;w:tblBorders&gt;&lt;w:top w:val="single" w:sz="8" w:space="0" w:color="74CBC8" w:themeColor="accent1"/&gt;&lt;w:left w:val="single" w:sz="8" w:space="0" w:color="74CBC8" w:themeColor="accent1"/&gt;&lt;w:bottom w:val="single" w:sz="8" w:space="0" w:color="74CBC8" w:themeColor="accent1"/&gt;&lt;w:right w:val="single" w:sz="8" w:space="0" w:color="74CBC8" w:themeColor="accent1"/&gt;&lt;/w:tblBorders&gt;&lt;/w:tblPr&gt;&lt;w:tblStylePr w:type="firstRow"&gt;&lt;w:rPr&gt;&lt;w:sz w:val="24"/&gt;&lt;w:szCs w:val="24"/&gt;&lt;/w:rPr&gt;&lt;w:tblPr/&gt;&lt;w:tcPr&gt;&lt;w:tcBorders&gt;&lt;w:top w:val="nil"/&gt;&lt;w:left w:val="nil"/&gt;&lt;w:bottom w:val="single" w:sz="24" w:space="0" w:color="74CBC8" w:themeColor="accent1"/&gt;&lt;w:right w:val="nil"/&gt;&lt;w:insideH w:val="nil"/&gt;&lt;w:insideV w:val="nil"/&gt;&lt;/w:tcBorders&gt;&lt;w:shd w:val="clear" w:color="auto" w:fill="FFFFFF" w:themeFill="background1"/&gt;&lt;/w:tcPr&gt;&lt;/w:tblStylePr&gt;&lt;w:tblStylePr w:type="lastRow"&gt;&lt;w:tblPr/&gt;&lt;w:tcPr&gt;&lt;w:tcBorders&gt;&lt;w:top w:val="nil"/&gt;&lt;w:left w:val="nil"/&gt;&lt;w:bottom w:val="nil"/&gt;&lt;w:right w:val="nil"/&gt;&lt;w:insideH w:val="nil"/&gt;&lt;w:insideV w:val="nil"/&gt;&lt;/w:tcBorders&gt;&lt;w:shd w:val="clear" w:color="auto" w:fill="FFFFFF" w:themeFill="background1"/&gt;&lt;/w:tcPr&gt;&lt;/w:tblStylePr&gt;&lt;w:tblStylePr w:type="firstCol"&gt;&lt;w:tblPr/&gt;&lt;w:tcPr&gt;&lt;w:tcBorders&gt;&lt;w:top w:val="nil"/&gt;&lt;w:left w:val="nil"/&gt;&lt;w:bottom w:val="nil"/&gt;&lt;w:right w:val="single" w:sz="8" w:space="0" w:color="74CBC8" w:themeColor="accent1"/&gt;&lt;w:insideH w:val="nil"/&gt;&lt;w:insideV w:val="nil"/&gt;&lt;/w:tcBorders&gt;&lt;w:shd w:val="clear" w:color="auto" w:fill="FFFFFF" w:themeFill="background1"/&gt;&lt;/w:tcPr&gt;&lt;/w:tblStylePr&gt;&lt;w:tblStylePr w:type="lastCol"&gt;&lt;w:tblPr/&gt;&lt;w:tcPr&gt;&lt;w:tcBorders&gt;&lt;w:top w:val="nil"/&gt;&lt;w:left w:val="single" w:sz="8" w:space="0" w:color="74CBC8" w:themeColor="accent1"/&gt;&lt;w:bottom w:val="nil"/&gt;&lt;w:right w:val="nil"/&gt;&lt;w:insideH w:val="nil"/&gt;&lt;w:insideV w:val="nil"/&gt;&lt;/w:tcBorders&gt;&lt;w:shd w:val="clear" w:color="auto" w:fill="FFFFFF" w:themeFill="background1"/&gt;&lt;/w:tcPr&gt;&lt;/w:tblStylePr&gt;&lt;w:tblStylePr w:type="band1Vert"&gt;&lt;w:tblPr/&gt;&lt;w:tcPr&gt;&lt;w:tcBorders&gt;&lt;w:left w:val="nil"/&gt;&lt;w:right w:val="nil"/&gt;&lt;w:insideH w:val="nil"/&gt;&lt;w:insideV w:val="nil"/&gt;&lt;/w:tcBorders&gt;&lt;w:shd w:val="clear" w:color="auto" w:fill="DCF2F1" w:themeFill="accent1" w:themeFillTint="3F"/&gt;&lt;/w:tcPr&gt;&lt;/w:tblStylePr&gt;&lt;w:tblStylePr w:type="band1Horz"&gt;&lt;w:tblPr/&gt;&lt;w:tcPr&gt;&lt;w:tcBorders&gt;&lt;w:top w:val="nil"/&gt;&lt;w:bottom w:val="nil"/&gt;&lt;w:insideH w:val="nil"/&gt;&lt;w:insideV w:val="nil"/&gt;&lt;/w:tcBorders&gt;&lt;w:shd w:val="clear" w:color="auto" w:fill="DCF2F1" w:themeFill="accent1" w:themeFillTint="3F"/&gt;&lt;/w:tcPr&gt;&lt;/w:tblStylePr&gt;&lt;w:tblStylePr w:type="nwCell"&gt;&lt;w:tblPr/&gt;&lt;w:tcPr&gt;&lt;w:shd w:val="clear" w:color="auto" w:fill="FFFFFF" w:themeFill="background1"/&gt;&lt;/w:tcPr&gt;&lt;/w:tblStylePr&gt;&lt;w:tblStylePr w:type="swCell"&gt;&lt;w:tblPr/&gt;&lt;w:tcPr&gt;&lt;w:tcBorders&gt;&lt;w:top w:val="nil"/&gt;&lt;/w:tcBorders&gt;&lt;/w:tcPr&gt;&lt;/w:tblStylePr&gt;&lt;/w:style&gt;&lt;w:style w:type="table" w:styleId="MediumList2-Accent2"&gt;&lt;w:name w:val="Medium List 2 Accent 2"/&gt;&lt;w:basedOn w:val="TableNormal"/&gt;&lt;w:uiPriority w:val="66"/&gt;&lt;w:semiHidden/&gt;&lt;w:unhideWhenUsed/&gt;&lt;w:rsid w:val="00A92C80"/&gt;&lt;w:pPr&gt;&lt;w:spacing w:after="0" w:line="240" w:lineRule="auto"/&gt;&lt;/w:pPr&gt;&lt;w:rPr&gt;&lt;w:rFonts w:asciiTheme="majorHAnsi" w:eastAsiaTheme="majorEastAsia" w:hAnsiTheme="majorHAnsi" w:cstheme="majorBidi"/&gt;&lt;w:color w:val="000000" w:themeColor="text1"/&gt;&lt;/w:rPr&gt;&lt;w:tblPr&gt;&lt;w:tblStyleRowBandSize w:val="1"/&gt;&lt;w:tblStyleColBandSize w:val="1"/&gt;&lt;w:tblBorders&gt;&lt;w:top w:val="single" w:sz="8" w:space="0" w:color="EDC765" w:themeColor="accent2"/&gt;&lt;w:left w:val="single" w:sz="8" w:space="0" w:color="EDC765" w:themeColor="accent2"/&gt;&lt;w:bottom w:val="single" w:sz="8" w:space="0" w:color="EDC765" w:themeColor="accent2"/&gt;&lt;w:right w:val="single" w:sz="8" w:space="0" w:color="EDC765" w:themeColor="accent2"/&gt;&lt;/w:tblBorders&gt;&lt;/w:tblPr&gt;&lt;w:tblStylePr w:type="firstRow"&gt;&lt;w:rPr&gt;&lt;w:sz w:val="24"/&gt;&lt;w:szCs w:val="24"/&gt;&lt;/w:rPr&gt;&lt;w:tblPr/&gt;&lt;w:tcPr&gt;&lt;w:tcBorders&gt;&lt;w:top w:val="nil"/&gt;&lt;w:left w:val="nil"/&gt;&lt;w:bottom w:val="single" w:sz="24" w:space="0" w:color="EDC765" w:themeColor="accent2"/&gt;&lt;w:right w:val="nil"/&gt;&lt;w:insideH w:val="nil"/&gt;&lt;w:insideV w:val="nil"/&gt;&lt;/w:tcBorders&gt;&lt;w:shd w:val="clear" w:color="auto" w:fill="FFFFFF" w:themeFill="background1"/&gt;&lt;/w:tcPr&gt;&lt;/w:tblStylePr&gt;&lt;w:tblStylePr w:type="lastRow"&gt;&lt;w:tblPr/&gt;&lt;w:tcPr&gt;&lt;w:tcBorders&gt;&lt;w:top w:val="nil"/&gt;&lt;w:left w:val="nil"/&gt;&lt;w:bottom w:val="nil"/&gt;&lt;w:right w:val="nil"/&gt;&lt;w:insideH w:val="nil"/&gt;&lt;w:insideV w:val="nil"/&gt;&lt;/w:tcBorders&gt;&lt;w:shd w:val="clear" w:color="auto" w:fill="FFFFFF" w:themeFill="background1"/&gt;&lt;/w:tcPr&gt;&lt;/w:tblStylePr&gt;&lt;w:tblStylePr w:type="firstCol"&gt;&lt;w:tblPr/&gt;&lt;w:tcPr&gt;&lt;w:tcBorders&gt;&lt;w:top w:val="nil"/&gt;&lt;w:left w:val="nil"/&gt;&lt;w:bottom w:val="nil"/&gt;&lt;w:right w:val="single" w:sz="8" w:space="0" w:color="EDC765" w:themeColor="accent2"/&gt;&lt;w:insideH w:val="nil"/&gt;&lt;w:insideV w:val="nil"/&gt;&lt;/w:tcBorders&gt;&lt;w:shd w:val="clear" w:color="auto" w:fill="FFFFFF" w:themeFill="background1"/&gt;&lt;/w:tcPr&gt;&lt;/w:tblStylePr&gt;&lt;w:tblStylePr w:type="lastCol"&gt;&lt;w:tblPr/&gt;&lt;w:tcPr&gt;&lt;w:tcBorders&gt;&lt;w:top w:val="nil"/&gt;&lt;w:left w:val="single" w:sz="8" w:space="0" w:color="EDC765" w:themeColor="accent2"/&gt;&lt;w:bottom w:val="nil"/&gt;&lt;w:right w:val="nil"/&gt;&lt;w:insideH w:val="nil"/&gt;&lt;w:insideV w:val="nil"/&gt;&lt;/w:tcBorders&gt;&lt;w:shd w:val="clear" w:color="auto" w:fill="FFFFFF" w:themeFill="background1"/&gt;&lt;/w:tcPr&gt;&lt;/w:tblStylePr&gt;&lt;w:tblStylePr w:type="band1Vert"&gt;&lt;w:tblPr/&gt;&lt;w:tcPr&gt;&lt;w:tcBorders&gt;&lt;w:left w:val="nil"/&gt;&lt;w:right w:val="nil"/&gt;&lt;w:insideH w:val="nil"/&gt;&lt;w:insideV w:val="nil"/&gt;&lt;/w:tcBorders&gt;&lt;w:shd w:val="clear" w:color="auto" w:fill="FAF1D8" w:themeFill="accent2" w:themeFillTint="3F"/&gt;&lt;/w:tcPr&gt;&lt;/w:tblStylePr&gt;&lt;w:tblStylePr w:type="band1Horz"&gt;&lt;w:tblPr/&gt;&lt;w:tcPr&gt;&lt;w:tcBorders&gt;&lt;w:top w:val="nil"/&gt;&lt;w:bottom w:val="nil"/&gt;&lt;w:insideH w:val="nil"/&gt;&lt;w:insideV w:val="nil"/&gt;&lt;/w:tcBorders&gt;&lt;w:shd w:val="clear" w:color="auto" w:fill="FAF1D8" w:themeFill="accent2" w:themeFillTint="3F"/&gt;&lt;/w:tcPr&gt;&lt;/w:tblStylePr&gt;&lt;w:tblStylePr w:type="nwCell"&gt;&lt;w:tblPr/&gt;&lt;w:tcPr&gt;&lt;w:shd w:val="clear" w:color="auto" w:fill="FFFFFF" w:themeFill="background1"/&gt;&lt;/w:tcPr&gt;&lt;/w:tblStylePr&gt;&lt;w:tblStylePr w:type="swCell"&gt;&lt;w:tblPr/&gt;&lt;w:tcPr&gt;&lt;w:tcBorders&gt;&lt;w:top w:val="nil"/&gt;&lt;/w:tcBorders&gt;&lt;/w:tcPr&gt;&lt;/w:tblStylePr&gt;&lt;/w:style&gt;&lt;w:style w:type="table" w:styleId="MediumList2-Accent3"&gt;&lt;w:name w:val="Medium List 2 Accent 3"/&gt;&lt;w:basedOn w:val="TableNormal"/&gt;&lt;w:uiPriority w:val="66"/&gt;&lt;w:semiHidden/&gt;&lt;w:unhideWhenUsed/&gt;&lt;w:rsid w:val="00A92C80"/&gt;&lt;w:pPr&gt;&lt;w:spacing w:after="0" w:line="240" w:lineRule="auto"/&gt;&lt;/w:pPr&gt;&lt;w:rPr&gt;&lt;w:rFonts w:asciiTheme="majorHAnsi" w:eastAsiaTheme="majorEastAsia" w:hAnsiTheme="majorHAnsi" w:cstheme="majorBidi"/&gt;&lt;w:color w:val="000000" w:themeColor="text1"/&gt;&lt;/w:rPr&gt;&lt;w:tblPr&gt;&lt;w:tblStyleRowBandSize w:val="1"/&gt;&lt;w:tblStyleColBandSize w:val="1"/&gt;&lt;w:tblBorders&gt;&lt;w:top w:val="single" w:sz="8" w:space="0" w:color="8AC867" w:themeColor="accent3"/&gt;&lt;w:left w:val="single" w:sz="8" w:space="0" w:color="8AC867" w:themeColor="accent3"/&gt;&lt;w:bottom w:val="single" w:sz="8" w:space="0" w:color="8AC867" w:themeColor="accent3"/&gt;&lt;w:right w:val="single" w:sz="8" w:space="0" w:color="8AC867" w:themeColor="accent3"/&gt;&lt;/w:tblBorders&gt;&lt;/w:tblPr&gt;&lt;w:tblStylePr w:type="firstRow"&gt;&lt;w:rPr&gt;&lt;w:sz w:val="24"/&gt;&lt;w:szCs w:val="24"/&gt;&lt;/w:rPr&gt;&lt;w:tblPr/&gt;&lt;w:tcPr&gt;&lt;w:tcBorders&gt;&lt;w:top w:val="nil"/&gt;&lt;w:left w:val="nil"/&gt;&lt;w:bottom w:val="single" w:sz="24" w:space="0" w:color="8AC867" w:themeColor="accent3"/&gt;&lt;w:right w:val="nil"/&gt;&lt;w:insideH w:val="nil"/&gt;&lt;w:insideV w:val="nil"/&gt;&lt;/w:tcBorders&gt;&lt;w:shd w:val="clear" w:color="auto" w:fill="FFFFFF" w:themeFill="background1"/&gt;&lt;/w:tcPr&gt;&lt;/w:tblStylePr&gt;&lt;w:tblStylePr w:type="lastRow"&gt;&lt;w:tblPr/&gt;&lt;w:tcPr&gt;&lt;w:tcBorders&gt;&lt;w:top w:val="nil"/&gt;&lt;w:left w:val="nil"/&gt;&lt;w:bottom w:val="nil"/&gt;&lt;w:right w:val="nil"/&gt;&lt;w:insideH w:val="nil"/&gt;&lt;w:insideV w:val="nil"/&gt;&lt;/w:tcBorders&gt;&lt;w:shd w:val="clear" w:color="auto" w:fill="FFFFFF" w:themeFill="background1"/&gt;&lt;/w:tcPr&gt;&lt;/w:tblStylePr&gt;&lt;w:tblStylePr w:type="firstCol"&gt;&lt;w:tblPr/&gt;&lt;w:tcPr&gt;&lt;w:tcBorders&gt;&lt;w:top w:val="nil"/&gt;&lt;w:left w:val="nil"/&gt;&lt;w:bottom w:val="nil"/&gt;&lt;w:right w:val="single" w:sz="8" w:space="0" w:color="8AC867" w:themeColor="accent3"/&gt;&lt;w:insideH w:val="nil"/&gt;&lt;w:insideV w:val="nil"/&gt;&lt;/w:tcBorders&gt;&lt;w:shd w:val="clear" w:color="auto" w:fill="FFFFFF" w:themeFill="background1"/&gt;&lt;/w:tcPr&gt;&lt;/w:tblStylePr&gt;&lt;w:tblStylePr w:type="lastCol"&gt;&lt;w:tblPr/&gt;&lt;w:tcPr&gt;&lt;w:tcBorders&gt;&lt;w:top w:val="nil"/&gt;&lt;w:left w:val="single" w:sz="8" w:space="0" w:color="8AC867" w:themeColor="accent3"/&gt;&lt;w:bottom w:val="nil"/&gt;&lt;w:right w:val="nil"/&gt;&lt;w:insideH w:val="nil"/&gt;&lt;w:insideV w:val="nil"/&gt;&lt;/w:tcBorders&gt;&lt;w:shd w:val="clear" w:color="auto" w:fill="FFFFFF" w:themeFill="background1"/&gt;&lt;/w:tcPr&gt;&lt;/w:tblStylePr&gt;&lt;w:tblStylePr w:type="band1Vert"&gt;&lt;w:tblPr/&gt;&lt;w:tcPr&gt;&lt;w:tcBorders&gt;&lt;w:left w:val="nil"/&gt;&lt;w:right w:val="nil"/&gt;&lt;w:insideH w:val="nil"/&gt;&lt;w:insideV w:val="nil"/&gt;&lt;/w:tcBorders&gt;&lt;w:shd w:val="clear" w:color="auto" w:fill="E1F1D9" w:themeFill="accent3" w:themeFillTint="3F"/&gt;&lt;/w:tcPr&gt;&lt;/w:tblStylePr&gt;&lt;w:tblStylePr w:type="band1Horz"&gt;&lt;w:tblPr/&gt;&lt;w:tcPr&gt;&lt;w:tcBorders&gt;&lt;w:top w:val="nil"/&gt;&lt;w:bottom w:val="nil"/&gt;&lt;w:insideH w:val="nil"/&gt;&lt;w:insideV w:val="nil"/&gt;&lt;/w:tcBorders&gt;&lt;w:shd w:val="clear" w:color="auto" w:fill="E1F1D9" w:themeFill="accent3" w:themeFillTint="3F"/&gt;&lt;/w:tcPr&gt;&lt;/w:tblStylePr&gt;&lt;w:tblStylePr w:type="nwCell"&gt;&lt;w:tblPr/&gt;&lt;w:tcPr&gt;&lt;w:shd w:val="clear" w:color="auto" w:fill="FFFFFF" w:themeFill="background1"/&gt;&lt;/w:tcPr&gt;&lt;/w:tblStylePr&gt;&lt;w:tblStylePr w:type="swCell"&gt;&lt;w:tblPr/&gt;&lt;w:tcPr&gt;&lt;w:tcBorders&gt;&lt;w:top w:val="nil"/&gt;&lt;/w:tcBorders&gt;&lt;/w:tcPr&gt;&lt;/w:tblStylePr&gt;&lt;/w:style&gt;&lt;w:style w:type="table" w:styleId="MediumList2-Accent4"&gt;&lt;w:name w:val="Medium List 2 Accent 4"/&gt;&lt;w:basedOn w:val="TableNormal"/&gt;&lt;w:uiPriority w:val="66"/&gt;&lt;w:semiHidden/&gt;&lt;w:unhideWhenUsed/&gt;&lt;w:rsid w:val="00A92C80"/&gt;&lt;w:pPr&gt;&lt;w:spacing w:after="0" w:line="240" w:lineRule="auto"/&gt;&lt;/w:pPr&gt;&lt;w:rPr&gt;&lt;w:rFonts w:asciiTheme="majorHAnsi" w:eastAsiaTheme="majorEastAsia" w:hAnsiTheme="majorHAnsi" w:cstheme="majorBidi"/&gt;&lt;w:color w:val="000000" w:themeColor="text1"/&gt;&lt;/w:rPr&gt;&lt;w:tblPr&gt;&lt;w:tblStyleRowBandSize w:val="1"/&gt;&lt;w:tblStyleColBandSize w:val="1"/&gt;&lt;w:tblBorders&gt;&lt;w:top w:val="single" w:sz="8" w:space="0" w:color="F0924C" w:themeColor="accent4"/&gt;&lt;w:left w:val="single" w:sz="8" w:space="0" w:color="F0924C" w:themeColor="accent4"/&gt;&lt;w:bottom w:val="single" w:sz="8" w:space="0" w:color="F0924C" w:themeColor="accent4"/&gt;&lt;w:right w:val="single" w:sz="8" w:space="0" w:color="F0924C" w:themeColor="accent4"/&gt;&lt;/w:tblBorders&gt;&lt;/w:tblPr&gt;&lt;w:tblStylePr w:type="firstRow"&gt;&lt;w:rPr&gt;&lt;w:sz w:val="24"/&gt;&lt;w:szCs w:val="24"/&gt;&lt;/w:rPr&gt;&lt;w:tblPr/&gt;&lt;w:tcPr&gt;&lt;w:tcBorders&gt;&lt;w:top w:val="nil"/&gt;&lt;w:left w:val="nil"/&gt;&lt;w:bottom w:val="single" w:sz="24" w:space="0" w:color="F0924C" w:themeColor="accent4"/&gt;&lt;w:right w:val="nil"/&gt;&lt;w:insideH w:val="nil"/&gt;&lt;w:insideV w:val="nil"/&gt;&lt;/w:tcBorders&gt;&lt;w:shd w:val="clear" w:color="auto" w:fill="FFFFFF" w:themeFill="background1"/&gt;&lt;/w:tcPr&gt;&lt;/w:tblStylePr&gt;&lt;w:tblStylePr w:type="lastRow"&gt;&lt;w:tblPr/&gt;&lt;w:tcPr&gt;&lt;w:tcBorders&gt;&lt;w:top w:val="nil"/&gt;&lt;w:left w:val="nil"/&gt;&lt;w:bottom w:val="nil"/&gt;&lt;w:right w:val="nil"/&gt;&lt;w:insideH w:val="nil"/&gt;&lt;w:insideV w:val="nil"/&gt;&lt;/w:tcBorders&gt;&lt;w:shd w:val="clear" w:color="auto" w:fill="FFFFFF" w:themeFill="background1"/&gt;&lt;/w:tcPr&gt;&lt;/w:tblStylePr&gt;&lt;w:tblStylePr w:type="firstCol"&gt;&lt;w:tblPr/&gt;&lt;w:tcPr&gt;&lt;w:tcBorders&gt;&lt;w:top w:val="nil"/&gt;&lt;w:left w:val="nil"/&gt;&lt;w:bottom w:val="nil"/&gt;&lt;w:right w:val="single" w:sz="8" w:space="0" w:color="F0924C" w:themeColor="accent4"/&gt;&lt;w:insideH w:val="nil"/&gt;&lt;w:insideV w:val="nil"/&gt;&lt;/w:tcBorders&gt;&lt;w:shd w:val="clear" w:color="auto" w:fill="FFFFFF" w:themeFill="background1"/&gt;&lt;/w:tcPr&gt;&lt;/w:tblStylePr&gt;&lt;w:tblStylePr w:type="lastCol"&gt;&lt;w:tblPr/&gt;&lt;w:tcPr&gt;&lt;w:tcBorders&gt;&lt;w:top w:val="nil"/&gt;&lt;w:left w:val="single" w:sz="8" w:space="0" w:color="F0924C" w:themeColor="accent4"/&gt;&lt;w:bottom w:val="nil"/&gt;&lt;w:right w:val="nil"/&gt;&lt;w:insideH w:val="nil"/&gt;&lt;w:insideV w:val="nil"/&gt;&lt;/w:tcBorders&gt;&lt;w:shd w:val="clear" w:color="auto" w:fill="FFFFFF" w:themeFill="background1"/&gt;&lt;/w:tcPr&gt;&lt;/w:tblStylePr&gt;&lt;w:tblStylePr w:type="band1Vert"&gt;&lt;w:tblPr/&gt;&lt;w:tcPr&gt;&lt;w:tcBorders&gt;&lt;w:left w:val="nil"/&gt;&lt;w:right w:val="nil"/&gt;&lt;w:insideH w:val="nil"/&gt;&lt;w:insideV w:val="nil"/&gt;&lt;/w:tcBorders&gt;&lt;w:shd w:val="clear" w:color="auto" w:fill="FBE3D2" w:themeFill="accent4" w:themeFillTint="3F"/&gt;&lt;/w:tcPr&gt;&lt;/w:tblStylePr&gt;&lt;w:tblStylePr w:type="band1Horz"&gt;&lt;w:tblPr/&gt;&lt;w:tcPr&gt;&lt;w:tcBorders&gt;&lt;w:top w:val="nil"/&gt;&lt;w:bottom w:val="nil"/&gt;&lt;w:insideH w:val="nil"/&gt;&lt;w:insideV w:val="nil"/&gt;&lt;/w:tcBorders&gt;&lt;w:shd w:val="clear" w:color="auto" w:fill="FBE3D2" w:themeFill="accent4" w:themeFillTint="3F"/&gt;&lt;/w:tcPr&gt;&lt;/w:tblStylePr&gt;&lt;w:tblStylePr w:type="nwCell"&gt;&lt;w:tblPr/&gt;&lt;w:tcPr&gt;&lt;w:shd w:val="clear" w:color="auto" w:fill="FFFFFF" w:themeFill="background1"/&gt;&lt;/w:tcPr&gt;&lt;/w:tblStylePr&gt;&lt;w:tblStylePr w:type="swCell"&gt;&lt;w:tblPr/&gt;&lt;w:tcPr&gt;&lt;w:tcBorders&gt;&lt;w:top w:val="nil"/&gt;&lt;/w:tcBorders&gt;&lt;/w:tcPr&gt;&lt;/w:tblStylePr&gt;&lt;/w:style&gt;&lt;w:style w:type="table" w:styleId="MediumList2-Accent5"&gt;&lt;w:name w:val="Medium List 2 Accent 5"/&gt;&lt;w:basedOn w:val="TableNormal"/&gt;&lt;w:uiPriority w:val="66"/&gt;&lt;w:semiHidden/&gt;&lt;w:unhideWhenUsed/&gt;&lt;w:rsid w:val="00A92C80"/&gt;&lt;w:pPr&gt;&lt;w:spacing w:after="0" w:line="240" w:lineRule="auto"/&gt;&lt;/w:pPr&gt;&lt;w:rPr&gt;&lt;w:rFonts w:asciiTheme="majorHAnsi" w:eastAsiaTheme="majorEastAsia" w:hAnsiTheme="majorHAnsi" w:cstheme="majorBidi"/&gt;&lt;w:color w:val="000000" w:themeColor="text1"/&gt;&lt;/w:rPr&gt;&lt;w:tblPr&gt;&lt;w:tblStyleRowBandSize w:val="1"/&gt;&lt;w:tblStyleColBandSize w:val="1"/&gt;&lt;w:tblBorders&gt;&lt;w:top w:val="single" w:sz="8" w:space="0" w:color="907CB3" w:themeColor="accent5"/&gt;&lt;w:left w:val="single" w:sz="8" w:space="0" w:color="907CB3" w:themeColor="accent5"/&gt;&lt;w:bottom w:val="single" w:sz="8" w:space="0" w:color="907CB3" w:themeColor="accent5"/&gt;&lt;w:right w:val="single" w:sz="8" w:space="0" w:color="907CB3" w:themeColor="accent5"/&gt;&lt;/w:tblBorders&gt;&lt;/w:tblPr&gt;&lt;w:tblStylePr w:type="firstRow"&gt;&lt;w:rPr&gt;&lt;w:sz w:val="24"/&gt;&lt;w:szCs w:val="24"/&gt;&lt;/w:rPr&gt;&lt;w:tblPr/&gt;&lt;w:tcPr&gt;&lt;w:tcBorders&gt;&lt;w:top w:val="nil"/&gt;&lt;w:left w:val="nil"/&gt;&lt;w:bottom w:val="single" w:sz="24" w:space="0" w:color="907CB3" w:themeColor="accent5"/&gt;&lt;w:right w:val="nil"/&gt;&lt;w:insideH w:val="nil"/&gt;&lt;w:insideV w:val="nil"/&gt;&lt;/w:tcBorders&gt;&lt;w:shd w:val="clear" w:color="auto" w:fill="FFFFFF" w:themeFill="background1"/&gt;&lt;/w:tcPr&gt;&lt;/w:tblStylePr&gt;&lt;w:tblStylePr w:type="lastRow"&gt;&lt;w:tblPr/&gt;&lt;w:tcPr&gt;&lt;w:tcBorders&gt;&lt;w:top w:val="nil"/&gt;&lt;w:left w:val="nil"/&gt;&lt;w:bottom w:val="nil"/&gt;&lt;w:right w:val="nil"/&gt;&lt;w:insideH w:val="nil"/&gt;&lt;w:insideV w:val="nil"/&gt;&lt;/w:tcBorders&gt;&lt;w:shd w:val="clear" w:color="auto" w:fill="FFFFFF" w:themeFill="background1"/&gt;&lt;/w:tcPr&gt;&lt;/w:tblStylePr&gt;&lt;w:tblStylePr w:type="firstCol"&gt;&lt;w:tblPr/&gt;&lt;w:tcPr&gt;&lt;w:tcBorders&gt;&lt;w:top w:val="nil"/&gt;&lt;w:left w:val="nil"/&gt;&lt;w:bottom w:val="nil"/&gt;&lt;w:right w:val="single" w:sz="8" w:space="0" w:color="907CB3" w:themeColor="accent5"/&gt;&lt;w:insideH w:val="nil"/&gt;&lt;w:insideV w:val="nil"/&gt;&lt;/w:tcBorders&gt;&lt;w:shd w:val="clear" w:color="auto" w:fill="FFFFFF" w:themeFill="background1"/&gt;&lt;/w:tcPr&gt;&lt;/w:tblStylePr&gt;&lt;w:tblStylePr w:type="lastCol"&gt;&lt;w:tblPr/&gt;&lt;w:tcPr&gt;&lt;w:tcBorders&gt;&lt;w:top w:val="nil"/&gt;&lt;w:left w:val="single" w:sz="8" w:space="0" w:color="907CB3" w:themeColor="accent5"/&gt;&lt;w:bottom w:val="nil"/&gt;&lt;w:right w:val="nil"/&gt;&lt;w:insideH w:val="nil"/&gt;&lt;w:insideV w:val="nil"/&gt;&lt;/w:tcBorders&gt;&lt;w:shd w:val="clear" w:color="auto" w:fill="FFFFFF" w:themeFill="background1"/&gt;&lt;/w:tcPr&gt;&lt;/w:tblStylePr&gt;&lt;w:tblStylePr w:type="band1Vert"&gt;&lt;w:tblPr/&gt;&lt;w:tcPr&gt;&lt;w:tcBorders&gt;&lt;w:left w:val="nil"/&gt;&lt;w:right w:val="nil"/&gt;&lt;w:insideH w:val="nil"/&gt;&lt;w:insideV w:val="nil"/&gt;&lt;/w:tcBorders&gt;&lt;w:shd w:val="clear" w:color="auto" w:fill="E3DEEC" w:themeFill="accent5" w:themeFillTint="3F"/&gt;&lt;/w:tcPr&gt;&lt;/w:tblStylePr&gt;&lt;w:tblStylePr w:type="band1Horz"&gt;&lt;w:tblPr/&gt;&lt;w:tcPr&gt;&lt;w:tcBorders&gt;&lt;w:top w:val="nil"/&gt;&lt;w:bottom w:val="nil"/&gt;&lt;w:insideH w:val="nil"/&gt;&lt;w:insideV w:val="nil"/&gt;&lt;/w:tcBorders&gt;&lt;w:shd w:val="clear" w:color="auto" w:fill="E3DEEC" w:themeFill="accent5" w:themeFillTint="3F"/&gt;&lt;/w:tcPr&gt;&lt;/w:tblStylePr&gt;&lt;w:tblStylePr w:type="nwCell"&gt;&lt;w:tblPr/&gt;&lt;w:tcPr&gt;&lt;w:shd w:val="clear" w:color="auto" w:fill="FFFFFF" w:themeFill="background1"/&gt;&lt;/w:tcPr&gt;&lt;/w:tblStylePr&gt;&lt;w:tblStylePr w:type="swCell"&gt;&lt;w:tblPr/&gt;&lt;w:tcPr&gt;&lt;w:tcBorders&gt;&lt;w:top w:val="nil"/&gt;&lt;/w:tcBorders&gt;&lt;/w:tcPr&gt;&lt;/w:tblStylePr&gt;&lt;/w:style&gt;&lt;w:style w:type="table" w:styleId="MediumList2-Accent6"&gt;&lt;w:name w:val="Medium List 2 Accent 6"/&gt;&lt;w:basedOn w:val="TableNormal"/&gt;&lt;w:uiPriority w:val="66"/&gt;&lt;w:semiHidden/&gt;&lt;w:unhideWhenUsed/&gt;&lt;w:rsid w:val="00A92C80"/&gt;&lt;w:pPr&gt;&lt;w:spacing w:after="0" w:line="240" w:lineRule="auto"/&gt;&lt;/w:pPr&gt;&lt;w:rPr&gt;&lt;w:rFonts w:asciiTheme="majorHAnsi" w:eastAsiaTheme="majorEastAsia" w:hAnsiTheme="majorHAnsi" w:cstheme="majorBidi"/&gt;&lt;w:color w:val="000000" w:themeColor="text1"/&gt;&lt;/w:rPr&gt;&lt;w:tblPr&gt;&lt;w:tblStyleRowBandSize w:val="1"/&gt;&lt;w:tblStyleColBandSize w:val="1"/&gt;&lt;w:tblBorders&gt;&lt;w:top w:val="single" w:sz="8" w:space="0" w:color="E87C8D" w:themeColor="accent6"/&gt;&lt;w:left w:val="single" w:sz="8" w:space="0" w:color="E87C8D" w:themeColor="accent6"/&gt;&lt;w:bottom w:val="single" w:sz="8" w:space="0" w:color="E87C8D" w:themeColor="accent6"/&gt;&lt;w:right w:val="single" w:sz="8" w:space="0" w:color="E87C8D" w:themeColor="accent6"/&gt;&lt;/w:tblBorders&gt;&lt;/w:tblPr&gt;&lt;w:tblStylePr w:type="firstRow"&gt;&lt;w:rPr&gt;&lt;w:sz w:val="24"/&gt;&lt;w:szCs w:val="24"/&gt;&lt;/w:rPr&gt;&lt;w:tblPr/&gt;&lt;w:tcPr&gt;&lt;w:tcBorders&gt;&lt;w:top w:val="nil"/&gt;&lt;w:left w:val="nil"/&gt;&lt;w:bottom w:val="single" w:sz="24" w:space="0" w:color="E87C8D" w:themeColor="accent6"/&gt;&lt;w:right w:val="nil"/&gt;&lt;w:insideH w:val="nil"/&gt;&lt;w:insideV w:val="nil"/&gt;&lt;/w:tcBorders&gt;&lt;w:shd w:val="clear" w:color="auto" w:fill="FFFFFF" w:themeFill="background1"/&gt;&lt;/w:tcPr&gt;&lt;/w:tblStylePr&gt;&lt;w:tblStylePr w:type="lastRow"&gt;&lt;w:tblPr/&gt;&lt;w:tcPr&gt;&lt;w:tcBorders&gt;&lt;w:top w:val="nil"/&gt;&lt;w:left w:val="nil"/&gt;&lt;w:bottom w:val="nil"/&gt;&lt;w:right w:val="nil"/&gt;&lt;w:insideH w:val="nil"/&gt;&lt;w:insideV w:val="nil"/&gt;&lt;/w:tcBorders&gt;&lt;w:shd w:val="clear" w:color="auto" w:fill="FFFFFF" w:themeFill="background1"/&gt;&lt;/w:tcPr&gt;&lt;/w:tblStylePr&gt;&lt;w:tblStylePr w:type="firstCol"&gt;&lt;w:tblPr/&gt;&lt;w:tcPr&gt;&lt;w:tcBorders&gt;&lt;w:top w:val="nil"/&gt;&lt;w:left w:val="nil"/&gt;&lt;w:bottom w:val="nil"/&gt;&lt;w:right w:val="single" w:sz="8" w:space="0" w:color="E87C8D" w:themeColor="accent6"/&gt;&lt;w:insideH w:val="nil"/&gt;&lt;w:insideV w:val="nil"/&gt;&lt;/w:tcBorders&gt;&lt;w:shd w:val="clear" w:color="auto" w:fill="FFFFFF" w:themeFill="background1"/&gt;&lt;/w:tcPr&gt;&lt;/w:tblStylePr&gt;&lt;w:tblStylePr w:type="lastCol"&gt;&lt;w:tblPr/&gt;&lt;w:tcPr&gt;&lt;w:tcBorders&gt;&lt;w:top w:val="nil"/&gt;&lt;w:left w:val="single" w:sz="8" w:space="0" w:color="E87C8D" w:themeColor="accent6"/&gt;&lt;w:bottom w:val="nil"/&gt;&lt;w:right w:val="nil"/&gt;&lt;w:insideH w:val="nil"/&gt;&lt;w:insideV w:val="nil"/&gt;&lt;/w:tcBorders&gt;&lt;w:shd w:val="clear" w:color="auto" w:fill="FFFFFF" w:themeFill="background1"/&gt;&lt;/w:tcPr&gt;&lt;/w:tblStylePr&gt;&lt;w:tblStylePr w:type="band1Vert"&gt;&lt;w:tblPr/&gt;&lt;w:tcPr&gt;&lt;w:tcBorders&gt;&lt;w:left w:val="nil"/&gt;&lt;w:right w:val="nil"/&gt;&lt;w:insideH w:val="nil"/&gt;&lt;w:insideV w:val="nil"/&gt;&lt;/w:tcBorders&gt;&lt;w:shd w:val="clear" w:color="auto" w:fill="F9DEE2" w:themeFill="accent6" w:themeFillTint="3F"/&gt;&lt;/w:tcPr&gt;&lt;/w:tblStylePr&gt;&lt;w:tblStylePr w:type="band1Horz"&gt;&lt;w:tblPr/&gt;&lt;w:tcPr&gt;&lt;w:tcBorders&gt;&lt;w:top w:val="nil"/&gt;&lt;w:bottom w:val="nil"/&gt;&lt;w:insideH w:val="nil"/&gt;&lt;w:insideV w:val="nil"/&gt;&lt;/w:tcBorders&gt;&lt;w:shd w:val="clear" w:color="auto" w:fill="F9DEE2" w:themeFill="accent6" w:themeFillTint="3F"/&gt;&lt;/w:tcPr&gt;&lt;/w:tblStylePr&gt;&lt;w:tblStylePr w:type="nwCell"&gt;&lt;w:tblPr/&gt;&lt;w:tcPr&gt;&lt;w:shd w:val="clear" w:color="auto" w:fill="FFFFFF" w:themeFill="background1"/&gt;&lt;/w:tcPr&gt;&lt;/w:tblStylePr&gt;&lt;w:tblStylePr w:type="swCell"&gt;&lt;w:tblPr/&gt;&lt;w:tcPr&gt;&lt;w:tcBorders&gt;&lt;w:top w:val="nil"/&gt;&lt;/w:tcBorders&gt;&lt;/w:tcPr&gt;&lt;/w:tblStylePr&gt;&lt;/w:style&gt;&lt;w:style w:type="table" w:styleId="MediumShading1"&gt;&lt;w:name w:val="Medium Shading 1"/&gt;&lt;w:basedOn w:val="TableNormal"/&gt;&lt;w:uiPriority w:val="63"/&gt;&lt;w:semiHidden/&gt;&lt;w:unhideWhenUsed/&gt;&lt;w:rsid w:val="00A92C80"/&gt;&lt;w:pPr&gt;&lt;w:spacing w:after="0" w:line="240" w:lineRule="auto"/&gt;&lt;/w:pPr&gt;&lt;w:tblPr&gt;&lt;w:tblStyleRowBandSize w:val="1"/&gt;&lt;w:tblStyleColBandSize w:val="1"/&gt;&lt;w:tblBorders&gt;&lt;w:top w:val="single" w:sz="8" w:space="0" w:color="404040" w:themeColor="text1" w:themeTint="BF"/&gt;&lt;w:left w:val="single" w:sz="8" w:space="0" w:color="404040" w:themeColor="text1" w:themeTint="BF"/&gt;&lt;w:bottom w:val="single" w:sz="8" w:space="0" w:color="404040" w:themeColor="text1" w:themeTint="BF"/&gt;&lt;w:right w:val="single" w:sz="8" w:space="0" w:color="404040" w:themeColor="text1" w:themeTint="BF"/&gt;&lt;w:insideH w:val="single" w:sz="8" w:space="0" w:color="404040" w:themeColor="text1" w:themeTint="BF"/&gt;&lt;/w:tblBorders&gt;&lt;/w:tblPr&gt;&lt;w:tblStylePr w:type="firstRow"&gt;&lt;w:pPr&gt;&lt;w:spacing w:before="0" w:after="0" w:line="240" w:lineRule="auto"/&gt;&lt;/w:pPr&gt;&lt;w:rPr&gt;&lt;w:b/&gt;&lt;w:bCs/&gt;&lt;w:color w:val="FFFFFF" w:themeColor="background1"/&gt;&lt;/w:rPr&gt;&lt;w:tblPr/&gt;&lt;w:tcPr&gt;&lt;w:tcBorders&gt;&lt;w:top w:val="single" w:sz="8" w:space="0" w:color="404040" w:themeColor="text1" w:themeTint="BF"/&gt;&lt;w:left w:val="single" w:sz="8" w:space="0" w:color="404040" w:themeColor="text1" w:themeTint="BF"/&gt;&lt;w:bottom w:val="single" w:sz="8" w:space="0" w:color="404040" w:themeColor="text1" w:themeTint="BF"/&gt;&lt;w:right w:val="single" w:sz="8" w:space="0" w:color="404040" w:themeColor="text1" w:themeTint="BF"/&gt;&lt;w:insideH w:val="nil"/&gt;&lt;w:insideV w:val="nil"/&gt;&lt;/w:tcBorders&gt;&lt;w:shd w:val="clear" w:color="auto" w:fill="000000" w:themeFill="text1"/&gt;&lt;/w:tcPr&gt;&lt;/w:tblStylePr&gt;&lt;w:tblStylePr w:type="lastRow"&gt;&lt;w:pPr&gt;&lt;w:spacing w:before="0" w:after="0" w:line="240" w:lineRule="auto"/&gt;&lt;/w:pPr&gt;&lt;w:rPr&gt;&lt;w:b/&gt;&lt;w:bCs/&gt;&lt;/w:rPr&gt;&lt;w:tblPr/&gt;&lt;w:tcPr&gt;&lt;w:tcBorders&gt;&lt;w:top w:val="double" w:sz="6" w:space="0" w:color="404040" w:themeColor="text1" w:themeTint="BF"/&gt;&lt;w:left w:val="single" w:sz="8" w:space="0" w:color="404040" w:themeColor="text1" w:themeTint="BF"/&gt;&lt;w:bottom w:val="single" w:sz="8" w:space="0" w:color="404040" w:themeColor="text1" w:themeTint="BF"/&gt;&lt;w:right w:val="single" w:sz="8" w:space="0" w:color="404040" w:themeColor="text1" w:themeTint="BF"/&gt;&lt;w:insideH w:val="nil"/&gt;&lt;w:insideV w:val="nil"/&gt;&lt;/w:tcBorders&gt;&lt;/w:tcPr&gt;&lt;/w:tblStylePr&gt;&lt;w:tblStylePr w:type="firstCol"&gt;&lt;w:rPr&gt;&lt;w:b/&gt;&lt;w:bCs/&gt;&lt;/w:rPr&gt;&lt;/w:tblStylePr&gt;&lt;w:tblStylePr w:type="lastCol"&gt;&lt;w:rPr&gt;&lt;w:b/&gt;&lt;w:bCs/&gt;&lt;/w:rPr&gt;&lt;/w:tblStylePr&gt;&lt;w:tblStylePr w:type="band1Vert"&gt;&lt;w:tblPr/&gt;&lt;w:tcPr&gt;&lt;w:shd w:val="clear" w:color="auto" w:fill="C0C0C0" w:themeFill="text1" w:themeFillTint="3F"/&gt;&lt;/w:tcPr&gt;&lt;/w:tblStylePr&gt;&lt;w:tblStylePr w:type="band1Horz"&gt;&lt;w:tblPr/&gt;&lt;w:tcPr&gt;&lt;w:tcBorders&gt;&lt;w:insideH w:val="nil"/&gt;&lt;w:insideV w:val="nil"/&gt;&lt;/w:tcBorders&gt;&lt;w:shd w:val="clear" w:color="auto" w:fill="C0C0C0" w:themeFill="text1" w:themeFillTint="3F"/&gt;&lt;/w:tcPr&gt;&lt;/w:tblStylePr&gt;&lt;w:tblStylePr w:type="band2Horz"&gt;&lt;w:tblPr/&gt;&lt;w:tcPr&gt;&lt;w:tcBorders&gt;&lt;w:insideH w:val="nil"/&gt;&lt;w:insideV w:val="nil"/&gt;&lt;/w:tcBorders&gt;&lt;/w:tcPr&gt;&lt;/w:tblStylePr&gt;&lt;/w:style&gt;&lt;w:style w:type="table" w:styleId="MediumShading1-Accent1"&gt;&lt;w:name w:val="Medium Shading 1 Accent 1"/&gt;&lt;w:basedOn w:val="TableNormal"/&gt;&lt;w:uiPriority w:val="63"/&gt;&lt;w:semiHidden/&gt;&lt;w:unhideWhenUsed/&gt;&lt;w:rsid w:val="00A92C80"/&gt;&lt;w:pPr&gt;&lt;w:spacing w:after="0" w:line="240" w:lineRule="auto"/&gt;&lt;/w:pPr&gt;&lt;w:tblPr&gt;&lt;w:tblStyleRowBandSize w:val="1"/&gt;&lt;w:tblStyleColBandSize w:val="1"/&gt;&lt;w:tblBorders&gt;&lt;w:top w:val="single" w:sz="8" w:space="0" w:color="96D8D5" w:themeColor="accent1" w:themeTint="BF"/&gt;&lt;w:left w:val="single" w:sz="8" w:space="0" w:color="96D8D5" w:themeColor="accent1" w:themeTint="BF"/&gt;&lt;w:bottom w:val="single" w:sz="8" w:space="0" w:color="96D8D5" w:themeColor="accent1" w:themeTint="BF"/&gt;&lt;w:right w:val="single" w:sz="8" w:space="0" w:color="96D8D5" w:themeColor="accent1" w:themeTint="BF"/&gt;&lt;w:insideH w:val="single" w:sz="8" w:space="0" w:color="96D8D5" w:themeColor="accent1" w:themeTint="BF"/&gt;&lt;/w:tblBorders&gt;&lt;/w:tblPr&gt;&lt;w:tblStylePr w:type="firstRow"&gt;&lt;w:pPr&gt;&lt;w:spacing w:before="0" w:after="0" w:line="240" w:lineRule="auto"/&gt;&lt;/w:pPr&gt;&lt;w:rPr&gt;&lt;w:b/&gt;&lt;w:bCs/&gt;&lt;w:color w:val="FFFFFF" w:themeColor="background1"/&gt;&lt;/w:rPr&gt;&lt;w:tblPr/&gt;&lt;w:tcPr&gt;&lt;w:tcBorders&gt;&lt;w:top w:val="single" w:sz="8" w:space="0" w:color="96D8D5" w:themeColor="accent1" w:themeTint="BF"/&gt;&lt;w:left w:val="single" w:sz="8" w:space="0" w:color="96D8D5" w:themeColor="accent1" w:themeTint="BF"/&gt;&lt;w:bottom w:val="single" w:sz="8" w:space="0" w:color="96D8D5" w:themeColor="accent1" w:themeTint="BF"/&gt;&lt;w:right w:val="single" w:sz="8" w:space="0" w:color="96D8D5" w:themeColor="accent1" w:themeTint="BF"/&gt;&lt;w:insideH w:val="nil"/&gt;&lt;w:insideV w:val="nil"/&gt;&lt;/w:tcBorders&gt;&lt;w:shd w:val="clear" w:color="auto" w:fill="74CBC8" w:themeFill="accent1"/&gt;&lt;/w:tcPr&gt;&lt;/w:tblStylePr&gt;&lt;w:tblStylePr w:type="lastRow"&gt;&lt;w:pPr&gt;&lt;w:spacing w:before="0" w:after="0" w:line="240" w:lineRule="auto"/&gt;&lt;/w:pPr&gt;&lt;w:rPr&gt;&lt;w:b/&gt;&lt;w:bCs/&gt;&lt;/w:rPr&gt;&lt;w:tblPr/&gt;&lt;w:tcPr&gt;&lt;w:tcBorders&gt;&lt;w:top w:val="double" w:sz="6" w:space="0" w:color="96D8D5" w:themeColor="accent1" w:themeTint="BF"/&gt;&lt;w:left w:val="single" w:sz="8" w:space="0" w:color="96D8D5" w:themeColor="accent1" w:themeTint="BF"/&gt;&lt;w:bottom w:val="single" w:sz="8" w:space="0" w:color="96D8D5" w:themeColor="accent1" w:themeTint="BF"/&gt;&lt;w:right w:val="single" w:sz="8" w:space="0" w:color="96D8D5" w:themeColor="accent1" w:themeTint="BF"/&gt;&lt;w:insideH w:val="nil"/&gt;&lt;w:insideV w:val="nil"/&gt;&lt;/w:tcBorders&gt;&lt;/w:tcPr&gt;&lt;/w:tblStylePr&gt;&lt;w:tblStylePr w:type="firstCol"&gt;&lt;w:rPr&gt;&lt;w:b/&gt;&lt;w:bCs/&gt;&lt;/w:rPr&gt;&lt;/w:tblStylePr&gt;&lt;w:tblStylePr w:type="lastCol"&gt;&lt;w:rPr&gt;&lt;w:b/&gt;&lt;w:bCs/&gt;&lt;/w:rPr&gt;&lt;/w:tblStylePr&gt;&lt;w:tblStylePr w:type="band1Vert"&gt;&lt;w:tblPr/&gt;&lt;w:tcPr&gt;&lt;w:shd w:val="clear" w:color="auto" w:fill="DCF2F1" w:themeFill="accent1" w:themeFillTint="3F"/&gt;&lt;/w:tcPr&gt;&lt;/w:tblStylePr&gt;&lt;w:tblStylePr w:type="band1Horz"&gt;&lt;w:tblPr/&gt;&lt;w:tcPr&gt;&lt;w:tcBorders&gt;&lt;w:insideH w:val="nil"/&gt;&lt;w:insideV w:val="nil"/&gt;&lt;/w:tcBorders&gt;&lt;w:shd w:val="clear" w:color="auto" w:fill="DCF2F1" w:themeFill="accent1" w:themeFillTint="3F"/&gt;&lt;/w:tcPr&gt;&lt;/w:tblStylePr&gt;&lt;w:tblStylePr w:type="band2Horz"&gt;&lt;w:tblPr/&gt;&lt;w:tcPr&gt;&lt;w:tcBorders&gt;&lt;w:insideH w:val="nil"/&gt;&lt;w:insideV w:val="nil"/&gt;&lt;/w:tcBorders&gt;&lt;/w:tcPr&gt;&lt;/w:tblStylePr&gt;&lt;/w:style&gt;&lt;w:style w:type="table" w:styleId="MediumShading1-Accent2"&gt;&lt;w:name w:val="Medium Shading 1 Accent 2"/&gt;&lt;w:basedOn w:val="TableNormal"/&gt;&lt;w:uiPriority w:val="63"/&gt;&lt;w:semiHidden/&gt;&lt;w:unhideWhenUsed/&gt;&lt;w:rsid w:val="00A92C80"/&gt;&lt;w:pPr&gt;&lt;w:spacing w:after="0" w:line="240" w:lineRule="auto"/&gt;&lt;/w:pPr&gt;&lt;w:tblPr&gt;&lt;w:tblStyleRowBandSize w:val="1"/&gt;&lt;w:tblStyleColBandSize w:val="1"/&gt;&lt;w:tblBorders&gt;&lt;w:top w:val="single" w:sz="8" w:space="0" w:color="F1D48B" w:themeColor="accent2" w:themeTint="BF"/&gt;&lt;w:left w:val="single" w:sz="8" w:space="0" w:color="F1D48B" w:themeColor="accent2" w:themeTint="BF"/&gt;&lt;w:bottom w:val="single" w:sz="8" w:space="0" w:color="F1D48B" w:themeColor="accent2" w:themeTint="BF"/&gt;&lt;w:right w:val="single" w:sz="8" w:space="0" w:color="F1D48B" w:themeColor="accent2" w:themeTint="BF"/&gt;&lt;w:insideH w:val="single" w:sz="8" w:space="0" w:color="F1D48B" w:themeColor="accent2" w:themeTint="BF"/&gt;&lt;/w:tblBorders&gt;&lt;/w:tblPr&gt;&lt;w:tblStylePr w:type="firstRow"&gt;&lt;w:pPr&gt;&lt;w:spacing w:before="0" w:after="0" w:line="240" w:lineRule="auto"/&gt;&lt;/w:pPr&gt;&lt;w:rPr&gt;&lt;w:b/&gt;&lt;w:bCs/&gt;&lt;w:color w:val="FFFFFF" w:themeColor="background1"/&gt;&lt;/w:rPr&gt;&lt;w:tblPr/&gt;&lt;w:tcPr&gt;&lt;w:tcBorders&gt;&lt;w:top w:val="single" w:sz="8" w:space="0" w:color="F1D48B" w:themeColor="accent2" w:themeTint="BF"/&gt;&lt;w:left w:val="single" w:sz="8" w:space="0" w:color="F1D48B" w:themeColor="accent2" w:themeTint="BF"/&gt;&lt;w:bottom w:val="single" w:sz="8" w:space="0" w:color="F1D48B" w:themeColor="accent2" w:themeTint="BF"/&gt;&lt;w:right w:val="single" w:sz="8" w:space="0" w:color="F1D48B" w:themeColor="accent2" w:themeTint="BF"/&gt;&lt;w:insideH w:val="nil"/&gt;&lt;w:insideV w:val="nil"/&gt;&lt;/w:tcBorders&gt;&lt;w:shd w:val="clear" w:color="auto" w:fill="EDC765" w:themeFill="accent2"/&gt;&lt;/w:tcPr&gt;&lt;/w:tblStylePr&gt;&lt;w:tblStylePr w:type="lastRow"&gt;&lt;w:pPr&gt;&lt;w:spacing w:before="0" w:after="0" w:line="240" w:lineRule="auto"/&gt;&lt;/w:pPr&gt;&lt;w:rPr&gt;&lt;w:b/&gt;&lt;w:bCs/&gt;&lt;/w:rPr&gt;&lt;w:tblPr/&gt;&lt;w:tcPr&gt;&lt;w:tcBorders&gt;&lt;w:top w:val="double" w:sz="6" w:space="0" w:color="F1D48B" w:themeColor="accent2" w:themeTint="BF"/&gt;&lt;w:left w:val="single" w:sz="8" w:space="0" w:color="F1D48B" w:themeColor="accent2" w:themeTint="BF"/&gt;&lt;w:bottom w:val="single" w:sz="8" w:space="0" w:color="F1D48B" w:themeColor="accent2" w:themeTint="BF"/&gt;&lt;w:right w:val="single" w:sz="8" w:space="0" w:color="F1D48B" w:themeColor="accent2" w:themeTint="BF"/&gt;&lt;w:insideH w:val="nil"/&gt;&lt;w:insideV w:val="nil"/&gt;&lt;/w:tcBorders&gt;&lt;/w:tcPr&gt;&lt;/w:tblStylePr&gt;&lt;w:tblStylePr w:type="firstCol"&gt;&lt;w:rPr&gt;&lt;w:b/&gt;&lt;w:bCs/&gt;&lt;/w:rPr&gt;&lt;/w:tblStylePr&gt;&lt;w:tblStylePr w:type="lastCol"&gt;&lt;w:rPr&gt;&lt;w:b/&gt;&lt;w:bCs/&gt;&lt;/w:rPr&gt;&lt;/w:tblStylePr&gt;&lt;w:tblStylePr w:type="band1Vert"&gt;&lt;w:tblPr/&gt;&lt;w:tcPr&gt;&lt;w:shd w:val="clear" w:color="auto" w:fill="FAF1D8" w:themeFill="accent2" w:themeFillTint="3F"/&gt;&lt;/w:tcPr&gt;&lt;/w:tblStylePr&gt;&lt;w:tblStylePr w:type="band1Horz"&gt;&lt;w:tblPr/&gt;&lt;w:tcPr&gt;&lt;w:tcBorders&gt;&lt;w:insideH w:val="nil"/&gt;&lt;w:insideV w:val="nil"/&gt;&lt;/w:tcBorders&gt;&lt;w:shd w:val="clear" w:color="auto" w:fill="FAF1D8" w:themeFill="accent2" w:themeFillTint="3F"/&gt;&lt;/w:tcPr&gt;&lt;/w:tblStylePr&gt;&lt;w:tblStylePr w:type="band2Horz"&gt;&lt;w:tblPr/&gt;&lt;w:tcPr&gt;&lt;w:tcBorders&gt;&lt;w:insideH w:val="nil"/&gt;&lt;w:insideV w:val="nil"/&gt;&lt;/w:tcBorders&gt;&lt;/w:tcPr&gt;&lt;/w:tblStylePr&gt;&lt;/w:style&gt;&lt;w:style w:type="table" w:styleId="MediumShading1-Accent3"&gt;&lt;w:name w:val="Medium Shading 1 Accent 3"/&gt;&lt;w:basedOn w:val="TableNormal"/&gt;&lt;w:uiPriority w:val="63"/&gt;&lt;w:semiHidden/&gt;&lt;w:unhideWhenUsed/&gt;&lt;w:rsid w:val="00A92C80"/&gt;&lt;w:pPr&gt;&lt;w:spacing w:after="0" w:line="240" w:lineRule="auto"/&gt;&lt;/w:pPr&gt;&lt;w:tblPr&gt;&lt;w:tblStyleRowBandSize w:val="1"/&gt;&lt;w:tblStyleColBandSize w:val="1"/&gt;&lt;w:tblBorders&gt;&lt;w:top w:val="single" w:sz="8" w:space="0" w:color="A7D58C" w:themeColor="accent3" w:themeTint="BF"/&gt;&lt;w:left w:val="single" w:sz="8" w:space="0" w:color="A7D58C" w:themeColor="accent3" w:themeTint="BF"/&gt;&lt;w:bottom w:val="single" w:sz="8" w:space="0" w:color="A7D58C" w:themeColor="accent3" w:themeTint="BF"/&gt;&lt;w:right w:val="single" w:sz="8" w:space="0" w:color="A7D58C" w:themeColor="accent3" w:themeTint="BF"/&gt;&lt;w:insideH w:val="single" w:sz="8" w:space="0" w:color="A7D58C" w:themeColor="accent3" w:themeTint="BF"/&gt;&lt;/w:tblBorders&gt;&lt;/w:tblPr&gt;&lt;w:tblStylePr w:type="firstRow"&gt;&lt;w:pPr&gt;&lt;w:spacing w:before="0" w:after="0" w:line="240" w:lineRule="auto"/&gt;&lt;/w:pPr&gt;&lt;w:rPr&gt;&lt;w:b/&gt;&lt;w:bCs/&gt;&lt;w:color w:val="FFFFFF" w:themeColor="background1"/&gt;&lt;/w:rPr&gt;&lt;w:tblPr/&gt;&lt;w:tcPr&gt;&lt;w:tcBorders&gt;&lt;w:top w:val="single" w:sz="8" w:space="0" w:color="A7D58C" w:themeColor="accent3" w:themeTint="BF"/&gt;&lt;w:left w:val="single" w:sz="8" w:space="0" w:color="A7D58C" w:themeColor="accent3" w:themeTint="BF"/&gt;&lt;w:bottom w:val="single" w:sz="8" w:space="0" w:color="A7D58C" w:themeColor="accent3" w:themeTint="BF"/&gt;&lt;w:right w:val="single" w:sz="8" w:space="0" w:color="A7D58C" w:themeColor="accent3" w:themeTint="BF"/&gt;&lt;w:insideH w:val="nil"/&gt;&lt;w:insideV w:val="nil"/&gt;&lt;/w:tcBorders&gt;&lt;w:shd w:val="clear" w:color="auto" w:fill="8AC867" w:themeFill="accent3"/&gt;&lt;/w:tcPr&gt;&lt;/w:tblStylePr&gt;&lt;w:tblStylePr w:type="lastRow"&gt;&lt;w:pPr&gt;&lt;w:spacing w:before="0" w:after="0" w:line="240" w:lineRule="auto"/&gt;&lt;/w:pPr&gt;&lt;w:rPr&gt;&lt;w:b/&gt;&lt;w:bCs/&gt;&lt;/w:rPr&gt;&lt;w:tblPr/&gt;&lt;w:tcPr&gt;&lt;w:tcBorders&gt;&lt;w:top w:val="double" w:sz="6" w:space="0" w:color="A7D58C" w:themeColor="accent3" w:themeTint="BF"/&gt;&lt;w:left w:val="single" w:sz="8" w:space="0" w:color="A7D58C" w:themeColor="accent3" w:themeTint="BF"/&gt;&lt;w:bottom w:val="single" w:sz="8" w:space="0" w:color="A7D58C" w:themeColor="accent3" w:themeTint="BF"/&gt;&lt;w:right w:val="single" w:sz="8" w:space="0" w:color="A7D58C" w:themeColor="accent3" w:themeTint="BF"/&gt;&lt;w:insideH w:val="nil"/&gt;&lt;w:insideV w:val="nil"/&gt;&lt;/w:tcBorders&gt;&lt;/w:tcPr&gt;&lt;/w:tblStylePr&gt;&lt;w:tblStylePr w:type="firstCol"&gt;&lt;w:rPr&gt;&lt;w:b/&gt;&lt;w:bCs/&gt;&lt;/w:rPr&gt;&lt;/w:tblStylePr&gt;&lt;w:tblStylePr w:type="lastCol"&gt;&lt;w:rPr&gt;&lt;w:b/&gt;&lt;w:bCs/&gt;&lt;/w:rPr&gt;&lt;/w:tblStylePr&gt;&lt;w:tblStylePr w:type="band1Vert"&gt;&lt;w:tblPr/&gt;&lt;w:tcPr&gt;&lt;w:shd w:val="clear" w:color="auto" w:fill="E1F1D9" w:themeFill="accent3" w:themeFillTint="3F"/&gt;&lt;/w:tcPr&gt;&lt;/w:tblStylePr&gt;&lt;w:tblStylePr w:type="band1Horz"&gt;&lt;w:tblPr/&gt;&lt;w:tcPr&gt;&lt;w:tcBorders&gt;&lt;w:insideH w:val="nil"/&gt;&lt;w:insideV w:val="nil"/&gt;&lt;/w:tcBorders&gt;&lt;w:shd w:val="clear" w:color="auto" w:fill="E1F1D9" w:themeFill="accent3" w:themeFillTint="3F"/&gt;&lt;/w:tcPr&gt;&lt;/w:tblStylePr&gt;&lt;w:tblStylePr w:type="band2Horz"&gt;&lt;w:tblPr/&gt;&lt;w:tcPr&gt;&lt;w:tcBorders&gt;&lt;w:insideH w:val="nil"/&gt;&lt;w:insideV w:val="nil"/&gt;&lt;/w:tcBorders&gt;&lt;/w:tcPr&gt;&lt;/w:tblStylePr&gt;&lt;/w:style&gt;&lt;w:style w:type="table" w:styleId="MediumShading1-Accent4"&gt;&lt;w:name w:val="Medium Shading 1 Accent 4"/&gt;&lt;w:basedOn w:val="TableNormal"/&gt;&lt;w:uiPriority w:val="63"/&gt;&lt;w:semiHidden/&gt;&lt;w:unhideWhenUsed/&gt;&lt;w:rsid w:val="00A92C80"/&gt;&lt;w:pPr&gt;&lt;w:spacing w:after="0" w:line="240" w:lineRule="auto"/&gt;&lt;/w:pPr&gt;&lt;w:tblPr&gt;&lt;w:tblStyleRowBandSize w:val="1"/&gt;&lt;w:tblStyleColBandSize w:val="1"/&gt;&lt;w:tblBorders&gt;&lt;w:top w:val="single" w:sz="8" w:space="0" w:color="F3AC78" w:themeColor="accent4" w:themeTint="BF"/&gt;&lt;w:left w:val="single" w:sz="8" w:space="0" w:color="F3AC78" w:themeColor="accent4" w:themeTint="BF"/&gt;&lt;w:bottom w:val="single" w:sz="8" w:space="0" w:color="F3AC78" w:themeColor="accent4" w:themeTint="BF"/&gt;&lt;w:right w:val="single" w:sz="8" w:space="0" w:color="F3AC78" w:themeColor="accent4" w:themeTint="BF"/&gt;&lt;w:insideH w:val="single" w:sz="8" w:space="0" w:color="F3AC78" w:themeColor="accent4" w:themeTint="BF"/&gt;&lt;/w:tblBorders&gt;&lt;/w:tblPr&gt;&lt;w:tblStylePr w:type="firstRow"&gt;&lt;w:pPr&gt;&lt;w:spacing w:before="0" w:after="0" w:line="240" w:lineRule="auto"/&gt;&lt;/w:pPr&gt;&lt;w:rPr&gt;&lt;w:b/&gt;&lt;w:bCs/&gt;&lt;w:color w:val="FFFFFF" w:themeColor="background1"/&gt;&lt;/w:rPr&gt;&lt;w:tblPr/&gt;&lt;w:tcPr&gt;&lt;w:tcBorders&gt;&lt;w:top w:val="single" w:sz="8" w:space="0" w:color="F3AC78" w:themeColor="accent4" w:themeTint="BF"/&gt;&lt;w:left w:val="single" w:sz="8" w:space="0" w:color="F3AC78" w:themeColor="accent4" w:themeTint="BF"/&gt;&lt;w:bottom w:val="single" w:sz="8" w:space="0" w:color="F3AC78" w:themeColor="accent4" w:themeTint="BF"/&gt;&lt;w:right w:val="single" w:sz="8" w:space="0" w:color="F3AC78" w:themeColor="accent4" w:themeTint="BF"/&gt;&lt;w:insideH w:val="nil"/&gt;&lt;w:insideV w:val="nil"/&gt;&lt;/w:tcBorders&gt;&lt;w:shd w:val="clear" w:color="auto" w:fill="F0924C" w:themeFill="accent4"/&gt;&lt;/w:tcPr&gt;&lt;/w:tblStylePr&gt;&lt;w:tblStylePr w:type="lastRow"&gt;&lt;w:pPr&gt;&lt;w:spacing w:before="0" w:after="0" w:line="240" w:lineRule="auto"/&gt;&lt;/w:pPr&gt;&lt;w:rPr&gt;&lt;w:b/&gt;&lt;w:bCs/&gt;&lt;/w:rPr&gt;&lt;w:tblPr/&gt;&lt;w:tcPr&gt;&lt;w:tcBorders&gt;&lt;w:top w:val="double" w:sz="6" w:space="0" w:color="F3AC78" w:themeColor="accent4" w:themeTint="BF"/&gt;&lt;w:left w:val="single" w:sz="8" w:space="0" w:color="F3AC78" w:themeColor="accent4" w:themeTint="BF"/&gt;&lt;w:bottom w:val="single" w:sz="8" w:space="0" w:color="F3AC78" w:themeColor="accent4" w:themeTint="BF"/&gt;&lt;w:right w:val="single" w:sz="8" w:space="0" w:color="F3AC78" w:themeColor="accent4" w:themeTint="BF"/&gt;&lt;w:insideH w:val="nil"/&gt;&lt;w:insideV w:val="nil"/&gt;&lt;/w:tcBorders&gt;&lt;/w:tcPr&gt;&lt;/w:tblStylePr&gt;&lt;w:tblStylePr w:type="firstCol"&gt;&lt;w:rPr&gt;&lt;w:b/&gt;&lt;w:bCs/&gt;&lt;/w:rPr&gt;&lt;/w:tblStylePr&gt;&lt;w:tblStylePr w:type="lastCol"&gt;&lt;w:rPr&gt;&lt;w:b/&gt;&lt;w:bCs/&gt;&lt;/w:rPr&gt;&lt;/w:tblStylePr&gt;&lt;w:tblStylePr w:type="band1Vert"&gt;&lt;w:tblPr/&gt;&lt;w:tcPr&gt;&lt;w:shd w:val="clear" w:color="auto" w:fill="FBE3D2" w:themeFill="accent4" w:themeFillTint="3F"/&gt;&lt;/w:tcPr&gt;&lt;/w:tblStylePr&gt;&lt;w:tblStylePr w:type="band1Horz"&gt;&lt;w:tblPr/&gt;&lt;w:tcPr&gt;&lt;w:tcBorders&gt;&lt;w:insideH w:val="nil"/&gt;&lt;w:insideV w:val="nil"/&gt;&lt;/w:tcBorders&gt;&lt;w:shd w:val="clear" w:color="auto" w:fill="FBE3D2" w:themeFill="accent4" w:themeFillTint="3F"/&gt;&lt;/w:tcPr&gt;&lt;/w:tblStylePr&gt;&lt;w:tblStylePr w:type="band2Horz"&gt;&lt;w:tblPr/&gt;&lt;w:tcPr&gt;&lt;w:tcBorders&gt;&lt;w:insideH w:val="nil"/&gt;&lt;w:insideV w:val="nil"/&gt;&lt;/w:tcBorders&gt;&lt;/w:tcPr&gt;&lt;/w:tblStylePr&gt;&lt;/w:style&gt;&lt;w:style w:type="table" w:styleId="MediumShading1-Accent5"&gt;&lt;w:name w:val="Medium Shading 1 Accent 5"/&gt;&lt;w:basedOn w:val="TableNormal"/&gt;&lt;w:uiPriority w:val="63"/&gt;&lt;w:semiHidden/&gt;&lt;w:unhideWhenUsed/&gt;&lt;w:rsid w:val="00A92C80"/&gt;&lt;w:pPr&gt;&lt;w:spacing w:after="0" w:line="240" w:lineRule="auto"/&gt;&lt;/w:pPr&gt;&lt;w:tblPr&gt;&lt;w:tblStyleRowBandSize w:val="1"/&gt;&lt;w:tblStyleColBandSize w:val="1"/&gt;&lt;w:tblBorders&gt;&lt;w:top w:val="single" w:sz="8" w:space="0" w:color="AB9CC6" w:themeColor="accent5" w:themeTint="BF"/&gt;&lt;w:left w:val="single" w:sz="8" w:space="0" w:color="AB9CC6" w:themeColor="accent5" w:themeTint="BF"/&gt;&lt;w:bottom w:val="single" w:sz="8" w:space="0" w:color="AB9CC6" w:themeColor="accent5" w:themeTint="BF"/&gt;&lt;w:right w:val="single" w:sz="8" w:space="0" w:color="AB9CC6" w:themeColor="accent5" w:themeTint="BF"/&gt;&lt;w:insideH w:val="single" w:sz="8" w:space="0" w:color="AB9CC6" w:themeColor="accent5" w:themeTint="BF"/&gt;&lt;/w:tblBorders&gt;&lt;/w:tblPr&gt;&lt;w:tblStylePr w:type="firstRow"&gt;&lt;w:pPr&gt;&lt;w:spacing w:before="0" w:after="0" w:line="240" w:lineRule="auto"/&gt;&lt;/w:pPr&gt;&lt;w:rPr&gt;&lt;w:b/&gt;&lt;w:bCs/&gt;&lt;w:color w:val="FFFFFF" w:themeColor="background1"/&gt;&lt;/w:rPr&gt;&lt;w:tblPr/&gt;&lt;w:tcPr&gt;&lt;w:tcBorders&gt;&lt;w:top w:val="single" w:sz="8" w:space="0" w:color="AB9CC6" w:themeColor="accent5" w:themeTint="BF"/&gt;&lt;w:left w:val="single" w:sz="8" w:space="0" w:color="AB9CC6" w:themeColor="accent5" w:themeTint="BF"/&gt;&lt;w:bottom w:val="single" w:sz="8" w:space="0" w:color="AB9CC6" w:themeColor="accent5" w:themeTint="BF"/&gt;&lt;w:right w:val="single" w:sz="8" w:space="0" w:color="AB9CC6" w:themeColor="accent5" w:themeTint="BF"/&gt;&lt;w:insideH w:val="nil"/&gt;&lt;w:insideV w:val="nil"/&gt;&lt;/w:tcBorders&gt;&lt;w:shd w:val="clear" w:color="auto" w:fill="907CB3" w:themeFill="accent5"/&gt;&lt;/w:tcPr&gt;&lt;/w:tblStylePr&gt;&lt;w:tblStylePr w:type="lastRow"&gt;&lt;w:pPr&gt;&lt;w:spacing w:before="0" w:after="0" w:line="240" w:lineRule="auto"/&gt;&lt;/w:pPr&gt;&lt;w:rPr&gt;&lt;w:b/&gt;&lt;w:bCs/&gt;&lt;/w:rPr&gt;&lt;w:tblPr/&gt;&lt;w:tcPr&gt;&lt;w:tcBorders&gt;&lt;w:top w:val="double" w:sz="6" w:space="0" w:color="AB9CC6" w:themeColor="accent5" w:themeTint="BF"/&gt;&lt;w:left w:val="single" w:sz="8" w:space="0" w:color="AB9CC6" w:themeColor="accent5" w:themeTint="BF"/&gt;&lt;w:bottom w:val="single" w:sz="8" w:space="0" w:color="AB9CC6" w:themeColor="accent5" w:themeTint="BF"/&gt;&lt;w:right w:val="single" w:sz="8" w:space="0" w:color="AB9CC6" w:themeColor="accent5" w:themeTint="BF"/&gt;&lt;w:insideH w:val="nil"/&gt;&lt;w:insideV w:val="nil"/&gt;&lt;/w:tcBorders&gt;&lt;/w:tcPr&gt;&lt;/w:tblStylePr&gt;&lt;w:tblStylePr w:type="firstCol"&gt;&lt;w:rPr&gt;&lt;w:b/&gt;&lt;w:bCs/&gt;&lt;/w:rPr&gt;&lt;/w:tblStylePr&gt;&lt;w:tblStylePr w:type="lastCol"&gt;&lt;w:rPr&gt;&lt;w:b/&gt;&lt;w:bCs/&gt;&lt;/w:rPr&gt;&lt;/w:tblStylePr&gt;&lt;w:tblStylePr w:type="band1Vert"&gt;&lt;w:tblPr/&gt;&lt;w:tcPr&gt;&lt;w:shd w:val="clear" w:color="auto" w:fill="E3DEEC" w:themeFill="accent5" w:themeFillTint="3F"/&gt;&lt;/w:tcPr&gt;&lt;/w:tblStylePr&gt;&lt;w:tblStylePr w:type="band1Horz"&gt;&lt;w:tblPr/&gt;&lt;w:tcPr&gt;&lt;w:tcBorders&gt;&lt;w:insideH w:val="nil"/&gt;&lt;w:insideV w:val="nil"/&gt;&lt;/w:tcBorders&gt;&lt;w:shd w:val="clear" w:color="auto" w:fill="E3DEEC" w:themeFill="accent5" w:themeFillTint="3F"/&gt;&lt;/w:tcPr&gt;&lt;/w:tblStylePr&gt;&lt;w:tblStylePr w:type="band2Horz"&gt;&lt;w:tblPr/&gt;&lt;w:tcPr&gt;&lt;w:tcBorders&gt;&lt;w:insideH w:val="nil"/&gt;&lt;w:insideV w:val="nil"/&gt;&lt;/w:tcBorders&gt;&lt;/w:tcPr&gt;&lt;/w:tblStylePr&gt;&lt;/w:style&gt;&lt;w:style w:type="table" w:styleId="MediumShading1-Accent6"&gt;&lt;w:name w:val="Medium Shading 1 Accent 6"/&gt;&lt;w:basedOn w:val="TableNormal"/&gt;&lt;w:uiPriority w:val="63"/&gt;&lt;w:semiHidden/&gt;&lt;w:unhideWhenUsed/&gt;&lt;w:rsid w:val="00A92C80"/&gt;&lt;w:pPr&gt;&lt;w:spacing w:after="0" w:line="240" w:lineRule="auto"/&gt;&lt;/w:pPr&gt;&lt;w:tblPr&gt;&lt;w:tblStyleRowBandSize w:val="1"/&gt;&lt;w:tblStyleColBandSize w:val="1"/&gt;&lt;w:tblBorders&gt;&lt;w:top w:val="single" w:sz="8" w:space="0" w:color="ED9CA9" w:themeColor="accent6" w:themeTint="BF"/&gt;&lt;w:left w:val="single" w:sz="8" w:space="0" w:color="ED9CA9" w:themeColor="accent6" w:themeTint="BF"/&gt;&lt;w:bottom w:val="single" w:sz="8" w:space="0" w:color="ED9CA9" w:themeColor="accent6" w:themeTint="BF"/&gt;&lt;w:right w:val="single" w:sz="8" w:space="0" w:color="ED9CA9" w:themeColor="accent6" w:themeTint="BF"/&gt;&lt;w:insideH w:val="single" w:sz="8" w:space="0" w:color="ED9CA9" w:themeColor="accent6" w:themeTint="BF"/&gt;&lt;/w:tblBorders&gt;&lt;/w:tblPr&gt;&lt;w:tblStylePr w:type="firstRow"&gt;&lt;w:pPr&gt;&lt;w:spacing w:before="0" w:after="0" w:line="240" w:lineRule="auto"/&gt;&lt;/w:pPr&gt;&lt;w:rPr&gt;&lt;w:b/&gt;&lt;w:bCs/&gt;&lt;w:color w:val="FFFFFF" w:themeColor="background1"/&gt;&lt;/w:rPr&gt;&lt;w:tblPr/&gt;&lt;w:tcPr&gt;&lt;w:tcBorders&gt;&lt;w:top w:val="single" w:sz="8" w:space="0" w:color="ED9CA9" w:themeColor="accent6" w:themeTint="BF"/&gt;&lt;w:left w:val="single" w:sz="8" w:space="0" w:color="ED9CA9" w:themeColor="accent6" w:themeTint="BF"/&gt;&lt;w:bottom w:val="single" w:sz="8" w:space="0" w:color="ED9CA9" w:themeColor="accent6" w:themeTint="BF"/&gt;&lt;w:right w:val="single" w:sz="8" w:space="0" w:color="ED9CA9" w:themeColor="accent6" w:themeTint="BF"/&gt;&lt;w:insideH w:val="nil"/&gt;&lt;w:insideV w:val="nil"/&gt;&lt;/w:tcBorders&gt;&lt;w:shd w:val="clear" w:color="auto" w:fill="E87C8D" w:themeFill="accent6"/&gt;&lt;/w:tcPr&gt;&lt;/w:tblStylePr&gt;&lt;w:tblStylePr w:type="lastRow"&gt;&lt;w:pPr&gt;&lt;w:spacing w:before="0" w:after="0" w:line="240" w:lineRule="auto"/&gt;&lt;/w:pPr&gt;&lt;w:rPr&gt;&lt;w:b/&gt;&lt;w:bCs/&gt;&lt;/w:rPr&gt;&lt;w:tblPr/&gt;&lt;w:tcPr&gt;&lt;w:tcBorders&gt;&lt;w:top w:val="double" w:sz="6" w:space="0" w:color="ED9CA9" w:themeColor="accent6" w:themeTint="BF"/&gt;&lt;w:left w:val="single" w:sz="8" w:space="0" w:color="ED9CA9" w:themeColor="accent6" w:themeTint="BF"/&gt;&lt;w:bottom w:val="single" w:sz="8" w:space="0" w:color="ED9CA9" w:themeColor="accent6" w:themeTint="BF"/&gt;&lt;w:right w:val="single" w:sz="8" w:space="0" w:color="ED9CA9" w:themeColor="accent6" w:themeTint="BF"/&gt;&lt;w:insideH w:val="nil"/&gt;&lt;w:insideV w:val="nil"/&gt;&lt;/w:tcBorders&gt;&lt;/w:tcPr&gt;&lt;/w:tblStylePr&gt;&lt;w:tblStylePr w:type="firstCol"&gt;&lt;w:rPr&gt;&lt;w:b/&gt;&lt;w:bCs/&gt;&lt;/w:rPr&gt;&lt;/w:tblStylePr&gt;&lt;w:tblStylePr w:type="lastCol"&gt;&lt;w:rPr&gt;&lt;w:b/&gt;&lt;w:bCs/&gt;&lt;/w:rPr&gt;&lt;/w:tblStylePr&gt;&lt;w:tblStylePr w:type="band1Vert"&gt;&lt;w:tblPr/&gt;&lt;w:tcPr&gt;&lt;w:shd w:val="clear" w:color="auto" w:fill="F9DEE2" w:themeFill="accent6" w:themeFillTint="3F"/&gt;&lt;/w:tcPr&gt;&lt;/w:tblStylePr&gt;&lt;w:tblStylePr w:type="band1Horz"&gt;&lt;w:tblPr/&gt;&lt;w:tcPr&gt;&lt;w:tcBorders&gt;&lt;w:insideH w:val="nil"/&gt;&lt;w:insideV w:val="nil"/&gt;&lt;/w:tcBorders&gt;&lt;w:shd w:val="clear" w:color="auto" w:fill="F9DEE2" w:themeFill="accent6" w:themeFillTint="3F"/&gt;&lt;/w:tcPr&gt;&lt;/w:tblStylePr&gt;&lt;w:tblStylePr w:type="band2Horz"&gt;&lt;w:tblPr/&gt;&lt;w:tcPr&gt;&lt;w:tcBorders&gt;&lt;w:insideH w:val="nil"/&gt;&lt;w:insideV w:val="nil"/&gt;&lt;/w:tcBorders&gt;&lt;/w:tcPr&gt;&lt;/w:tblStylePr&gt;&lt;/w:style&gt;&lt;w:style w:type="table" w:styleId="MediumShading2"&gt;&lt;w:name w:val="Medium Shading 2"/&gt;&lt;w:basedOn w:val="TableNormal"/&gt;&lt;w:uiPriority w:val="64"/&gt;&lt;w:semiHidden/&gt;&lt;w:unhideWhenUsed/&gt;&lt;w:rsid w:val="00A92C80"/&gt;&lt;w:pPr&gt;&lt;w:spacing w:after="0" w:line="240" w:lineRule="auto"/&gt;&lt;/w:pPr&gt;&lt;w:tblPr&gt;&lt;w:tblStyleRowBandSize w:val="1"/&gt;&lt;w:tblStyleColBandSize w:val="1"/&gt;&lt;w:tblBorders&gt;&lt;w:top w:val="single" w:sz="18" w:space="0" w:color="auto"/&gt;&lt;w:bottom w:val="single" w:sz="18" w:space="0" w:color="auto"/&gt;&lt;/w:tblBorders&gt;&lt;/w:tblPr&gt;&lt;w:tblStylePr w:type="firstRow"&gt;&lt;w:pPr&gt;&lt;w:spacing w:before="0" w:after="0" w:line="240" w:lineRule="auto"/&gt;&lt;/w:pPr&gt;&lt;w:rPr&gt;&lt;w:b/&gt;&lt;w:bCs/&gt;&lt;w:color w:val="FFFFFF" w:themeColor="background1"/&gt;&lt;/w:rPr&gt;&lt;w:tblPr/&gt;&lt;w:tcPr&gt;&lt;w:tcBorders&gt;&lt;w:top w:val="single" w:sz="18" w:space="0" w:color="auto"/&gt;&lt;w:left w:val="nil"/&gt;&lt;w:bottom w:val="single" w:sz="18" w:space="0" w:color="auto"/&gt;&lt;w:right w:val="nil"/&gt;&lt;w:insideH w:val="nil"/&gt;&lt;w:insideV w:val="nil"/&gt;&lt;/w:tcBorders&gt;&lt;w:shd w:val="clear" w:color="auto" w:fill="000000" w:themeFill="text1"/&gt;&lt;/w:tcPr&gt;&lt;/w:tblStylePr&gt;&lt;w:tblStylePr w:type="lastRow"&gt;&lt;w:pPr&gt;&lt;w:spacing w:before="0" w:after="0" w:line="240" w:lineRule="auto"/&gt;&lt;/w:pPr&gt;&lt;w:rPr&gt;&lt;w:color w:val="auto"/&gt;&lt;/w:rPr&gt;&lt;w:tblPr/&gt;&lt;w:tcPr&gt;&lt;w:tcBorders&gt;&lt;w:top w:val="double" w:sz="6" w:space="0" w:color="auto"/&gt;&lt;w:left w:val="nil"/&gt;&lt;w:bottom w:val="single" w:sz="18" w:space="0" w:color="auto"/&gt;&lt;w:right w:val="nil"/&gt;&lt;w:insideH w:val="nil"/&gt;&lt;w:insideV w:val="nil"/&gt;&lt;/w:tcBorders&gt;&lt;w:shd w:val="clear" w:color="auto" w:fill="FFFFFF" w:themeFill="background1"/&gt;&lt;/w:tcPr&gt;&lt;/w:tblStylePr&gt;&lt;w:tblStylePr w:type="firstCol"&gt;&lt;w:rPr&gt;&lt;w:b/&gt;&lt;w:bCs/&gt;&lt;w:color w:val="FFFFFF" w:themeColor="background1"/&gt;&lt;/w:rPr&gt;&lt;w:tblPr/&gt;&lt;w:tcPr&gt;&lt;w:tcBorders&gt;&lt;w:top w:val="nil"/&gt;&lt;w:left w:val="nil"/&gt;&lt;w:bottom w:val="nil"/&gt;&lt;w:right w:val="nil"/&gt;&lt;w:insideH w:val="nil"/&gt;&lt;w:insideV w:val="nil"/&gt;&lt;/w:tcBorders&gt;&lt;w:shd w:val="clear" w:color="auto" w:fill="000000" w:themeFill="text1"/&gt;&lt;/w:tcPr&gt;&lt;/w:tblStylePr&gt;&lt;w:tblStylePr w:type="lastCol"&gt;&lt;w:rPr&gt;&lt;w:b/&gt;&lt;w:bCs/&gt;&lt;w:color w:val="FFFFFF" w:themeColor="background1"/&gt;&lt;/w:rPr&gt;&lt;w:tblPr/&gt;&lt;w:tcPr&gt;&lt;w:tcBorders&gt;&lt;w:left w:val="nil"/&gt;&lt;w:right w:val="nil"/&gt;&lt;w:insideH w:val="nil"/&gt;&lt;w:insideV w:val="nil"/&gt;&lt;/w:tcBorders&gt;&lt;w:shd w:val="clear" w:color="auto" w:fill="000000" w:themeFill="text1"/&gt;&lt;/w:tcPr&gt;&lt;/w:tblStylePr&gt;&lt;w:tblStylePr w:type="band1Vert"&gt;&lt;w:tblPr/&gt;&lt;w:tcPr&gt;&lt;w:tcBorders&gt;&lt;w:left w:val="nil"/&gt;&lt;w:right w:val="nil"/&gt;&lt;w:insideH w:val="nil"/&gt;&lt;w:insideV w:val="nil"/&gt;&lt;/w:tcBorders&gt;&lt;w:shd w:val="clear" w:color="auto" w:fill="D8D8D8" w:themeFill="background1" w:themeFillShade="D8"/&gt;&lt;/w:tcPr&gt;&lt;/w:tblStylePr&gt;&lt;w:tblStylePr w:type="band1Horz"&gt;&lt;w:tblPr/&gt;&lt;w:tcPr&gt;&lt;w:shd w:val="clear" w:color="auto" w:fill="D8D8D8" w:themeFill="background1" w:themeFillShade="D8"/&gt;&lt;/w:tcPr&gt;&lt;/w:tblStylePr&gt;&lt;w:tblStylePr w:type="neCell"&gt;&lt;w:tblPr/&gt;&lt;w:tcPr&gt;&lt;w:tcBorders&gt;&lt;w:top w:val="single" w:sz="18" w:space="0" w:color="auto"/&gt;&lt;w:left w:val="nil"/&gt;&lt;w:bottom w:val="nil"/&gt;&lt;w:right w:val="nil"/&gt;&lt;w:insideH w:val="nil"/&gt;&lt;w:insideV w:val="nil"/&gt;&lt;/w:tcBorders&gt;&lt;/w:tcPr&gt;&lt;/w:tblStylePr&gt;&lt;w:tblStylePr w:type="nwCell"&gt;&lt;w:rPr&gt;&lt;w:color w:val="FFFFFF" w:themeColor="background1"/&gt;&lt;/w:rPr&gt;&lt;w:tblPr/&gt;&lt;w:tcPr&gt;&lt;w:tcBorders&gt;&lt;w:top w:val="single" w:sz="18" w:space="0" w:color="auto"/&gt;&lt;w:left w:val="nil"/&gt;&lt;w:bottom w:val="nil"/&gt;&lt;w:right w:val="nil"/&gt;&lt;w:insideH w:val="nil"/&gt;&lt;w:insideV w:val="nil"/&gt;&lt;/w:tcBorders&gt;&lt;/w:tcPr&gt;&lt;/w:tblStylePr&gt;&lt;/w:style&gt;&lt;w:style w:type="table" w:styleId="MediumShading2-Accent1"&gt;&lt;w:name w:val="Medium Shading 2 Accent 1"/&gt;&lt;w:basedOn w:val="TableNormal"/&gt;&lt;w:uiPriority w:val="64"/&gt;&lt;w:semiHidden/&gt;&lt;w:unhideWhenUsed/&gt;&lt;w:rsid w:val="00A92C80"/&gt;&lt;w:pPr&gt;&lt;w:spacing w:after="0" w:line="240" w:lineRule="auto"/&gt;&lt;/w:pPr&gt;&lt;w:tblPr&gt;&lt;w:tblStyleRowBandSize w:val="1"/&gt;&lt;w:tblStyleColBandSize w:val="1"/&gt;&lt;w:tblBorders&gt;&lt;w:top w:val="single" w:sz="18" w:space="0" w:color="auto"/&gt;&lt;w:bottom w:val="single" w:sz="18" w:space="0" w:color="auto"/&gt;&lt;/w:tblBorders&gt;&lt;/w:tblPr&gt;&lt;w:tblStylePr w:type="firstRow"&gt;&lt;w:pPr&gt;&lt;w:spacing w:before="0" w:after="0" w:line="240" w:lineRule="auto"/&gt;&lt;/w:pPr&gt;&lt;w:rPr&gt;&lt;w:b/&gt;&lt;w:bCs/&gt;&lt;w:color w:val="FFFFFF" w:themeColor="background1"/&gt;&lt;/w:rPr&gt;&lt;w:tblPr/&gt;&lt;w:tcPr&gt;&lt;w:tcBorders&gt;&lt;w:top w:val="single" w:sz="18" w:space="0" w:color="auto"/&gt;&lt;w:left w:val="nil"/&gt;&lt;w:bottom w:val="single" w:sz="18" w:space="0" w:color="auto"/&gt;&lt;w:right w:val="nil"/&gt;&lt;w:insideH w:val="nil"/&gt;&lt;w:insideV w:val="nil"/&gt;&lt;/w:tcBorders&gt;&lt;w:shd w:val="clear" w:color="auto" w:fill="74CBC8" w:themeFill="accent1"/&gt;&lt;/w:tcPr&gt;&lt;/w:tblStylePr&gt;&lt;w:tblStylePr w:type="lastRow"&gt;&lt;w:pPr&gt;&lt;w:spacing w:before="0" w:after="0" w:line="240" w:lineRule="auto"/&gt;&lt;/w:pPr&gt;&lt;w:rPr&gt;&lt;w:color w:val="auto"/&gt;&lt;/w:rPr&gt;&lt;w:tblPr/&gt;&lt;w:tcPr&gt;&lt;w:tcBorders&gt;&lt;w:top w:val="double" w:sz="6" w:space="0" w:color="auto"/&gt;&lt;w:left w:val="nil"/&gt;&lt;w:bottom w:val="single" w:sz="18" w:space="0" w:color="auto"/&gt;&lt;w:right w:val="nil"/&gt;&lt;w:insideH w:val="nil"/&gt;&lt;w:insideV w:val="nil"/&gt;&lt;/w:tcBorders&gt;&lt;w:shd w:val="clear" w:color="auto" w:fill="FFFFFF" w:themeFill="background1"/&gt;&lt;/w:tcPr&gt;&lt;/w:tblStylePr&gt;&lt;w:tblStylePr w:type="firstCol"&gt;&lt;w:rPr&gt;&lt;w:b/&gt;&lt;w:bCs/&gt;&lt;w:color w:val="FFFFFF" w:themeColor="background1"/&gt;&lt;/w:rPr&gt;&lt;w:tblPr/&gt;&lt;w:tcPr&gt;&lt;w:tcBorders&gt;&lt;w:top w:val="nil"/&gt;&lt;w:left w:val="nil"/&gt;&lt;w:bottom w:val="nil"/&gt;&lt;w:right w:val="nil"/&gt;&lt;w:insideH w:val="nil"/&gt;&lt;w:insideV w:val="nil"/&gt;&lt;/w:tcBorders&gt;&lt;w:shd w:val="clear" w:color="auto" w:fill="74CBC8" w:themeFill="accent1"/&gt;&lt;/w:tcPr&gt;&lt;/w:tblStylePr&gt;&lt;w:tblStylePr w:type="lastCol"&gt;&lt;w:rPr&gt;&lt;w:b/&gt;&lt;w:bCs/&gt;&lt;w:color w:val="FFFFFF" w:themeColor="background1"/&gt;&lt;/w:rPr&gt;&lt;w:tblPr/&gt;&lt;w:tcPr&gt;&lt;w:tcBorders&gt;&lt;w:left w:val="nil"/&gt;&lt;w:right w:val="nil"/&gt;&lt;w:insideH w:val="nil"/&gt;&lt;w:insideV w:val="nil"/&gt;&lt;/w:tcBorders&gt;&lt;w:shd w:val="clear" w:color="auto" w:fill="74CBC8" w:themeFill="accent1"/&gt;&lt;/w:tcPr&gt;&lt;/w:tblStylePr&gt;&lt;w:tblStylePr w:type="band1Vert"&gt;&lt;w:tblPr/&gt;&lt;w:tcPr&gt;&lt;w:tcBorders&gt;&lt;w:left w:val="nil"/&gt;&lt;w:right w:val="nil"/&gt;&lt;w:insideH w:val="nil"/&gt;&lt;w:insideV w:val="nil"/&gt;&lt;/w:tcBorders&gt;&lt;w:shd w:val="clear" w:color="auto" w:fill="D8D8D8" w:themeFill="background1" w:themeFillShade="D8"/&gt;&lt;/w:tcPr&gt;&lt;/w:tblStylePr&gt;&lt;w:tblStylePr w:type="band1Horz"&gt;&lt;w:tblPr/&gt;&lt;w:tcPr&gt;&lt;w:shd w:val="clear" w:color="auto" w:fill="D8D8D8" w:themeFill="background1" w:themeFillShade="D8"/&gt;&lt;/w:tcPr&gt;&lt;/w:tblStylePr&gt;&lt;w:tblStylePr w:type="neCell"&gt;&lt;w:tblPr/&gt;&lt;w:tcPr&gt;&lt;w:tcBorders&gt;&lt;w:top w:val="single" w:sz="18" w:space="0" w:color="auto"/&gt;&lt;w:left w:val="nil"/&gt;&lt;w:bottom w:val="nil"/&gt;&lt;w:right w:val="nil"/&gt;&lt;w:insideH w:val="nil"/&gt;&lt;w:insideV w:val="nil"/&gt;&lt;/w:tcBorders&gt;&lt;/w:tcPr&gt;&lt;/w:tblStylePr&gt;&lt;w:tblStylePr w:type="nwCell"&gt;&lt;w:rPr&gt;&lt;w:color w:val="FFFFFF" w:themeColor="background1"/&gt;&lt;/w:rPr&gt;&lt;w:tblPr/&gt;&lt;w:tcPr&gt;&lt;w:tcBorders&gt;&lt;w:top w:val="single" w:sz="18" w:space="0" w:color="auto"/&gt;&lt;w:left w:val="nil"/&gt;&lt;w:bottom w:val="nil"/&gt;&lt;w:right w:val="nil"/&gt;&lt;w:insideH w:val="nil"/&gt;&lt;w:insideV w:val="nil"/&gt;&lt;/w:tcBorders&gt;&lt;/w:tcPr&gt;&lt;/w:tblStylePr&gt;&lt;/w:style&gt;&lt;w:style w:type="table" w:styleId="MediumShading2-Accent2"&gt;&lt;w:name w:val="Medium Shading 2 Accent 2"/&gt;&lt;w:basedOn w:val="TableNormal"/&gt;&lt;w:uiPriority w:val="64"/&gt;&lt;w:semiHidden/&gt;&lt;w:unhideWhenUsed/&gt;&lt;w:rsid w:val="00A92C80"/&gt;&lt;w:pPr&gt;&lt;w:spacing w:after="0" w:line="240" w:lineRule="auto"/&gt;&lt;/w:pPr&gt;&lt;w:tblPr&gt;&lt;w:tblStyleRowBandSize w:val="1"/&gt;&lt;w:tblStyleColBandSize w:val="1"/&gt;&lt;w:tblBorders&gt;&lt;w:top w:val="single" w:sz="18" w:space="0" w:color="auto"/&gt;&lt;w:bottom w:val="single" w:sz="18" w:space="0" w:color="auto"/&gt;&lt;/w:tblBorders&gt;&lt;/w:tblPr&gt;&lt;w:tblStylePr w:type="firstRow"&gt;&lt;w:pPr&gt;&lt;w:spacing w:before="0" w:after="0" w:line="240" w:lineRule="auto"/&gt;&lt;/w:pPr&gt;&lt;w:rPr&gt;&lt;w:b/&gt;&lt;w:bCs/&gt;&lt;w:color w:val="FFFFFF" w:themeColor="background1"/&gt;&lt;/w:rPr&gt;&lt;w:tblPr/&gt;&lt;w:tcPr&gt;&lt;w:tcBorders&gt;&lt;w:top w:val="single" w:sz="18" w:space="0" w:color="auto"/&gt;&lt;w:left w:val="nil"/&gt;&lt;w:bottom w:val="single" w:sz="18" w:space="0" w:color="auto"/&gt;&lt;w:right w:val="nil"/&gt;&lt;w:insideH w:val="nil"/&gt;&lt;w:insideV w:val="nil"/&gt;&lt;/w:tcBorders&gt;&lt;w:shd w:val="clear" w:color="auto" w:fill="EDC765" w:themeFill="accent2"/&gt;&lt;/w:tcPr&gt;&lt;/w:tblStylePr&gt;&lt;w:tblStylePr w:type="lastRow"&gt;&lt;w:pPr&gt;&lt;w:spacing w:before="0" w:after="0" w:line="240" w:lineRule="auto"/&gt;&lt;/w:pPr&gt;&lt;w:rPr&gt;&lt;w:color w:val="auto"/&gt;&lt;/w:rPr&gt;&lt;w:tblPr/&gt;&lt;w:tcPr&gt;&lt;w:tcBorders&gt;&lt;w:top w:val="double" w:sz="6" w:space="0" w:color="auto"/&gt;&lt;w:left w:val="nil"/&gt;&lt;w:bottom w:val="single" w:sz="18" w:space="0" w:color="auto"/&gt;&lt;w:right w:val="nil"/&gt;&lt;w:insideH w:val="nil"/&gt;&lt;w:insideV w:val="nil"/&gt;&lt;/w:tcBorders&gt;&lt;w:shd w:val="clear" w:color="auto" w:fill="FFFFFF" w:themeFill="background1"/&gt;&lt;/w:tcPr&gt;&lt;/w:tblStylePr&gt;&lt;w:tblStylePr w:type="firstCol"&gt;&lt;w:rPr&gt;&lt;w:b/&gt;&lt;w:bCs/&gt;&lt;w:color w:val="FFFFFF" w:themeColor="background1"/&gt;&lt;/w:rPr&gt;&lt;w:tblPr/&gt;&lt;w:tcPr&gt;&lt;w:tcBorders&gt;&lt;w:top w:val="nil"/&gt;&lt;w:left w:val="nil"/&gt;&lt;w:bottom w:val="nil"/&gt;&lt;w:right w:val="nil"/&gt;&lt;w:insideH w:val="nil"/&gt;&lt;w:insideV w:val="nil"/&gt;&lt;/w:tcBorders&gt;&lt;w:shd w:val="clear" w:color="auto" w:fill="EDC765" w:themeFill="accent2"/&gt;&lt;/w:tcPr&gt;&lt;/w:tblStylePr&gt;&lt;w:tblStylePr w:type="lastCol"&gt;&lt;w:rPr&gt;&lt;w:b/&gt;&lt;w:bCs/&gt;&lt;w:color w:val="FFFFFF" w:themeColor="background1"/&gt;&lt;/w:rPr&gt;&lt;w:tblPr/&gt;&lt;w:tcPr&gt;&lt;w:tcBorders&gt;&lt;w:left w:val="nil"/&gt;&lt;w:right w:val="nil"/&gt;&lt;w:insideH w:val="nil"/&gt;&lt;w:insideV w:val="nil"/&gt;&lt;/w:tcBorders&gt;&lt;w:shd w:val="clear" w:color="auto" w:fill="EDC765" w:themeFill="accent2"/&gt;&lt;/w:tcPr&gt;&lt;/w:tblStylePr&gt;&lt;w:tblStylePr w:type="band1Vert"&gt;&lt;w:tblPr/&gt;&lt;w:tcPr&gt;&lt;w:tcBorders&gt;&lt;w:left w:val="nil"/&gt;&lt;w:right w:val="nil"/&gt;&lt;w:insideH w:val="nil"/&gt;&lt;w:insideV w:val="nil"/&gt;&lt;/w:tcBorders&gt;&lt;w:shd w:val="clear" w:color="auto" w:fill="D8D8D8" w:themeFill="background1" w:themeFillShade="D8"/&gt;&lt;/w:tcPr&gt;&lt;/w:tblStylePr&gt;&lt;w:tblStylePr w:type="band1Horz"&gt;&lt;w:tblPr/&gt;&lt;w:tcPr&gt;&lt;w:shd w:val="clear" w:color="auto" w:fill="D8D8D8" w:themeFill="background1" w:themeFillShade="D8"/&gt;&lt;/w:tcPr&gt;&lt;/w:tblStylePr&gt;&lt;w:tblStylePr w:type="neCell"&gt;&lt;w:tblPr/&gt;&lt;w:tcPr&gt;&lt;w:tcBorders&gt;&lt;w:top w:val="single" w:sz="18" w:space="0" w:color="auto"/&gt;&lt;w:left w:val="nil"/&gt;&lt;w:bottom w:val="nil"/&gt;&lt;w:right w:val="nil"/&gt;&lt;w:insideH w:val="nil"/&gt;&lt;w:insideV w:val="nil"/&gt;&lt;/w:tcBorders&gt;&lt;/w:tcPr&gt;&lt;/w:tblStylePr&gt;&lt;w:tblStylePr w:type="nwCell"&gt;&lt;w:rPr&gt;&lt;w:color w:val="FFFFFF" w:themeColor="background1"/&gt;&lt;/w:rPr&gt;&lt;w:tblPr/&gt;&lt;w:tcPr&gt;&lt;w:tcBorders&gt;&lt;w:top w:val="single" w:sz="18" w:space="0" w:color="auto"/&gt;&lt;w:left w:val="nil"/&gt;&lt;w:bottom w:val="nil"/&gt;&lt;w:right w:val="nil"/&gt;&lt;w:insideH w:val="nil"/&gt;&lt;w:insideV w:val="nil"/&gt;&lt;/w:tcBorders&gt;&lt;/w:tcPr&gt;&lt;/w:tblStylePr&gt;&lt;/w:style&gt;&lt;w:style w:type="table" w:styleId="MediumShading2-Accent3"&gt;&lt;w:name w:val="Medium Shading 2 Accent 3"/&gt;&lt;w:basedOn w:val="TableNormal"/&gt;&lt;w:uiPriority w:val="64"/&gt;&lt;w:semiHidden/&gt;&lt;w:unhideWhenUsed/&gt;&lt;w:rsid w:val="00A92C80"/&gt;&lt;w:pPr&gt;&lt;w:spacing w:after="0" w:line="240" w:lineRule="auto"/&gt;&lt;/w:pPr&gt;&lt;w:tblPr&gt;&lt;w:tblStyleRowBandSize w:val="1"/&gt;&lt;w:tblStyleColBandSize w:val="1"/&gt;&lt;w:tblBorders&gt;&lt;w:top w:val="single" w:sz="18" w:space="0" w:color="auto"/&gt;&lt;w:bottom w:val="single" w:sz="18" w:space="0" w:color="auto"/&gt;&lt;/w:tblBorders&gt;&lt;/w:tblPr&gt;&lt;w:tblStylePr w:type="firstRow"&gt;&lt;w:pPr&gt;&lt;w:spacing w:before="0" w:after="0" w:line="240" w:lineRule="auto"/&gt;&lt;/w:pPr&gt;&lt;w:rPr&gt;&lt;w:b/&gt;&lt;w:bCs/&gt;&lt;w:color w:val="FFFFFF" w:themeColor="background1"/&gt;&lt;/w:rPr&gt;&lt;w:tblPr/&gt;&lt;w:tcPr&gt;&lt;w:tcBorders&gt;&lt;w:top w:val="single" w:sz="18" w:space="0" w:color="auto"/&gt;&lt;w:left w:val="nil"/&gt;&lt;w:bottom w:val="single" w:sz="18" w:space="0" w:color="auto"/&gt;&lt;w:right w:val="nil"/&gt;&lt;w:insideH w:val="nil"/&gt;&lt;w:insideV w:val="nil"/&gt;&lt;/w:tcBorders&gt;&lt;w:shd w:val="clear" w:color="auto" w:fill="8AC867" w:themeFill="accent3"/&gt;&lt;/w:tcPr&gt;&lt;/w:tblStylePr&gt;&lt;w:tblStylePr w:type="lastRow"&gt;&lt;w:pPr&gt;&lt;w:spacing w:before="0" w:after="0" w:line="240" w:lineRule="auto"/&gt;&lt;/w:pPr&gt;&lt;w:rPr&gt;&lt;w:color w:val="auto"/&gt;&lt;/w:rPr&gt;&lt;w:tblPr/&gt;&lt;w:tcPr&gt;&lt;w:tcBorders&gt;&lt;w:top w:val="double" w:sz="6" w:space="0" w:color="auto"/&gt;&lt;w:left w:val="nil"/&gt;&lt;w:bottom w:val="single" w:sz="18" w:space="0" w:color="auto"/&gt;&lt;w:right w:val="nil"/&gt;&lt;w:insideH w:val="nil"/&gt;&lt;w:insideV w:val="nil"/&gt;&lt;/w:tcBorders&gt;&lt;w:shd w:val="clear" w:color="auto" w:fill="FFFFFF" w:themeFill="background1"/&gt;&lt;/w:tcPr&gt;&lt;/w:tblStylePr&gt;&lt;w:tblStylePr w:type="firstCol"&gt;&lt;w:rPr&gt;&lt;w:b/&gt;&lt;w:bCs/&gt;&lt;w:color w:val="FFFFFF" w:themeColor="background1"/&gt;&lt;/w:rPr&gt;&lt;w:tblPr/&gt;&lt;w:tcPr&gt;&lt;w:tcBorders&gt;&lt;w:top w:val="nil"/&gt;&lt;w:left w:val="nil"/&gt;&lt;w:bottom w:val="nil"/&gt;&lt;w:right w:val="nil"/&gt;&lt;w:insideH w:val="nil"/&gt;&lt;w:insideV w:val="nil"/&gt;&lt;/w:tcBorders&gt;&lt;w:shd w:val="clear" w:color="auto" w:fill="8AC867" w:themeFill="accent3"/&gt;&lt;/w:tcPr&gt;&lt;/w:tblStylePr&gt;&lt;w:tblStylePr w:type="lastCol"&gt;&lt;w:rPr&gt;&lt;w:b/&gt;&lt;w:bCs/&gt;&lt;w:color w:val="FFFFFF" w:themeColor="background1"/&gt;&lt;/w:rPr&gt;&lt;w:tblPr/&gt;&lt;w:tcPr&gt;&lt;w:tcBorders&gt;&lt;w:left w:val="nil"/&gt;&lt;w:right w:val="nil"/&gt;&lt;w:insideH w:val="nil"/&gt;&lt;w:insideV w:val="nil"/&gt;&lt;/w:tcBorders&gt;&lt;w:shd w:val="clear" w:color="auto" w:fill="8AC867" w:themeFill="accent3"/&gt;&lt;/w:tcPr&gt;&lt;/w:tblStylePr&gt;&lt;w:tblStylePr w:type="band1Vert"&gt;&lt;w:tblPr/&gt;&lt;w:tcPr&gt;&lt;w:tcBorders&gt;&lt;w:left w:val="nil"/&gt;&lt;w:right w:val="nil"/&gt;&lt;w:insideH w:val="nil"/&gt;&lt;w:insideV w:val="nil"/&gt;&lt;/w:tcBorders&gt;&lt;w:shd w:val="clear" w:color="auto" w:fill="D8D8D8" w:themeFill="background1" w:themeFillShade="D8"/&gt;&lt;/w:tcPr&gt;&lt;/w:tblStylePr&gt;&lt;w:tblStylePr w:type="band1Horz"&gt;&lt;w:tblPr/&gt;&lt;w:tcPr&gt;&lt;w:shd w:val="clear" w:color="auto" w:fill="D8D8D8" w:themeFill="background1" w:themeFillShade="D8"/&gt;&lt;/w:tcPr&gt;&lt;/w:tblStylePr&gt;&lt;w:tblStylePr w:type="neCell"&gt;&lt;w:tblPr/&gt;&lt;w:tcPr&gt;&lt;w:tcBorders&gt;&lt;w:top w:val="single" w:sz="18" w:space="0" w:color="auto"/&gt;&lt;w:left w:val="nil"/&gt;&lt;w:bottom w:val="nil"/&gt;&lt;w:right w:val="nil"/&gt;&lt;w:insideH w:val="nil"/&gt;&lt;w:insideV w:val="nil"/&gt;&lt;/w:tcBorders&gt;&lt;/w:tcPr&gt;&lt;/w:tblStylePr&gt;&lt;w:tblStylePr w:type="nwCell"&gt;&lt;w:rPr&gt;&lt;w:color w:val="FFFFFF" w:themeColor="background1"/&gt;&lt;/w:rPr&gt;&lt;w:tblPr/&gt;&lt;w:tcPr&gt;&lt;w:tcBorders&gt;&lt;w:top w:val="single" w:sz="18" w:space="0" w:color="auto"/&gt;&lt;w:left w:val="nil"/&gt;&lt;w:bottom w:val="nil"/&gt;&lt;w:right w:val="nil"/&gt;&lt;w:insideH w:val="nil"/&gt;&lt;w:insideV w:val="nil"/&gt;&lt;/w:tcBorders&gt;&lt;/w:tcPr&gt;&lt;/w:tblStylePr&gt;&lt;/w:style&gt;&lt;w:style w:type="table" w:styleId="MediumShading2-Accent4"&gt;&lt;w:name w:val="Medium Shading 2 Accent 4"/&gt;&lt;w:basedOn w:val="TableNormal"/&gt;&lt;w:uiPriority w:val="64"/&gt;&lt;w:semiHidden/&gt;&lt;w:unhideWhenUsed/&gt;&lt;w:rsid w:val="00A92C80"/&gt;&lt;w:pPr&gt;&lt;w:spacing w:after="0" w:line="240" w:lineRule="auto"/&gt;&lt;/w:pPr&gt;&lt;w:tblPr&gt;&lt;w:tblStyleRowBandSize w:val="1"/&gt;&lt;w:tblStyleColBandSize w:val="1"/&gt;&lt;w:tblBorders&gt;&lt;w:top w:val="single" w:sz="18" w:space="0" w:color="auto"/&gt;&lt;w:bottom w:val="single" w:sz="18" w:space="0" w:color="auto"/&gt;&lt;/w:tblBorders&gt;&lt;/w:tblPr&gt;&lt;w:tblStylePr w:type="firstRow"&gt;&lt;w:pPr&gt;&lt;w:spacing w:before="0" w:after="0" w:line="240" w:lineRule="auto"/&gt;&lt;/w:pPr&gt;&lt;w:rPr&gt;&lt;w:b/&gt;&lt;w:bCs/&gt;&lt;w:color w:val="FFFFFF" w:themeColor="background1"/&gt;&lt;/w:rPr&gt;&lt;w:tblPr/&gt;&lt;w:tcPr&gt;&lt;w:tcBorders&gt;&lt;w:top w:val="single" w:sz="18" w:space="0" w:color="auto"/&gt;&lt;w:left w:val="nil"/&gt;&lt;w:bottom w:val="single" w:sz="18" w:space="0" w:color="auto"/&gt;&lt;w:right w:val="nil"/&gt;&lt;w:insideH w:val="nil"/&gt;&lt;w:insideV w:val="nil"/&gt;&lt;/w:tcBorders&gt;&lt;w:shd w:val="clear" w:color="auto" w:fill="F0924C" w:themeFill="accent4"/&gt;&lt;/w:tcPr&gt;&lt;/w:tblStylePr&gt;&lt;w:tblStylePr w:type="lastRow"&gt;&lt;w:pPr&gt;&lt;w:spacing w:before="0" w:after="0" w:line="240" w:lineRule="auto"/&gt;&lt;/w:pPr&gt;&lt;w:rPr&gt;&lt;w:color w:val="auto"/&gt;&lt;/w:rPr&gt;&lt;w:tblPr/&gt;&lt;w:tcPr&gt;&lt;w:tcBorders&gt;&lt;w:top w:val="double" w:sz="6" w:space="0" w:color="auto"/&gt;&lt;w:left w:val="nil"/&gt;&lt;w:bottom w:val="single" w:sz="18" w:space="0" w:color="auto"/&gt;&lt;w:right w:val="nil"/&gt;&lt;w:insideH w:val="nil"/&gt;&lt;w:insideV w:val="nil"/&gt;&lt;/w:tcBorders&gt;&lt;w:shd w:val="clear" w:color="auto" w:fill="FFFFFF" w:themeFill="background1"/&gt;&lt;/w:tcPr&gt;&lt;/w:tblStylePr&gt;&lt;w:tblStylePr w:type="firstCol"&gt;&lt;w:rPr&gt;&lt;w:b/&gt;&lt;w:bCs/&gt;&lt;w:color w:val="FFFFFF" w:themeColor="background1"/&gt;&lt;/w:rPr&gt;&lt;w:tblPr/&gt;&lt;w:tcPr&gt;&lt;w:tcBorders&gt;&lt;w:top w:val="nil"/&gt;&lt;w:left w:val="nil"/&gt;&lt;w:bottom w:val="nil"/&gt;&lt;w:right w:val="nil"/&gt;&lt;w:insideH w:val="nil"/&gt;&lt;w:insideV w:val="nil"/&gt;&lt;/w:tcBorders&gt;&lt;w:shd w:val="clear" w:color="auto" w:fill="F0924C" w:themeFill="accent4"/&gt;&lt;/w:tcPr&gt;&lt;/w:tblStylePr&gt;&lt;w:tblStylePr w:type="lastCol"&gt;&lt;w:rPr&gt;&lt;w:b/&gt;&lt;w:bCs/&gt;&lt;w:color w:val="FFFFFF" w:themeColor="background1"/&gt;&lt;/w:rPr&gt;&lt;w:tblPr/&gt;&lt;w:tcPr&gt;&lt;w:tcBorders&gt;&lt;w:left w:val="nil"/&gt;&lt;w:right w:val="nil"/&gt;&lt;w:insideH w:val="nil"/&gt;&lt;w:insideV w:val="nil"/&gt;&lt;/w:tcBorders&gt;&lt;w:shd w:val="clear" w:color="auto" w:fill="F0924C" w:themeFill="accent4"/&gt;&lt;/w:tcPr&gt;&lt;/w:tblStylePr&gt;&lt;w:tblStylePr w:type="band1Vert"&gt;&lt;w:tblPr/&gt;&lt;w:tcPr&gt;&lt;w:tcBorders&gt;&lt;w:left w:val="nil"/&gt;&lt;w:right w:val="nil"/&gt;&lt;w:insideH w:val="nil"/&gt;&lt;w:insideV w:val="nil"/&gt;&lt;/w:tcBorders&gt;&lt;w:shd w:val="clear" w:color="auto" w:fill="D8D8D8" w:themeFill="background1" w:themeFillShade="D8"/&gt;&lt;/w:tcPr&gt;&lt;/w:tblStylePr&gt;&lt;w:tblStylePr w:type="band1Horz"&gt;&lt;w:tblPr/&gt;&lt;w:tcPr&gt;&lt;w:shd w:val="clear" w:color="auto" w:fill="D8D8D8" w:themeFill="background1" w:themeFillShade="D8"/&gt;&lt;/w:tcPr&gt;&lt;/w:tblStylePr&gt;&lt;w:tblStylePr w:type="neCell"&gt;&lt;w:tblPr/&gt;&lt;w:tcPr&gt;&lt;w:tcBorders&gt;&lt;w:top w:val="single" w:sz="18" w:space="0" w:color="auto"/&gt;&lt;w:left w:val="nil"/&gt;&lt;w:bottom w:val="nil"/&gt;&lt;w:right w:val="nil"/&gt;&lt;w:insideH w:val="nil"/&gt;&lt;w:insideV w:val="nil"/&gt;&lt;/w:tcBorders&gt;&lt;/w:tcPr&gt;&lt;/w:tblStylePr&gt;&lt;w:tblStylePr w:type="nwCell"&gt;&lt;w:rPr&gt;&lt;w:color w:val="FFFFFF" w:themeColor="background1"/&gt;&lt;/w:rPr&gt;&lt;w:tblPr/&gt;&lt;w:tcPr&gt;&lt;w:tcBorders&gt;&lt;w:top w:val="single" w:sz="18" w:space="0" w:color="auto"/&gt;&lt;w:left w:val="nil"/&gt;&lt;w:bottom w:val="nil"/&gt;&lt;w:right w:val="nil"/&gt;&lt;w:insideH w:val="nil"/&gt;&lt;w:insideV w:val="nil"/&gt;&lt;/w:tcBorders&gt;&lt;/w:tcPr&gt;&lt;/w:tblStylePr&gt;&lt;/w:style&gt;&lt;w:style w:type="table" w:styleId="MediumShading2-Accent5"&gt;&lt;w:name w:val="Medium Shading 2 Accent 5"/&gt;&lt;w:basedOn w:val="TableNormal"/&gt;&lt;w:uiPriority w:val="64"/&gt;&lt;w:semiHidden/&gt;&lt;w:unhideWhenUsed/&gt;&lt;w:rsid w:val="00A92C80"/&gt;&lt;w:pPr&gt;&lt;w:spacing w:after="0" w:line="240" w:lineRule="auto"/&gt;&lt;/w:pPr&gt;&lt;w:tblPr&gt;&lt;w:tblStyleRowBandSize w:val="1"/&gt;&lt;w:tblStyleColBandSize w:val="1"/&gt;&lt;w:tblBorders&gt;&lt;w:top w:val="single" w:sz="18" w:space="0" w:color="auto"/&gt;&lt;w:bottom w:val="single" w:sz="18" w:space="0" w:color="auto"/&gt;&lt;/w:tblBorders&gt;&lt;/w:tblPr&gt;&lt;w:tblStylePr w:type="firstRow"&gt;&lt;w:pPr&gt;&lt;w:spacing w:before="0" w:after="0" w:line="240" w:lineRule="auto"/&gt;&lt;/w:pPr&gt;&lt;w:rPr&gt;&lt;w:b/&gt;&lt;w:bCs/&gt;&lt;w:color w:val="FFFFFF" w:themeColor="background1"/&gt;&lt;/w:rPr&gt;&lt;w:tblPr/&gt;&lt;w:tcPr&gt;&lt;w:tcBorders&gt;&lt;w:top w:val="single" w:sz="18" w:space="0" w:color="auto"/&gt;&lt;w:left w:val="nil"/&gt;&lt;w:bottom w:val="single" w:sz="18" w:space="0" w:color="auto"/&gt;&lt;w:right w:val="nil"/&gt;&lt;w:insideH w:val="nil"/&gt;&lt;w:insideV w:val="nil"/&gt;&lt;/w:tcBorders&gt;&lt;w:shd w:val="clear" w:color="auto" w:fill="907CB3" w:themeFill="accent5"/&gt;&lt;/w:tcPr&gt;&lt;/w:tblStylePr&gt;&lt;w:tblStylePr w:type="lastRow"&gt;&lt;w:pPr&gt;&lt;w:spacing w:before="0" w:after="0" w:line="240" w:lineRule="auto"/&gt;&lt;/w:pPr&gt;&lt;w:rPr&gt;&lt;w:color w:val="auto"/&gt;&lt;/w:rPr&gt;&lt;w:tblPr/&gt;&lt;w:tcPr&gt;&lt;w:tcBorders&gt;&lt;w:top w:val="double" w:sz="6" w:space="0" w:color="auto"/&gt;&lt;w:left w:val="nil"/&gt;&lt;w:bottom w:val="single" w:sz="18" w:space="0" w:color="auto"/&gt;&lt;w:right w:val="nil"/&gt;&lt;w:insideH w:val="nil"/&gt;&lt;w:insideV w:val="nil"/&gt;&lt;/w:tcBorders&gt;&lt;w:shd w:val="clear" w:color="auto" w:fill="FFFFFF" w:themeFill="background1"/&gt;&lt;/w:tcPr&gt;&lt;/w:tblStylePr&gt;&lt;w:tblStylePr w:type="firstCol"&gt;&lt;w:rPr&gt;&lt;w:b/&gt;&lt;w:bCs/&gt;&lt;w:color w:val="FFFFFF" w:themeColor="background1"/&gt;&lt;/w:rPr&gt;&lt;w:tblPr/&gt;&lt;w:tcPr&gt;&lt;w:tcBorders&gt;&lt;w:top w:val="nil"/&gt;&lt;w:left w:val="nil"/&gt;&lt;w:bottom w:val="nil"/&gt;&lt;w:right w:val="nil"/&gt;&lt;w:insideH w:val="nil"/&gt;&lt;w:insideV w:val="nil"/&gt;&lt;/w:tcBorders&gt;&lt;w:shd w:val="clear" w:color="auto" w:fill="907CB3" w:themeFill="accent5"/&gt;&lt;/w:tcPr&gt;&lt;/w:tblStylePr&gt;&lt;w:tblStylePr w:type="lastCol"&gt;&lt;w:rPr&gt;&lt;w:b/&gt;&lt;w:bCs/&gt;&lt;w:color w:val="FFFFFF" w:themeColor="background1"/&gt;&lt;/w:rPr&gt;&lt;w:tblPr/&gt;&lt;w:tcPr&gt;&lt;w:tcBorders&gt;&lt;w:left w:val="nil"/&gt;&lt;w:right w:val="nil"/&gt;&lt;w:insideH w:val="nil"/&gt;&lt;w:insideV w:val="nil"/&gt;&lt;/w:tcBorders&gt;&lt;w:shd w:val="clear" w:color="auto" w:fill="907CB3" w:themeFill="accent5"/&gt;&lt;/w:tcPr&gt;&lt;/w:tblStylePr&gt;&lt;w:tblStylePr w:type="band1Vert"&gt;&lt;w:tblPr/&gt;&lt;w:tcPr&gt;&lt;w:tcBorders&gt;&lt;w:left w:val="nil"/&gt;&lt;w:right w:val="nil"/&gt;&lt;w:insideH w:val="nil"/&gt;&lt;w:insideV w:val="nil"/&gt;&lt;/w:tcBorders&gt;&lt;w:shd w:val="clear" w:color="auto" w:fill="D8D8D8" w:themeFill="background1" w:themeFillShade="D8"/&gt;&lt;/w:tcPr&gt;&lt;/w:tblStylePr&gt;&lt;w:tblStylePr w:type="band1Horz"&gt;&lt;w:tblPr/&gt;&lt;w:tcPr&gt;&lt;w:shd w:val="clear" w:color="auto" w:fill="D8D8D8" w:themeFill="background1" w:themeFillShade="D8"/&gt;&lt;/w:tcPr&gt;&lt;/w:tblStylePr&gt;&lt;w:tblStylePr w:type="neCell"&gt;&lt;w:tblPr/&gt;&lt;w:tcPr&gt;&lt;w:tcBorders&gt;&lt;w:top w:val="single" w:sz="18" w:space="0" w:color="auto"/&gt;&lt;w:left w:val="nil"/&gt;&lt;w:bottom w:val="nil"/&gt;&lt;w:right w:val="nil"/&gt;&lt;w:insideH w:val="nil"/&gt;&lt;w:insideV w:val="nil"/&gt;&lt;/w:tcBorders&gt;&lt;/w:tcPr&gt;&lt;/w:tblStylePr&gt;&lt;w:tblStylePr w:type="nwCell"&gt;&lt;w:rPr&gt;&lt;w:color w:val="FFFFFF" w:themeColor="background1"/&gt;&lt;/w:rPr&gt;&lt;w:tblPr/&gt;&lt;w:tcPr&gt;&lt;w:tcBorders&gt;&lt;w:top w:val="single" w:sz="18" w:space="0" w:color="auto"/&gt;&lt;w:left w:val="nil"/&gt;&lt;w:bottom w:val="nil"/&gt;&lt;w:right w:val="nil"/&gt;&lt;w:insideH w:val="nil"/&gt;&lt;w:insideV w:val="nil"/&gt;&lt;/w:tcBorders&gt;&lt;/w:tcPr&gt;&lt;/w:tblStylePr&gt;&lt;/w:style&gt;&lt;w:style w:type="table" w:styleId="MediumShading2-Accent6"&gt;&lt;w:name w:val="Medium Shading 2 Accent 6"/&gt;&lt;w:basedOn w:val="TableNormal"/&gt;&lt;w:uiPriority w:val="64"/&gt;&lt;w:semiHidden/&gt;&lt;w:unhideWhenUsed/&gt;&lt;w:rsid w:val="00A92C80"/&gt;&lt;w:pPr&gt;&lt;w:spacing w:after="0" w:line="240" w:lineRule="auto"/&gt;&lt;/w:pPr&gt;&lt;w:tblPr&gt;&lt;w:tblStyleRowBandSize w:val="1"/&gt;&lt;w:tblStyleColBandSize w:val="1"/&gt;&lt;w:tblBorders&gt;&lt;w:top w:val="single" w:sz="18" w:space="0" w:color="auto"/&gt;&lt;w:bottom w:val="single" w:sz="18" w:space="0" w:color="auto"/&gt;&lt;/w:tblBorders&gt;&lt;/w:tblPr&gt;&lt;w:tblStylePr w:type="firstRow"&gt;&lt;w:pPr&gt;&lt;w:spacing w:before="0" w:after="0" w:line="240" w:lineRule="auto"/&gt;&lt;/w:pPr&gt;&lt;w:rPr&gt;&lt;w:b/&gt;&lt;w:bCs/&gt;&lt;w:color w:val="FFFFFF" w:themeColor="background1"/&gt;&lt;/w:rPr&gt;&lt;w:tblPr/&gt;&lt;w:tcPr&gt;&lt;w:tcBorders&gt;&lt;w:top w:val="single" w:sz="18" w:space="0" w:color="auto"/&gt;&lt;w:left w:val="nil"/&gt;&lt;w:bottom w:val="single" w:sz="18" w:space="0" w:color="auto"/&gt;&lt;w:right w:val="nil"/&gt;&lt;w:insideH w:val="nil"/&gt;&lt;w:insideV w:val="nil"/&gt;&lt;/w:tcBorders&gt;&lt;w:shd w:val="clear" w:color="auto" w:fill="E87C8D" w:themeFill="accent6"/&gt;&lt;/w:tcPr&gt;&lt;/w:tblStylePr&gt;&lt;w:tblStylePr w:type="lastRow"&gt;&lt;w:pPr&gt;&lt;w:spacing w:before="0" w:after="0" w:line="240" w:lineRule="auto"/&gt;&lt;/w:pPr&gt;&lt;w:rPr&gt;&lt;w:color w:val="auto"/&gt;&lt;/w:rPr&gt;&lt;w:tblPr/&gt;&lt;w:tcPr&gt;&lt;w:tcBorders&gt;&lt;w:top w:val="double" w:sz="6" w:space="0" w:color="auto"/&gt;&lt;w:left w:val="nil"/&gt;&lt;w:bottom w:val="single" w:sz="18" w:space="0" w:color="auto"/&gt;&lt;w:right w:val="nil"/&gt;&lt;w:insideH w:val="nil"/&gt;&lt;w:insideV w:val="nil"/&gt;&lt;/w:tcBorders&gt;&lt;w:shd w:val="clear" w:color="auto" w:fill="FFFFFF" w:themeFill="background1"/&gt;&lt;/w:tcPr&gt;&lt;/w:tblStylePr&gt;&lt;w:tblStylePr w:type="firstCol"&gt;&lt;w:rPr&gt;&lt;w:b/&gt;&lt;w:bCs/&gt;&lt;w:color w:val="FFFFFF" w:themeColor="background1"/&gt;&lt;/w:rPr&gt;&lt;w:tblPr/&gt;&lt;w:tcPr&gt;&lt;w:tcBorders&gt;&lt;w:top w:val="nil"/&gt;&lt;w:left w:val="nil"/&gt;&lt;w:bottom w:val="nil"/&gt;&lt;w:right w:val="nil"/&gt;&lt;w:insideH w:val="nil"/&gt;&lt;w:insideV w:val="nil"/&gt;&lt;/w:tcBorders&gt;&lt;w:shd w:val="clear" w:color="auto" w:fill="E87C8D" w:themeFill="accent6"/&gt;&lt;/w:tcPr&gt;&lt;/w:tblStylePr&gt;&lt;w:tblStylePr w:type="lastCol"&gt;&lt;w:rPr&gt;&lt;w:b/&gt;&lt;w:bCs/&gt;&lt;w:color w:val="FFFFFF" w:themeColor="background1"/&gt;&lt;/w:rPr&gt;&lt;w:tblPr/&gt;&lt;w:tcPr&gt;&lt;w:tcBorders&gt;&lt;w:left w:val="nil"/&gt;&lt;w:right w:val="nil"/&gt;&lt;w:insideH w:val="nil"/&gt;&lt;w:insideV w:val="nil"/&gt;&lt;/w:tcBorders&gt;&lt;w:shd w:val="clear" w:color="auto" w:fill="E87C8D" w:themeFill="accent6"/&gt;&lt;/w:tcPr&gt;&lt;/w:tblStylePr&gt;&lt;w:tblStylePr w:type="band1Vert"&gt;&lt;w:tblPr/&gt;&lt;w:tcPr&gt;&lt;w:tcBorders&gt;&lt;w:left w:val="nil"/&gt;&lt;w:right w:val="nil"/&gt;&lt;w:insideH w:val="nil"/&gt;&lt;w:insideV w:val="nil"/&gt;&lt;/w:tcBorders&gt;&lt;w:shd w:val="clear" w:color="auto" w:fill="D8D8D8" w:themeFill="background1" w:themeFillShade="D8"/&gt;&lt;/w:tcPr&gt;&lt;/w:tblStylePr&gt;&lt;w:tblStylePr w:type="band1Horz"&gt;&lt;w:tblPr/&gt;&lt;w:tcPr&gt;&lt;w:shd w:val="clear" w:color="auto" w:fill="D8D8D8" w:themeFill="background1" w:themeFillShade="D8"/&gt;&lt;/w:tcPr&gt;&lt;/w:tblStylePr&gt;&lt;w:tblStylePr w:type="neCell"&gt;&lt;w:tblPr/&gt;&lt;w:tcPr&gt;&lt;w:tcBorders&gt;&lt;w:top w:val="single" w:sz="18" w:space="0" w:color="auto"/&gt;&lt;w:left w:val="nil"/&gt;&lt;w:bottom w:val="nil"/&gt;&lt;w:right w:val="nil"/&gt;&lt;w:insideH w:val="nil"/&gt;&lt;w:insideV w:val="nil"/&gt;&lt;/w:tcBorders&gt;&lt;/w:tcPr&gt;&lt;/w:tblStylePr&gt;&lt;w:tblStylePr w:type="nwCell"&gt;&lt;w:rPr&gt;&lt;w:color w:val="FFFFFF" w:themeColor="background1"/&gt;&lt;/w:rPr&gt;&lt;w:tblPr/&gt;&lt;w:tcPr&gt;&lt;w:tcBorders&gt;&lt;w:top w:val="single" w:sz="18" w:space="0" w:color="auto"/&gt;&lt;w:left w:val="nil"/&gt;&lt;w:bottom w:val="nil"/&gt;&lt;w:right w:val="nil"/&gt;&lt;w:insideH w:val="nil"/&gt;&lt;w:insideV w:val="nil"/&gt;&lt;/w:tcBorders&gt;&lt;/w:tcPr&gt;&lt;/w:tblStylePr&gt;&lt;/w:style&gt;&lt;w:style w:type="paragraph" w:styleId="MessageHeader"&gt;&lt;w:name w:val="Message Header"/&gt;&lt;w:basedOn w:val="Normal"/&gt;&lt;w:link w:val="MessageHeaderChar"/&gt;&lt;w:uiPriority w:val="99"/&gt;&lt;w:semiHidden/&gt;&lt;w:unhideWhenUsed/&gt;&lt;w:rsid w:val="00A92C80"/&gt;&lt;w:pPr&gt;&lt;w:pBdr&gt;&lt;w:top w:val="single" w:sz="6" w:space="1" w:color="auto"/&gt;&lt;w:left w:val="single" w:sz="6" w:space="1" w:color="auto"/&gt;&lt;w:bottom w:val="single" w:sz="6" w:space="1" w:color="auto"/&gt;&lt;w:right w:val="single" w:sz="6" w:space="1" w:color="auto"/&gt;&lt;/w:pBdr&gt;&lt;w:shd w:val="pct20" w:color="auto" w:fill="auto"/&gt;&lt;w:spacing w:after="0" w:line="240" w:lineRule="auto"/&gt;&lt;w:ind w:left="1080" w:hanging="1080"/&gt;&lt;/w:pPr&gt;&lt;w:rPr&gt;&lt;w:rFonts w:asciiTheme="majorHAnsi" w:eastAsiaTheme="majorEastAsia" w:hAnsiTheme="majorHAnsi" w:cstheme="majorBidi"/&gt;&lt;w:sz w:val="24"/&gt;&lt;w:szCs w:val="24"/&gt;&lt;/w:rPr&gt;&lt;/w:style&gt;&lt;w:style w:type="character" w:customStyle="1" w:styleId="MessageHeaderChar"&gt;&lt;w:name w:val="Message Header Char"/&gt;&lt;w:basedOn w:val="DefaultParagraphFont"/&gt;&lt;w:link w:val="MessageHeader"/&gt;&lt;w:uiPriority w:val="99"/&gt;&lt;w:semiHidden/&gt;&lt;w:rsid w:val="00A92C80"/&gt;&lt;w:rPr&gt;&lt;w:rFonts w:asciiTheme="majorHAnsi" w:eastAsiaTheme="majorEastAsia" w:hAnsiTheme="majorHAnsi" w:cstheme="majorBidi"/&gt;&lt;w:sz w:val="24"/&gt;&lt;w:szCs w:val="24"/&gt;&lt;w:shd w:val="pct20" w:color="auto" w:fill="auto"/&gt;&lt;/w:rPr&gt;&lt;/w:style&gt;&lt;w:style w:type="paragraph" w:styleId="NoSpacing"&gt;&lt;w:name w:val="No Spacing"/&gt;&lt;w:uiPriority w:val="7"/&gt;&lt;w:qFormat/&gt;&lt;w:rsid w:val="00A92C80"/&gt;&lt;w:pPr&gt;&lt;w:spacing w:after="0" w:line="240" w:lineRule="auto"/&gt;&lt;/w:pPr&gt;&lt;/w:style&gt;&lt;w:style w:type="paragraph" w:styleId="NormalWeb"&gt;&lt;w:name w:val="Normal (Web)"/&gt;&lt;w:basedOn w:val="Normal"/&gt;&lt;w:uiPriority w:val="99"/&gt;&lt;w:semiHidden/&gt;&lt;w:unhideWhenUsed/&gt;&lt;w:rsid w:val="00A92C80"/&gt;&lt;w:rPr&gt;&lt;w:rFonts w:ascii="Times New Roman" w:hAnsi="Times New Roman" w:cs="Times New Roman"/&gt;&lt;w:sz w:val="24"/&gt;&lt;w:szCs w:val="24"/&gt;&lt;/w:rPr&gt;&lt;/w:style&gt;&lt;w:style w:type="paragraph" w:styleId="NormalIndent"&gt;&lt;w:name w:val="Normal Indent"/&gt;&lt;w:basedOn w:val="Normal"/&gt;&lt;w:uiPriority w:val="99"/&gt;&lt;w:semiHidden/&gt;&lt;w:unhideWhenUsed/&gt;&lt;w:rsid w:val="00A92C80"/&gt;&lt;w:pPr&gt;&lt;w:ind w:left="720"/&gt;&lt;/w:pPr&gt;&lt;/w:style&gt;&lt;w:style w:type="paragraph" w:styleId="NoteHeading"&gt;&lt;w:name w:val="Note Heading"/&gt;&lt;w:basedOn w:val="Normal"/&gt;&lt;w:next w:val="Normal"/&gt;&lt;w:link w:val="NoteHeadingChar"/&gt;&lt;w:uiPriority w:val="99"/&gt;&lt;w:semiHidden/&gt;&lt;w:unhideWhenUsed/&gt;&lt;w:rsid w:val="00A92C80"/&gt;&lt;w:pPr&gt;&lt;w:spacing w:after="0" w:line="240" w:lineRule="auto"/&gt;&lt;/w:pPr&gt;&lt;/w:style&gt;&lt;w:style w:type="character" w:customStyle="1" w:styleId="NoteHeadingChar"&gt;&lt;w:name w:val="Note Heading Char"/&gt;&lt;w:basedOn w:val="DefaultParagraphFont"/&gt;&lt;w:link w:val="NoteHeading"/&gt;&lt;w:uiPriority w:val="99"/&gt;&lt;w:semiHidden/&gt;&lt;w:rsid w:val="00A92C80"/&gt;&lt;/w:style&gt;&lt;w:style w:type="character" w:styleId="PageNumber"&gt;&lt;w:name w:val="page number"/&gt;&lt;w:basedOn w:val="DefaultParagraphFont"/&gt;&lt;w:uiPriority w:val="99"/&gt;&lt;w:semiHidden/&gt;&lt;w:unhideWhenUsed/&gt;&lt;w:rsid w:val="00A92C80"/&gt;&lt;/w:style&gt;&lt;w:style w:type="table" w:styleId="PlainTable1"&gt;&lt;w:name w:val="Plain Table 1"/&gt;&lt;w:basedOn w:val="TableNormal"/&gt;&lt;w:uiPriority w:val="41"/&gt;&lt;w:rsid w:val="00A92C80"/&gt;&lt;w:pPr&gt;&lt;w:spacing w:after="0" w:line="240" w:lineRule="auto"/&gt;&lt;/w:pPr&gt;&lt;w:tblPr&gt;&lt;w:tblStyleRowBandSize w:val="1"/&gt;&lt;w:tblStyleColBandSize w:val="1"/&gt;&lt;w:tblBorders&gt;&lt;w:top w:val="single" w:sz="4" w:space="0" w:color="BFBFBF" w:themeColor="background1" w:themeShade="BF"/&gt;&lt;w:left w:val="single" w:sz="4" w:space="0" w:color="BFBFBF" w:themeColor="background1" w:themeShade="BF"/&gt;&lt;w:bottom w:val="single" w:sz="4" w:space="0" w:color="BFBFBF" w:themeColor="background1" w:themeShade="BF"/&gt;&lt;w:right w:val="single" w:sz="4" w:space="0" w:color="BFBFBF" w:themeColor="background1" w:themeShade="BF"/&gt;&lt;w:insideH w:val="single" w:sz="4" w:space="0" w:color="BFBFBF" w:themeColor="background1" w:themeShade="BF"/&gt;&lt;w:insideV w:val="single" w:sz="4" w:space="0" w:color="BFBFBF" w:themeColor="background1" w:themeShade="BF"/&gt;&lt;/w:tblBorders&gt;&lt;/w:tblPr&gt;&lt;w:tblStylePr w:type="firstRow"&gt;&lt;w:rPr&gt;&lt;w:b/&gt;&lt;w:bCs/&gt;&lt;/w:rPr&gt;&lt;/w:tblStylePr&gt;&lt;w:tblStylePr w:type="lastRow"&gt;&lt;w:rPr&gt;&lt;w:b/&gt;&lt;w:bCs/&gt;&lt;/w:rPr&gt;&lt;w:tblPr/&gt;&lt;w:tcPr&gt;&lt;w:tcBorders&gt;&lt;w:top w:val="double" w:sz="4" w:space="0" w:color="BFBFBF" w:themeColor="background1" w:themeShade="BF"/&gt;&lt;/w:tcBorders&gt;&lt;/w:tcPr&gt;&lt;/w:tblStylePr&gt;&lt;w:tblStylePr w:type="firstCol"&gt;&lt;w:rPr&gt;&lt;w:b/&gt;&lt;w:bCs/&gt;&lt;/w:rPr&gt;&lt;/w:tblStylePr&gt;&lt;w:tblStylePr w:type="lastCol"&gt;&lt;w:rPr&gt;&lt;w:b/&gt;&lt;w:bCs/&gt;&lt;/w:rPr&gt;&lt;/w:tblStylePr&gt;&lt;w:tblStylePr w:type="band1Vert"&gt;&lt;w:tblPr/&gt;&lt;w:tcPr&gt;&lt;w:shd w:val="clear" w:color="auto" w:fill="F2F2F2" w:themeFill="background1" w:themeFillShade="F2"/&gt;&lt;/w:tcPr&gt;&lt;/w:tblStylePr&gt;&lt;w:tblStylePr w:type="band1Horz"&gt;&lt;w:tblPr/&gt;&lt;w:tcPr&gt;&lt;w:shd w:val="clear" w:color="auto" w:fill="F2F2F2" w:themeFill="background1" w:themeFillShade="F2"/&gt;&lt;/w:tcPr&gt;&lt;/w:tblStylePr&gt;&lt;/w:style&gt;&lt;w:style w:type="table" w:styleId="PlainTable2"&gt;&lt;w:name w:val="Plain Table 2"/&gt;&lt;w:basedOn w:val="TableNormal"/&gt;&lt;w:uiPriority w:val="42"/&gt;&lt;w:rsid w:val="00A92C80"/&gt;&lt;w:pPr&gt;&lt;w:spacing w:after="0" w:line="240" w:lineRule="auto"/&gt;&lt;/w:pPr&gt;&lt;w:tblPr&gt;&lt;w:tblStyleRowBandSize w:val="1"/&gt;&lt;w:tblStyleColBandSize w:val="1"/&gt;&lt;w:tblBorders&gt;&lt;w:top w:val="single" w:sz="4" w:space="0" w:color="7F7F7F" w:themeColor="text1" w:themeTint="80"/&gt;&lt;w:bottom w:val="single" w:sz="4" w:space="0" w:color="7F7F7F" w:themeColor="text1" w:themeTint="80"/&gt;&lt;/w:tblBorders&gt;&lt;/w:tblPr&gt;&lt;w:tblStylePr w:type="firstRow"&gt;&lt;w:rPr&gt;&lt;w:b/&gt;&lt;w:bCs/&gt;&lt;/w:rPr&gt;&lt;w:tblPr/&gt;&lt;w:tcPr&gt;&lt;w:tcBorders&gt;&lt;w:bottom w:val="single" w:sz="4" w:space="0" w:color="7F7F7F" w:themeColor="text1" w:themeTint="80"/&gt;&lt;/w:tcBorders&gt;&lt;/w:tcPr&gt;&lt;/w:tblStylePr&gt;&lt;w:tblStylePr w:type="lastRow"&gt;&lt;w:rPr&gt;&lt;w:b/&gt;&lt;w:bCs/&gt;&lt;/w:rPr&gt;&lt;w:tblPr/&gt;&lt;w:tcPr&gt;&lt;w:tcBorders&gt;&lt;w:top w:val="single" w:sz="4" w:space="0" w:color="7F7F7F" w:themeColor="text1" w:themeTint="80"/&gt;&lt;/w:tcBorders&gt;&lt;/w:tcPr&gt;&lt;/w:tblStylePr&gt;&lt;w:tblStylePr w:type="firstCol"&gt;&lt;w:rPr&gt;&lt;w:b/&gt;&lt;w:bCs/&gt;&lt;/w:rPr&gt;&lt;/w:tblStylePr&gt;&lt;w:tblStylePr w:type="lastCol"&gt;&lt;w:rPr&gt;&lt;w:b/&gt;&lt;w:bCs/&gt;&lt;/w:rPr&gt;&lt;/w:tblStylePr&gt;&lt;w:tblStylePr w:type="band1Vert"&gt;&lt;w:tblPr/&gt;&lt;w:tcPr&gt;&lt;w:tcBorders&gt;&lt;w:left w:val="single" w:sz="4" w:space="0" w:color="7F7F7F" w:themeColor="text1" w:themeTint="80"/&gt;&lt;w:right w:val="single" w:sz="4" w:space="0" w:color="7F7F7F" w:themeColor="text1" w:themeTint="80"/&gt;&lt;/w:tcBorders&gt;&lt;/w:tcPr&gt;&lt;/w:tblStylePr&gt;&lt;w:tblStylePr w:type="band2Vert"&gt;&lt;w:tblPr/&gt;&lt;w:tcPr&gt;&lt;w:tcBorders&gt;&lt;w:left w:val="single" w:sz="4" w:space="0" w:color="7F7F7F" w:themeColor="text1" w:themeTint="80"/&gt;&lt;w:right w:val="single" w:sz="4" w:space="0" w:color="7F7F7F" w:themeColor="text1" w:themeTint="80"/&gt;&lt;/w:tcBorders&gt;&lt;/w:tcPr&gt;&lt;/w:tblStylePr&gt;&lt;w:tblStylePr w:type="band1Horz"&gt;&lt;w:tblPr/&gt;&lt;w:tcPr&gt;&lt;w:tcBorders&gt;&lt;w:top w:val="single" w:sz="4" w:space="0" w:color="7F7F7F" w:themeColor="text1" w:themeTint="80"/&gt;&lt;w:bottom w:val="single" w:sz="4" w:space="0" w:color="7F7F7F" w:themeColor="text1" w:themeTint="80"/&gt;&lt;/w:tcBorders&gt;&lt;/w:tcPr&gt;&lt;/w:tblStylePr&gt;&lt;/w:style&gt;&lt;w:style w:type="table" w:styleId="PlainTable3"&gt;&lt;w:name w:val="Plain Table 3"/&gt;&lt;w:basedOn w:val="TableNormal"/&gt;&lt;w:uiPriority w:val="43"/&gt;&lt;w:rsid w:val="00A92C80"/&gt;&lt;w:pPr&gt;&lt;w:spacing w:after="0" w:line="240" w:lineRule="auto"/&gt;&lt;/w:pPr&gt;&lt;w:tblPr&gt;&lt;w:tblStyleRowBandSize w:val="1"/&gt;&lt;w:tblStyleColBandSize w:val="1"/&gt;&lt;/w:tblPr&gt;&lt;w:tblStylePr w:type="firstRow"&gt;&lt;w:rPr&gt;&lt;w:b/&gt;&lt;w:bCs/&gt;&lt;w:caps/&gt;&lt;/w:rPr&gt;&lt;w:tblPr/&gt;&lt;w:tcPr&gt;&lt;w:tcBorders&gt;&lt;w:bottom w:val="single" w:sz="4" w:space="0" w:color="7F7F7F" w:themeColor="text1" w:themeTint="80"/&gt;&lt;/w:tcBorders&gt;&lt;/w:tcPr&gt;&lt;/w:tblStylePr&gt;&lt;w:tblStylePr w:type="lastRow"&gt;&lt;w:rPr&gt;&lt;w:b/&gt;&lt;w:bCs/&gt;&lt;w:caps/&gt;&lt;/w:rPr&gt;&lt;w:tblPr/&gt;&lt;w:tcPr&gt;&lt;w:tcBorders&gt;&lt;w:top w:val="nil"/&gt;&lt;/w:tcBorders&gt;&lt;/w:tcPr&gt;&lt;/w:tblStylePr&gt;&lt;w:tblStylePr w:type="firstCol"&gt;&lt;w:rPr&gt;&lt;w:b/&gt;&lt;w:bCs/&gt;&lt;w:caps/&gt;&lt;/w:rPr&gt;&lt;w:tblPr/&gt;&lt;w:tcPr&gt;&lt;w:tcBorders&gt;&lt;w:right w:val="single" w:sz="4" w:space="0" w:color="7F7F7F" w:themeColor="text1" w:themeTint="80"/&gt;&lt;/w:tcBorders&gt;&lt;/w:tcPr&gt;&lt;/w:tblStylePr&gt;&lt;w:tblStylePr w:type="lastCol"&gt;&lt;w:rPr&gt;&lt;w:b/&gt;&lt;w:bCs/&gt;&lt;w:caps/&gt;&lt;/w:rPr&gt;&lt;w:tblPr/&gt;&lt;w:tcPr&gt;&lt;w:tcBorders&gt;&lt;w:left w:val="nil"/&gt;&lt;/w:tcBorders&gt;&lt;/w:tcPr&gt;&lt;/w:tblStylePr&gt;&lt;w:tblStylePr w:type="band1Vert"&gt;&lt;w:tblPr/&gt;&lt;w:tcPr&gt;&lt;w:shd w:val="clear" w:color="auto" w:fill="F2F2F2" w:themeFill="background1" w:themeFillShade="F2"/&gt;&lt;/w:tcPr&gt;&lt;/w:tblStylePr&gt;&lt;w:tblStylePr w:type="band1Horz"&gt;&lt;w:tblPr/&gt;&lt;w:tcPr&gt;&lt;w:shd w:val="clear" w:color="auto" w:fill="F2F2F2" w:themeFill="background1" w:themeFillShade="F2"/&gt;&lt;/w:tcPr&gt;&lt;/w:tblStylePr&gt;&lt;w:tblStylePr w:type="neCell"&gt;&lt;w:tblPr/&gt;&lt;w:tcPr&gt;&lt;w:tcBorders&gt;&lt;w:left w:val="nil"/&gt;&lt;/w:tcBorders&gt;&lt;/w:tcPr&gt;&lt;/w:tblStylePr&gt;&lt;w:tblStylePr w:type="nwCell"&gt;&lt;w:tblPr/&gt;&lt;w:tcPr&gt;&lt;w:tcBorders&gt;&lt;w:right w:val="nil"/&gt;&lt;/w:tcBorders&gt;&lt;/w:tcPr&gt;&lt;/w:tblStylePr&gt;&lt;/w:style&gt;&lt;w:style w:type="table" w:styleId="PlainTable4"&gt;&lt;w:name w:val="Plain Table 4"/&gt;&lt;w:basedOn w:val="TableNormal"/&gt;&lt;w:uiPriority w:val="44"/&gt;&lt;w:rsid w:val="00A92C80"/&gt;&lt;w:pPr&gt;&lt;w:spacing w:after="0" w:line="240" w:lineRule="auto"/&gt;&lt;/w:pPr&gt;&lt;w:tblPr&gt;&lt;w:tblStyleRowBandSize w:val="1"/&gt;&lt;w:tblStyleColBandSize w:val="1"/&gt;&lt;/w:tblPr&gt;&lt;w:tblStylePr w:type="firstRow"&gt;&lt;w:rPr&gt;&lt;w:b/&gt;&lt;w:bCs/&gt;&lt;/w:rPr&gt;&lt;/w:tblStylePr&gt;&lt;w:tblStylePr w:type="lastRow"&gt;&lt;w:rPr&gt;&lt;w:b/&gt;&lt;w:bCs/&gt;&lt;/w:rPr&gt;&lt;/w:tblStylePr&gt;&lt;w:tblStylePr w:type="firstCol"&gt;&lt;w:rPr&gt;&lt;w:b/&gt;&lt;w:bCs/&gt;&lt;/w:rPr&gt;&lt;/w:tblStylePr&gt;&lt;w:tblStylePr w:type="lastCol"&gt;&lt;w:rPr&gt;&lt;w:b/&gt;&lt;w:bCs/&gt;&lt;/w:rPr&gt;&lt;/w:tblStylePr&gt;&lt;w:tblStylePr w:type="band1Vert"&gt;&lt;w:tblPr/&gt;&lt;w:tcPr&gt;&lt;w:shd w:val="clear" w:color="auto" w:fill="F2F2F2" w:themeFill="background1" w:themeFillShade="F2"/&gt;&lt;/w:tcPr&gt;&lt;/w:tblStylePr&gt;&lt;w:tblStylePr w:type="band1Horz"&gt;&lt;w:tblPr/&gt;&lt;w:tcPr&gt;&lt;w:shd w:val="clear" w:color="auto" w:fill="F2F2F2" w:themeFill="background1" w:themeFillShade="F2"/&gt;&lt;/w:tcPr&gt;&lt;/w:tblStylePr&gt;&lt;/w:style&gt;&lt;w:style w:type="table" w:styleId="PlainTable5"&gt;&lt;w:name w:val="Plain Table 5"/&gt;&lt;w:basedOn w:val="TableNormal"/&gt;&lt;w:uiPriority w:val="45"/&gt;&lt;w:rsid w:val="00A92C80"/&gt;&lt;w:pPr&gt;&lt;w:spacing w:after="0" w:line="240" w:lineRule="auto"/&gt;&lt;/w:pPr&gt;&lt;w:tblPr&gt;&lt;w:tblStyleRowBandSize w:val="1"/&gt;&lt;w:tblStyleColBandSize w:val="1"/&gt;&lt;/w:tblPr&gt;&lt;w:tblStylePr w:type="firstRow"&gt;&lt;w:rPr&gt;&lt;w:rFonts w:asciiTheme="majorHAnsi" w:eastAsiaTheme="majorEastAsia" w:hAnsiTheme="majorHAnsi" w:cstheme="majorBidi"/&gt;&lt;w:i/&gt;&lt;w:iCs/&gt;&lt;w:sz w:val="26"/&gt;&lt;/w:rPr&gt;&lt;w:tblPr/&gt;&lt;w:tcPr&gt;&lt;w:tcBorders&gt;&lt;w:bottom w:val="single" w:sz="4" w:space="0" w:color="7F7F7F" w:themeColor="text1" w:themeTint="80"/&gt;&lt;/w:tcBorders&gt;&lt;w:shd w:val="clear" w:color="auto" w:fill="FFFFFF" w:themeFill="background1"/&gt;&lt;/w:tcPr&gt;&lt;/w:tblStylePr&gt;&lt;w:tblStylePr w:type="lastRow"&gt;&lt;w:rPr&gt;&lt;w:rFonts w:asciiTheme="majorHAnsi" w:eastAsiaTheme="majorEastAsia" w:hAnsiTheme="majorHAnsi" w:cstheme="majorBidi"/&gt;&lt;w:i/&gt;&lt;w:iCs/&gt;&lt;w:sz w:val="26"/&gt;&lt;/w:rPr&gt;&lt;w:tblPr/&gt;&lt;w:tcPr&gt;&lt;w:tcBorders&gt;&lt;w:top w:val="single" w:sz="4" w:space="0" w:color="7F7F7F" w:themeColor="text1" w:themeTint="80"/&gt;&lt;/w:tcBorders&gt;&lt;w:shd w:val="clear" w:color="auto" w:fill="FFFFFF" w:themeFill="background1"/&gt;&lt;/w:tcPr&gt;&lt;/w:tblStylePr&gt;&lt;w:tblStylePr w:type="firstCol"&gt;&lt;w:pPr&gt;&lt;w:jc w:val="right"/&gt;&lt;/w:pPr&gt;&lt;w:rPr&gt;&lt;w:rFonts w:asciiTheme="majorHAnsi" w:eastAsiaTheme="majorEastAsia" w:hAnsiTheme="majorHAnsi" w:cstheme="majorBidi"/&gt;&lt;w:i/&gt;&lt;w:iCs/&gt;&lt;w:sz w:val="26"/&gt;&lt;/w:rPr&gt;&lt;w:tblPr/&gt;&lt;w:tcPr&gt;&lt;w:tcBorders&gt;&lt;w:right w:val="single" w:sz="4" w:space="0" w:color="7F7F7F" w:themeColor="text1" w:themeTint="80"/&gt;&lt;/w:tcBorders&gt;&lt;w:shd w:val="clear" w:color="auto" w:fill="FFFFFF" w:themeFill="background1"/&gt;&lt;/w:tcPr&gt;&lt;/w:tblStylePr&gt;&lt;w:tblStylePr w:type="lastCol"&gt;&lt;w:rPr&gt;&lt;w:rFonts w:asciiTheme="majorHAnsi" w:eastAsiaTheme="majorEastAsia" w:hAnsiTheme="majorHAnsi" w:cstheme="majorBidi"/&gt;&lt;w:i/&gt;&lt;w:iCs/&gt;&lt;w:sz w:val="26"/&gt;&lt;/w:rPr&gt;&lt;w:tblPr/&gt;&lt;w:tcPr&gt;&lt;w:tcBorders&gt;&lt;w:left w:val="single" w:sz="4" w:space="0" w:color="7F7F7F" w:themeColor="text1" w:themeTint="80"/&gt;&lt;/w:tcBorders&gt;&lt;w:shd w:val="clear" w:color="auto" w:fill="FFFFFF" w:themeFill="background1"/&gt;&lt;/w:tcPr&gt;&lt;/w:tblStylePr&gt;&lt;w:tblStylePr w:type="band1Vert"&gt;&lt;w:tblPr/&gt;&lt;w:tcPr&gt;&lt;w:shd w:val="clear" w:color="auto" w:fill="F2F2F2" w:themeFill="background1" w:themeFillShade="F2"/&gt;&lt;/w:tcPr&gt;&lt;/w:tblStylePr&gt;&lt;w:tblStylePr w:type="band1Horz"&gt;&lt;w:tblPr/&gt;&lt;w:tcPr&gt;&lt;w:shd w:val="clear" w:color="auto" w:fill="F2F2F2" w:themeFill="background1" w:themeFillShade="F2"/&gt;&lt;/w:tcPr&gt;&lt;/w:tblStylePr&gt;&lt;w:tblStylePr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w:type="seCell"&gt;&lt;w:tblPr/&gt;&lt;w:tcPr&gt;&lt;w:tcBorders&gt;&lt;w:left w:val="nil"/&gt;&lt;/w:tcBorders&gt;&lt;/w:tcPr&gt;&lt;/w:tblStylePr&gt;&lt;w:tblStylePr w:type="swCell"&gt;&lt;w:tblPr/&gt;&lt;w:tcPr&gt;&lt;w:tcBorders&gt;&lt;w:right w:val="nil"/&gt;&lt;/w:tcBorders&gt;&lt;/w:tcPr&gt;&lt;/w:tblStylePr&gt;&lt;/w:style&gt;&lt;w:style w:type="paragraph" w:styleId="PlainText"&gt;&lt;w:name w:val="Plain Text"/&gt;&lt;w:basedOn w:val="Normal"/&gt;&lt;w:link w:val="PlainTextChar"/&gt;&lt;w:uiPriority w:val="99"/&gt;&lt;w:semiHidden/&gt;&lt;w:unhideWhenUsed/&gt;&lt;w:rsid w:val="00A92C80"/&gt;&lt;w:pPr&gt;&lt;w:spacing w:after="0" w:line="240" w:lineRule="auto"/&gt;&lt;/w:pPr&gt;&lt;w:rPr&gt;&lt;w:rFonts w:ascii="Consolas" w:hAnsi="Consolas"/&gt;&lt;w:szCs w:val="21"/&gt;&lt;/w:rPr&gt;&lt;/w:style&gt;&lt;w:style w:type="character" w:customStyle="1" w:styleId="PlainTextChar"&gt;&lt;w:name w:val="Plain Text Char"/&gt;&lt;w:basedOn w:val="DefaultParagraphFont"/&gt;&lt;w:link w:val="PlainText"/&gt;&lt;w:uiPriority w:val="99"/&gt;&lt;w:semiHidden/&gt;&lt;w:rsid w:val="00A92C80"/&gt;&lt;w:rPr&gt;&lt;w:rFonts w:ascii="Consolas" w:hAnsi="Consolas"/&gt;&lt;w:szCs w:val="21"/&gt;&lt;/w:rPr&gt;&lt;/w:style&gt;&lt;w:style w:type="paragraph" w:styleId="Salutation"&gt;&lt;w:name w:val="Salutation"/&gt;&lt;w:basedOn w:val="Normal"/&gt;&lt;w:next w:val="Normal"/&gt;&lt;w:link w:val="SalutationChar"/&gt;&lt;w:uiPriority w:val="99"/&gt;&lt;w:semiHidden/&gt;&lt;w:unhideWhenUsed/&gt;&lt;w:rsid w:val="00A92C80"/&gt;&lt;/w:style&gt;&lt;w:style w:type="character" w:customStyle="1" w:styleId="SalutationChar"&gt;&lt;w:name w:val="Salutation Char"/&gt;&lt;w:basedOn w:val="DefaultParagraphFont"/&gt;&lt;w:link w:val="Salutation"/&gt;&lt;w:uiPriority w:val="99"/&gt;&lt;w:semiHidden/&gt;&lt;w:rsid w:val="00A92C80"/&gt;&lt;/w:style&gt;&lt;w:style w:type="paragraph" w:styleId="Signature"&gt;&lt;w:name w:val="Signature"/&gt;&lt;w:basedOn w:val="Normal"/&gt;&lt;w:link w:val="SignatureChar"/&gt;&lt;w:uiPriority w:val="99"/&gt;&lt;w:semiHidden/&gt;&lt;w:unhideWhenUsed/&gt;&lt;w:rsid w:val="00A92C80"/&gt;&lt;w:pPr&gt;&lt;w:spacing w:after="0" w:line="240" w:lineRule="auto"/&gt;&lt;w:ind w:left="4320"/&gt;&lt;/w:pPr&gt;&lt;/w:style&gt;&lt;w:style w:type="character" w:customStyle="1" w:styleId="SignatureChar"&gt;&lt;w:name w:val="Signature Char"/&gt;&lt;w:basedOn w:val="DefaultParagraphFont"/&gt;&lt;w:link w:val="Signature"/&gt;&lt;w:uiPriority w:val="99"/&gt;&lt;w:semiHidden/&gt;&lt;w:rsid w:val="00A92C80"/&gt;&lt;/w:style&gt;&lt;w:style w:type="character" w:styleId="Strong"&gt;&lt;w:name w:val="Strong"/&gt;&lt;w:basedOn w:val="DefaultParagraphFont"/&gt;&lt;w:uiPriority w:val="22"/&gt;&lt;w:semiHidden/&gt;&lt;w:unhideWhenUsed/&gt;&lt;w:rsid w:val="00A92C80"/&gt;&lt;w:rPr&gt;&lt;w:b/&gt;&lt;w:bCs/&gt;&lt;/w:rPr&gt;&lt;/w:style&gt;&lt;w:style w:type="character" w:styleId="SubtleEmphasis"&gt;&lt;w:name w:val="Subtle Emphasis"/&gt;&lt;w:basedOn w:val="DefaultParagraphFont"/&gt;&lt;w:uiPriority w:val="19"/&gt;&lt;w:semiHidden/&gt;&lt;w:unhideWhenUsed/&gt;&lt;w:qFormat/&gt;&lt;w:rsid w:val="00A92C80"/&gt;&lt;w:rPr&gt;&lt;w:i/&gt;&lt;w:iCs/&gt;&lt;w:color w:val="404040" w:themeColor="text1" w:themeTint="BF"/&gt;&lt;/w:rPr&gt;&lt;/w:style&gt;&lt;w:style w:type="character" w:styleId="SubtleReference"&gt;&lt;w:name w:val="Subtle Reference"/&gt;&lt;w:basedOn w:val="DefaultParagraphFont"/&gt;&lt;w:uiPriority w:val="31"/&gt;&lt;w:semiHidden/&gt;&lt;w:unhideWhenUsed/&gt;&lt;w:qFormat/&gt;&lt;w:rsid w:val="00A92C80"/&gt;&lt;w:rPr&gt;&lt;w:smallCaps/&gt;&lt;w:color w:val="5A5A5A" w:themeColor="text1" w:themeTint="A5"/&gt;&lt;/w:rPr&gt;&lt;/w:style&gt;&lt;w:style w:type="table" w:styleId="Table3Deffects1"&gt;&lt;w:name w:val="Table 3D effects 1"/&gt;&lt;w:basedOn w:val="TableNormal"/&gt;&lt;w:uiPriority w:val="99"/&gt;&lt;w:semiHidden/&gt;&lt;w:unhideWhenUsed/&gt;&lt;w:rsid w:val="00A92C80"/&gt;&lt;w:rPr&gt;&lt;w:color w:val="auto"/&gt;&lt;/w:rPr&gt;&lt;w:tblPr/&gt;&lt;w:tcPr&gt;&lt;w:shd w:val="solid" w:color="C0C0C0" w:fill="FFFFFF"/&gt;&lt;/w:tcPr&gt;&lt;w:tblStylePr w:type="firstRow"&gt;&lt;w:rPr&gt;&lt;w:b/&gt;&lt;w:bCs/&gt;&lt;w:color w:val="800080"/&gt;&lt;/w:rPr&gt;&lt;w:tblPr/&gt;&lt;w:tcPr&gt;&lt;w:tcBorders&gt;&lt;w:bottom w:val="single" w:sz="6" w:space="0" w:color="808080"/&gt;&lt;w:tl2br w:val="none" w:sz="0" w:space="0" w:color="auto"/&gt;&lt;w:tr2bl w:val="none" w:sz="0" w:space="0" w:color="auto"/&gt;&lt;/w:tcBorders&gt;&lt;/w:tcPr&gt;&lt;/w:tblStylePr&gt;&lt;w:tblStylePr w:type="lastRow"&gt;&lt;w:tblPr/&gt;&lt;w:tcPr&gt;&lt;w:tcBorders&gt;&lt;w:top w:val="single" w:sz="6" w:space="0" w:color="FFFFFF"/&gt;&lt;w:tl2br w:val="none" w:sz="0" w:space="0" w:color="auto"/&gt;&lt;w:tr2bl w:val="none" w:sz="0" w:space="0" w:color="auto"/&gt;&lt;/w:tcBorders&gt;&lt;/w:tcPr&gt;&lt;/w:tblStylePr&gt;&lt;w:tblStylePr w:type="firstCol"&gt;&lt;w:rPr&gt;&lt;w:b/&gt;&lt;w:bCs/&gt;&lt;/w:rPr&gt;&lt;w:tblPr/&gt;&lt;w:tcPr&gt;&lt;w:tcBorders&gt;&lt;w:right w:val="single" w:sz="6" w:space="0" w:color="808080"/&gt;&lt;w:tl2br w:val="none" w:sz="0" w:space="0" w:color="auto"/&gt;&lt;w:tr2bl w:val="none" w:sz="0" w:space="0" w:color="auto"/&gt;&lt;/w:tcBorders&gt;&lt;/w:tcPr&gt;&lt;/w:tblStylePr&gt;&lt;w:tblStylePr w:type="lastCol"&gt;&lt;w:tblPr/&gt;&lt;w:tcPr&gt;&lt;w:tcBorders&gt;&lt;w:left w:val="single" w:sz="6" w:space="0" w:color="FFFFFF"/&gt;&lt;w:tl2br w:val="none" w:sz="0" w:space="0" w:color="auto"/&gt;&lt;w:tr2bl w:val="none" w:sz="0" w:space="0" w:color="auto"/&gt;&lt;/w:tcBorders&gt;&lt;/w:tcPr&gt;&lt;/w:tblStylePr&gt;&lt;w:tblStylePr w:type="neCell"&gt;&lt;w:tblPr/&gt;&lt;w:tcPr&gt;&lt;w:tcBorders&gt;&lt;w:left w:val="none" w:sz="0" w:space="0" w:color="auto"/&gt;&lt;w:bottom w:val="none" w:sz="0" w:space="0" w:color="auto"/&gt;&lt;w:tl2br w:val="none" w:sz="0" w:space="0" w:color="auto"/&gt;&lt;w:tr2bl w:val="none" w:sz="0" w:space="0" w:color="auto"/&gt;&lt;/w:tcBorders&gt;&lt;/w:tcPr&gt;&lt;/w:tblStylePr&gt;&lt;w:tblStylePr w:type="nwCell"&gt;&lt;w:tblPr/&gt;&lt;w:tcPr&gt;&lt;w:tcBorders&gt;&lt;w:bottom w:val="none" w:sz="0" w:space="0" w:color="auto"/&gt;&lt;w:right w:val="none" w:sz="0" w:space="0" w:color="auto"/&gt;&lt;w:tl2br w:val="none" w:sz="0" w:space="0" w:color="auto"/&gt;&lt;w:tr2bl w:val="none" w:sz="0" w:space="0" w:color="auto"/&gt;&lt;/w:tcBorders&gt;&lt;/w:tcPr&gt;&lt;/w:tblStylePr&gt;&lt;w:tblStylePr w:type="seCell"&gt;&lt;w:tblPr/&gt;&lt;w:tcPr&gt;&lt;w:tcBorders&gt;&lt;w:top w:val="none" w:sz="0" w:space="0" w:color="auto"/&gt;&lt;w:left w:val="none" w:sz="0" w:space="0" w:color="auto"/&gt;&lt;w:tl2br w:val="none" w:sz="0" w:space="0" w:color="auto"/&gt;&lt;w:tr2bl w:val="none" w:sz="0" w:space="0" w:color="auto"/&gt;&lt;/w:tcBorders&gt;&lt;/w:tcPr&gt;&lt;/w:tblStylePr&gt;&lt;w:tblStylePr w:type="swCell"&gt;&lt;w:rPr&gt;&lt;w:color w:val="000080"/&gt;&lt;/w:rPr&gt;&lt;w:tblPr/&gt;&lt;w:tcPr&gt;&lt;w:tcBorders&gt;&lt;w:top w:val="none" w:sz="0" w:space="0" w:color="auto"/&gt;&lt;w:right w:val="none" w:sz="0" w:space="0" w:color="auto"/&gt;&lt;w:tl2br w:val="none" w:sz="0" w:space="0" w:color="auto"/&gt;&lt;w:tr2bl w:val="none" w:sz="0" w:space="0" w:color="auto"/&gt;&lt;/w:tcBorders&gt;&lt;/w:tcPr&gt;&lt;/w:tblStylePr&gt;&lt;/w:style&gt;&lt;w:style w:type="table" w:styleId="Table3Deffects2"&gt;&lt;w:name w:val="Table 3D effects 2"/&gt;&lt;w:basedOn w:val="TableNormal"/&gt;&lt;w:uiPriority w:val="99"/&gt;&lt;w:semiHidden/&gt;&lt;w:unhideWhenUsed/&gt;&lt;w:rsid w:val="00A92C80"/&gt;&lt;w:rPr&gt;&lt;w:color w:val="auto"/&gt;&lt;/w:rPr&gt;&lt;w:tblPr&gt;&lt;w:tblStyleRowBandSize w:val="1"/&gt;&lt;/w:tblPr&gt;&lt;w:tcPr&gt;&lt;w:shd w:val="solid" w:color="C0C0C0" w:fill="FFFFFF"/&gt;&lt;/w:tcPr&gt;&lt;w:tblStylePr w:type="firstRow"&gt;&lt;w:rPr&gt;&lt;w:b/&gt;&lt;w:bCs/&gt;&lt;/w:rPr&gt;&lt;w:tblPr/&gt;&lt;w:tcPr&gt;&lt;w:tcBorders&gt;&lt;w:tl2br w:val="none" w:sz="0" w:space="0" w:color="auto"/&gt;&lt;w:tr2bl w:val="none" w:sz="0" w:space="0" w:color="auto"/&gt;&lt;/w:tcBorders&gt;&lt;/w:tcPr&gt;&lt;/w:tblStylePr&gt;&lt;w:tblStylePr w:type="firstCol"&gt;&lt;w:tblPr/&gt;&lt;w:tcPr&gt;&lt;w:tcBorders&gt;&lt;w:top w:val="none" w:sz="0" w:space="0" w:color="auto"/&gt;&lt;w:bottom w:val="none" w:sz="0" w:space="0" w:color="auto"/&gt;&lt;w:right w:val="single" w:sz="6" w:space="0" w:color="808080"/&gt;&lt;w:tl2br w:val="none" w:sz="0" w:space="0" w:color="auto"/&gt;&lt;w:tr2bl w:val="none" w:sz="0" w:space="0" w:color="auto"/&gt;&lt;/w:tcBorders&gt;&lt;/w:tcPr&gt;&lt;/w:tblStylePr&gt;&lt;w:tblStylePr w:type="lastCol"&gt;&lt;w:tblPr/&gt;&lt;w:tcPr&gt;&lt;w:tcBorders&gt;&lt;w:right w:val="single" w:sz="6" w:space="0" w:color="FFFFFF"/&gt;&lt;w:tl2br w:val="none" w:sz="0" w:space="0" w:color="auto"/&gt;&lt;w:tr2bl w:val="none" w:sz="0" w:space="0" w:color="auto"/&gt;&lt;/w:tcBorders&gt;&lt;/w:tcPr&gt;&lt;/w:tblStylePr&gt;&lt;w:tblStylePr w:type="band1Horz"&gt;&lt;w:tblPr/&gt;&lt;w:tcPr&gt;&lt;w:tcBorders&gt;&lt;w:top w:val="single" w:sz="6" w:space="0" w:color="808080"/&gt;&lt;w:bottom w:val="single" w:sz="6" w:space="0" w:color="FFFFFF"/&gt;&lt;w:tl2br w:val="none" w:sz="0" w:space="0" w:color="auto"/&gt;&lt;w:tr2bl w:val="none" w:sz="0" w:space="0" w:color="auto"/&gt;&lt;/w:tcBorders&gt;&lt;/w:tcPr&gt;&lt;/w:tblStylePr&gt;&lt;w:tblStylePr w:type="swCell"&gt;&lt;w:rPr&gt;&lt;w:b/&gt;&lt;w:bCs/&gt;&lt;/w:rPr&gt;&lt;w:tblPr/&gt;&lt;w:tcPr&gt;&lt;w:tcBorders&gt;&lt;w:tl2br w:val="none" w:sz="0" w:space="0" w:color="auto"/&gt;&lt;w:tr2bl w:val="none" w:sz="0" w:space="0" w:color="auto"/&gt;&lt;/w:tcBorders&gt;&lt;/w:tcPr&gt;&lt;/w:tblStylePr&gt;&lt;/w:style&gt;&lt;w:style w:type="table" w:styleId="Table3Deffects3"&gt;&lt;w:name w:val="Table 3D effects 3"/&gt;&lt;w:basedOn w:val="TableNormal"/&gt;&lt;w:uiPriority w:val="99"/&gt;&lt;w:semiHidden/&gt;&lt;w:unhideWhenUsed/&gt;&lt;w:rsid w:val="00A92C80"/&gt;&lt;w:rPr&gt;&lt;w:color w:val="auto"/&gt;&lt;/w:rPr&gt;&lt;w:tblPr&gt;&lt;w:tblStyleRowBandSize w:val="1"/&gt;&lt;w:tblStyleColBandSize w:val="1"/&gt;&lt;/w:tblPr&gt;&lt;w:tblStylePr w:type="firstRow"&gt;&lt;w:rPr&gt;&lt;w:b/&gt;&lt;w:bCs/&gt;&lt;/w:rPr&gt;&lt;w:tblPr/&gt;&lt;w:tcPr&gt;&lt;w:tcBorders&gt;&lt;w:tl2br w:val="none" w:sz="0" w:space="0" w:color="auto"/&gt;&lt;w:tr2bl w:val="none" w:sz="0" w:space="0" w:color="auto"/&gt;&lt;/w:tcBorders&gt;&lt;/w:tcPr&gt;&lt;/w:tblStylePr&gt;&lt;w:tblStylePr w:type="firstCol"&gt;&lt;w:tblPr/&gt;&lt;w:tcPr&gt;&lt;w:tcBorders&gt;&lt;w:top w:val="none" w:sz="0" w:space="0" w:color="auto"/&gt;&lt;w:bottom w:val="none" w:sz="0" w:space="0" w:color="auto"/&gt;&lt;w:right w:val="single" w:sz="6" w:space="0" w:color="808080"/&gt;&lt;w:tl2br w:val="none" w:sz="0" w:space="0" w:color="auto"/&gt;&lt;w:tr2bl w:val="none" w:sz="0" w:space="0" w:color="auto"/&gt;&lt;/w:tcBorders&gt;&lt;/w:tcPr&gt;&lt;/w:tblStylePr&gt;&lt;w:tblStylePr w:type="lastCol"&gt;&lt;w:tblPr/&gt;&lt;w:tcPr&gt;&lt;w:tcBorders&gt;&lt;w:right w:val="single" w:sz="6" w:space="0" w:color="FFFFFF"/&gt;&lt;w:tl2br w:val="none" w:sz="0" w:space="0" w:color="auto"/&gt;&lt;w:tr2bl w:val="none" w:sz="0" w:space="0" w:color="auto"/&gt;&lt;/w:tcBorders&gt;&lt;/w:tcPr&gt;&lt;/w:tblStylePr&gt;&lt;w:tblStylePr w:type="band1Vert"&gt;&lt;w:rPr&gt;&lt;w:color w:val="auto"/&gt;&lt;/w:rPr&gt;&lt;w:tblPr/&gt;&lt;w:tcPr&gt;&lt;w:shd w:val="solid" w:color="C0C0C0" w:fill="FFFFFF"/&gt;&lt;/w:tcPr&gt;&lt;/w:tblStylePr&gt;&lt;w:tblStylePr w:type="band2Vert"&gt;&lt;w:rPr&gt;&lt;w:color w:val="auto"/&gt;&lt;/w:rPr&gt;&lt;w:tblPr/&gt;&lt;w:tcPr&gt;&lt;w:shd w:val="pct50" w:color="C0C0C0" w:fill="FFFFFF"/&gt;&lt;/w:tcPr&gt;&lt;/w:tblStylePr&gt;&lt;w:tblStylePr w:type="band1Horz"&gt;&lt;w:tblPr/&gt;&lt;w:tcPr&gt;&lt;w:tcBorders&gt;&lt;w:top w:val="single" w:sz="6" w:space="0" w:color="808080"/&gt;&lt;w:bottom w:val="single" w:sz="6" w:space="0" w:color="FFFFFF"/&gt;&lt;w:tl2br w:val="none" w:sz="0" w:space="0" w:color="auto"/&gt;&lt;w:tr2bl w:val="none" w:sz="0" w:space="0" w:color="auto"/&gt;&lt;/w:tcBorders&gt;&lt;/w:tcPr&gt;&lt;/w:tblStylePr&gt;&lt;w:tblStylePr w:type="swCell"&gt;&lt;w:rPr&gt;&lt;w:b/&gt;&lt;w:bCs/&gt;&lt;/w:rPr&gt;&lt;w:tblPr/&gt;&lt;w:tcPr&gt;&lt;w:tcBorders&gt;&lt;w:tl2br w:val="none" w:sz="0" w:space="0" w:color="auto"/&gt;&lt;w:tr2bl w:val="none" w:sz="0" w:space="0" w:color="auto"/&gt;&lt;/w:tcBorders&gt;&lt;/w:tcPr&gt;&lt;/w:tblStylePr&gt;&lt;/w:style&gt;&lt;w:style w:type="table" w:styleId="TableClassic1"&gt;&lt;w:name w:val="Table Classic 1"/&gt;&lt;w:basedOn w:val="TableNormal"/&gt;&lt;w:uiPriority w:val="99"/&gt;&lt;w:semiHidden/&gt;&lt;w:unhideWhenUsed/&gt;&lt;w:rsid w:val="00A92C80"/&gt;&lt;w:rPr&gt;&lt;w:color w:val="auto"/&gt;&lt;/w:rPr&gt;&lt;w:tblPr&gt;&lt;w:tblBorders&gt;&lt;w:top w:val="single" w:sz="12" w:space="0" w:color="000000"/&gt;&lt;w:bottom w:val="single" w:sz="12" w:space="0" w:color="000000"/&gt;&lt;/w:tblBorders&gt;&lt;/w:tblPr&gt;&lt;w:tcPr&gt;&lt;w:shd w:val="clear" w:color="auto" w:fill="auto"/&gt;&lt;/w:tcPr&gt;&lt;w:tblStylePr w:type="firstRow"&gt;&lt;w:rPr&gt;&lt;w:i/&gt;&lt;w:iCs/&gt;&lt;/w:rPr&gt;&lt;w:tblPr/&gt;&lt;w:tcPr&gt;&lt;w:tcBorders&gt;&lt;w:bottom w:val="single" w:sz="6" w:space="0" w:color="000000"/&gt;&lt;w:tl2br w:val="none" w:sz="0" w:space="0" w:color="auto"/&gt;&lt;w:tr2bl w:val="none" w:sz="0" w:space="0" w:color="auto"/&gt;&lt;/w:tcBorders&gt;&lt;/w:tcPr&gt;&lt;/w:tblStylePr&gt;&lt;w:tblStylePr w:type="lastRow"&gt;&lt;w:rPr&gt;&lt;w:color w:val="auto"/&gt;&lt;/w:rPr&gt;&lt;w:tblPr/&gt;&lt;w:tcPr&gt;&lt;w:tcBorders&gt;&lt;w:top w:val="single" w:sz="6" w:space="0" w:color="000000"/&gt;&lt;w:tl2br w:val="none" w:sz="0" w:space="0" w:color="auto"/&gt;&lt;w:tr2bl w:val="none" w:sz="0" w:space="0" w:color="auto"/&gt;&lt;/w:tcBorders&gt;&lt;/w:tcPr&gt;&lt;/w:tblStylePr&gt;&lt;w:tblStylePr w:type="firstCol"&gt;&lt;w:tblPr/&gt;&lt;w:tcPr&gt;&lt;w:tcBorders&gt;&lt;w:right w:val="single" w:sz="6" w:space="0" w:color="000000"/&gt;&lt;w:tl2br w:val="none" w:sz="0" w:space="0" w:color="auto"/&gt;&lt;w:tr2bl w:val="none" w:sz="0" w:space="0" w:color="auto"/&gt;&lt;/w:tcBorders&gt;&lt;/w:tcPr&gt;&lt;/w:tblStylePr&gt;&lt;w:tblStylePr w:type="neCell"&gt;&lt;w:rPr&gt;&lt;w:b/&gt;&lt;w:bCs/&gt;&lt;w:i w:val="0"/&gt;&lt;w:iCs w:val="0"/&gt;&lt;/w:rPr&gt;&lt;w:tblPr/&gt;&lt;w:tcPr&gt;&lt;w:tcBorders&gt;&lt;w:tl2br w:val="none" w:sz="0" w:space="0" w:color="auto"/&gt;&lt;w:tr2bl w:val="none" w:sz="0" w:space="0" w:color="auto"/&gt;&lt;/w:tcBorders&gt;&lt;/w:tcPr&gt;&lt;/w:tblStylePr&gt;&lt;w:tblStylePr w:type="swCell"&gt;&lt;w:rPr&gt;&lt;w:b/&gt;&lt;w:bCs/&gt;&lt;/w:rPr&gt;&lt;w:tblPr/&gt;&lt;w:tcPr&gt;&lt;w:tcBorders&gt;&lt;w:tl2br w:val="none" w:sz="0" w:space="0" w:color="auto"/&gt;&lt;w:tr2bl w:val="none" w:sz="0" w:space="0" w:color="auto"/&gt;&lt;/w:tcBorders&gt;&lt;/w:tcPr&gt;&lt;/w:tblStylePr&gt;&lt;/w:style&gt;&lt;w:style w:type="table" w:styleId="TableClassic2"&gt;&lt;w:name w:val="Table Classic 2"/&gt;&lt;w:basedOn w:val="TableNormal"/&gt;&lt;w:uiPriority w:val="99"/&gt;&lt;w:semiHidden/&gt;&lt;w:unhideWhenUsed/&gt;&lt;w:rsid w:val="00A92C80"/&gt;&lt;w:rPr&gt;&lt;w:color w:val="auto"/&gt;&lt;/w:rPr&gt;&lt;w:tblPr&gt;&lt;w:tblBorders&gt;&lt;w:top w:val="single" w:sz="12" w:space="0" w:color="000000"/&gt;&lt;w:bottom w:val="single" w:sz="12" w:space="0" w:color="000000"/&gt;&lt;/w:tblBorders&gt;&lt;/w:tblPr&gt;&lt;w:tcPr&gt;&lt;w:shd w:val="clear" w:color="auto" w:fill="auto"/&gt;&lt;/w:tcPr&gt;&lt;w:tblStylePr w:type="firstRow"&gt;&lt;w:rPr&gt;&lt;w:color w:val="FFFFFF"/&gt;&lt;/w:rPr&gt;&lt;w:tblPr/&gt;&lt;w:tcPr&gt;&lt;w:tcBorders&gt;&lt;w:bottom w:val="single" w:sz="6" w:space="0" w:color="000000"/&gt;&lt;w:tl2br w:val="none" w:sz="0" w:space="0" w:color="auto"/&gt;&lt;w:tr2bl w:val="none" w:sz="0" w:space="0" w:color="auto"/&gt;&lt;/w:tcBorders&gt;&lt;w:shd w:val="solid" w:color="800080" w:fill="FFFFFF"/&gt;&lt;/w:tcPr&gt;&lt;/w:tblStylePr&gt;&lt;w:tblStylePr w:type="lastRow"&gt;&lt;w:tblPr/&gt;&lt;w:tcPr&gt;&lt;w:tcBorders&gt;&lt;w:top w:val="single" w:sz="6" w:space="0" w:color="000000"/&gt;&lt;w:tl2br w:val="none" w:sz="0" w:space="0" w:color="auto"/&gt;&lt;w:tr2bl w:val="none" w:sz="0" w:space="0" w:color="auto"/&gt;&lt;/w:tcBorders&gt;&lt;/w:tcPr&gt;&lt;/w:tblStylePr&gt;&lt;w:tblStylePr w:type="firstCol"&gt;&lt;w:rPr&gt;&lt;w:b/&gt;&lt;w:bCs/&gt;&lt;/w:rPr&gt;&lt;w:tblPr/&gt;&lt;w:tcPr&gt;&lt;w:tcBorders&gt;&lt;w:tl2br w:val="none" w:sz="0" w:space="0" w:color="auto"/&gt;&lt;w:tr2bl w:val="none" w:sz="0" w:space="0" w:color="auto"/&gt;&lt;/w:tcBorders&gt;&lt;w:shd w:val="solid" w:color="C0C0C0" w:fill="FFFFFF"/&gt;&lt;/w:tcPr&gt;&lt;/w:tblStylePr&gt;&lt;w:tblStylePr w:type="neCell"&gt;&lt;w:rPr&gt;&lt;w:b/&gt;&lt;w:bCs/&gt;&lt;/w:rPr&gt;&lt;w:tblPr/&gt;&lt;w:tcPr&gt;&lt;w:tcBorders&gt;&lt;w:tl2br w:val="none" w:sz="0" w:space="0" w:color="auto"/&gt;&lt;w:tr2bl w:val="none" w:sz="0" w:space="0" w:color="auto"/&gt;&lt;/w:tcBorders&gt;&lt;/w:tcPr&gt;&lt;/w:tblStylePr&gt;&lt;w:tblStylePr w:type="nwCell"&gt;&lt;w:tblPr/&gt;&lt;w:tcPr&gt;&lt;w:tcBorders&gt;&lt;w:tl2br w:val="none" w:sz="0" w:space="0" w:color="auto"/&gt;&lt;w:tr2bl w:val="none" w:sz="0" w:space="0" w:color="auto"/&gt;&lt;/w:tcBorders&gt;&lt;w:shd w:val="solid" w:color="800080" w:fill="FFFFFF"/&gt;&lt;/w:tcPr&gt;&lt;/w:tblStylePr&gt;&lt;w:tblStylePr w:type="swCell"&gt;&lt;w:rPr&gt;&lt;w:color w:val="000080"/&gt;&lt;/w:rPr&gt;&lt;w:tblPr/&gt;&lt;w:tcPr&gt;&lt;w:tcBorders&gt;&lt;w:tl2br w:val="none" w:sz="0" w:space="0" w:color="auto"/&gt;&lt;w:tr2bl w:val="none" w:sz="0" w:space="0" w:color="auto"/&gt;&lt;/w:tcBorders&gt;&lt;/w:tcPr&gt;&lt;/w:tblStylePr&gt;&lt;/w:style&gt;&lt;w:style w:type="table" w:styleId="TableClassic3"&gt;&lt;w:name w:val="Table Classic 3"/&gt;&lt;w:basedOn w:val="TableNormal"/&gt;&lt;w:uiPriority w:val="99"/&gt;&lt;w:semiHidden/&gt;&lt;w:unhideWhenUsed/&gt;&lt;w:rsid w:val="00A92C80"/&gt;&lt;w:rPr&gt;&lt;w:color w:val="000080"/&gt;&lt;/w:rPr&gt;&lt;w:tblPr&gt;&lt;w:tblBorders&gt;&lt;w:top w:val="single" w:sz="12" w:space="0" w:color="000000"/&gt;&lt;w:left w:val="single" w:sz="12" w:space="0" w:color="000000"/&gt;&lt;w:bottom w:val="single" w:sz="12" w:space="0" w:color="000000"/&gt;&lt;w:right w:val="single" w:sz="12" w:space="0" w:color="000000"/&gt;&lt;/w:tblBorders&gt;&lt;/w:tblPr&gt;&lt;w:tcPr&gt;&lt;w:shd w:val="solid" w:color="C0C0C0" w:fill="FFFFFF"/&gt;&lt;/w:tcPr&gt;&lt;w:tblStylePr w:type="firstRow"&gt;&lt;w:rPr&gt;&lt;w:b/&gt;&lt;w:bCs/&gt;&lt;w:i/&gt;&lt;w:iCs/&gt;&lt;w:color w:val="FFFFFF"/&gt;&lt;/w:rPr&gt;&lt;w:tblPr/&gt;&lt;w:tcPr&gt;&lt;w:tcBorders&gt;&lt;w:bottom w:val="single" w:sz="6" w:space="0" w:color="000000"/&gt;&lt;w:tl2br w:val="none" w:sz="0" w:space="0" w:color="auto"/&gt;&lt;w:tr2bl w:val="none" w:sz="0" w:space="0" w:color="auto"/&gt;&lt;/w:tcBorders&gt;&lt;w:shd w:val="solid" w:color="000080" w:fill="FFFFFF"/&gt;&lt;/w:tcPr&gt;&lt;/w:tblStylePr&gt;&lt;w:tblStylePr w:type="lastRow"&gt;&lt;w:rPr&gt;&lt;w:color w:val="000080"/&gt;&lt;/w:rPr&gt;&lt;w:tblPr/&gt;&lt;w:tcPr&gt;&lt;w:tcBorders&gt;&lt;w:top w:val="single" w:sz="12" w:space="0" w:color="000000"/&gt;&lt;w:tl2br w:val="none" w:sz="0" w:space="0" w:color="auto"/&gt;&lt;w:tr2bl w:val="none" w:sz="0" w:space="0" w:color="auto"/&gt;&lt;/w:tcBorders&gt;&lt;w:shd w:val="solid" w:color="FFFFFF" w:fill="FFFFFF"/&gt;&lt;/w:tcPr&gt;&lt;/w:tblStylePr&gt;&lt;w:tblStylePr w:type="firstCol"&gt;&lt;w:rPr&gt;&lt;w:b/&gt;&lt;w:bCs/&gt;&lt;w:color w:val="000000"/&gt;&lt;/w:rPr&gt;&lt;w:tblPr/&gt;&lt;w:tcPr&gt;&lt;w:tcBorders&gt;&lt;w:tl2br w:val="none" w:sz="0" w:space="0" w:color="auto"/&gt;&lt;w:tr2bl w:val="none" w:sz="0" w:space="0" w:color="auto"/&gt;&lt;/w:tcBorders&gt;&lt;/w:tcPr&gt;&lt;/w:tblStylePr&gt;&lt;/w:style&gt;&lt;w:style w:type="table" w:styleId="TableClassic4"&gt;&lt;w:name w:val="Table Classic 4"/&gt;&lt;w:basedOn w:val="TableNormal"/&gt;&lt;w:uiPriority w:val="99"/&gt;&lt;w:semiHidden/&gt;&lt;w:unhideWhenUsed/&gt;&lt;w:rsid w:val="00A92C80"/&gt;&lt;w:rPr&gt;&lt;w:color w:val="auto"/&gt;&lt;/w:rPr&gt;&lt;w:tblPr&gt;&lt;w:tblBorders&gt;&lt;w:top w:val="single" w:sz="12" w:space="0" w:color="000000"/&gt;&lt;w:left w:val="single" w:sz="6" w:space="0" w:color="000000"/&gt;&lt;w:bottom w:val="single" w:sz="12" w:space="0" w:color="000000"/&gt;&lt;w:right w:val="single" w:sz="6" w:space="0" w:color="000000"/&gt;&lt;/w:tblBorders&gt;&lt;/w:tblPr&gt;&lt;w:tcPr&gt;&lt;w:shd w:val="clear" w:color="auto" w:fill="auto"/&gt;&lt;/w:tcPr&gt;&lt;w:tblStylePr w:type="firstRow"&gt;&lt;w:rPr&gt;&lt;w:b/&gt;&lt;w:bCs/&gt;&lt;w:i/&gt;&lt;w:iCs/&gt;&lt;w:color w:val="FFFFFF"/&gt;&lt;/w:rPr&gt;&lt;w:tblPr/&gt;&lt;w:tcPr&gt;&lt;w:tcBorders&gt;&lt;w:bottom w:val="single" w:sz="6" w:space="0" w:color="000000"/&gt;&lt;w:tl2br w:val="none" w:sz="0" w:space="0" w:color="auto"/&gt;&lt;w:tr2bl w:val="none" w:sz="0" w:space="0" w:color="auto"/&gt;&lt;/w:tcBorders&gt;&lt;w:shd w:val="pct50" w:color="000080" w:fill="FFFFFF"/&gt;&lt;/w:tcPr&gt;&lt;/w:tblStylePr&gt;&lt;w:tblStylePr w:type="lastRow"&gt;&lt;w:rPr&gt;&lt;w:color w:val="000080"/&gt;&lt;/w:rPr&gt;&lt;w:tblPr/&gt;&lt;w:tcPr&gt;&lt;w:tcBorders&gt;&lt;w:bottom w:val="single" w:sz="6" w:space="0" w:color="000000"/&gt;&lt;w:tl2br w:val="none" w:sz="0" w:space="0" w:color="auto"/&gt;&lt;w:tr2bl w:val="none" w:sz="0" w:space="0" w:color="auto"/&gt;&lt;/w:tcBorders&gt;&lt;w:shd w:val="pct50" w:color="000000" w:fill="FFFFFF"/&gt;&lt;/w:tcPr&gt;&lt;/w:tblStylePr&gt;&lt;w:tblStylePr w:type="firstCol"&gt;&lt;w:rPr&gt;&lt;w:b/&gt;&lt;w:bCs/&gt;&lt;/w:rPr&gt;&lt;w:tblPr/&gt;&lt;w:tcPr&gt;&lt;w:tcBorders&gt;&lt;w:tl2br w:val="none" w:sz="0" w:space="0" w:color="auto"/&gt;&lt;w:tr2bl w:val="none" w:sz="0" w:space="0" w:color="auto"/&gt;&lt;/w:tcBorders&gt;&lt;/w:tcPr&gt;&lt;/w:tblStylePr&gt;&lt;w:tblStylePr w:type="nwCell"&gt;&lt;w:rPr&gt;&lt;w:b/&gt;&lt;w:bCs/&gt;&lt;/w:rPr&gt;&lt;w:tblPr/&gt;&lt;w:tcPr&gt;&lt;w:tcBorders&gt;&lt;w:tl2br w:val="none" w:sz="0" w:space="0" w:color="auto"/&gt;&lt;w:tr2bl w:val="none" w:sz="0" w:space="0" w:color="auto"/&gt;&lt;/w:tcBorders&gt;&lt;/w:tcPr&gt;&lt;/w:tblStylePr&gt;&lt;w:tblStylePr w:type="swCell"&gt;&lt;w:rPr&gt;&lt;w:color w:val="000080"/&gt;&lt;/w:rPr&gt;&lt;w:tblPr/&gt;&lt;w:tcPr&gt;&lt;w:tcBorders&gt;&lt;w:tl2br w:val="none" w:sz="0" w:space="0" w:color="auto"/&gt;&lt;w:tr2bl w:val="none" w:sz="0" w:space="0" w:color="auto"/&gt;&lt;/w:tcBorders&gt;&lt;/w:tcPr&gt;&lt;/w:tblStylePr&gt;&lt;/w:style&gt;&lt;w:style w:type="table" w:styleId="TableColorful1"&gt;&lt;w:name w:val="Table Colorful 1"/&gt;&lt;w:basedOn w:val="TableNormal"/&gt;&lt;w:uiPriority w:val="99"/&gt;&lt;w:semiHidden/&gt;&lt;w:unhideWhenUsed/&gt;&lt;w:rsid w:val="00A92C80"/&gt;&lt;w:rPr&gt;&lt;w:color w:val="FFFFFF"/&gt;&lt;/w:rPr&gt;&lt;w:tblPr&gt;&lt;w:tblBorders&gt;&lt;w:top w:val="single" w:sz="12" w:space="0" w:color="008080"/&gt;&lt;w:left w:val="single" w:sz="12" w:space="0" w:color="008080"/&gt;&lt;w:bottom w:val="single" w:sz="12" w:space="0" w:color="008080"/&gt;&lt;w:right w:val="single" w:sz="12" w:space="0" w:color="008080"/&gt;&lt;w:insideH w:val="single" w:sz="6" w:space="0" w:color="00FFFF"/&gt;&lt;/w:tblBorders&gt;&lt;/w:tblPr&gt;&lt;w:tcPr&gt;&lt;w:shd w:val="solid" w:color="008080" w:fill="FFFFFF"/&gt;&lt;/w:tcPr&gt;&lt;w:tblStylePr w:type="firstRow"&gt;&lt;w:rPr&gt;&lt;w:b/&gt;&lt;w:bCs/&gt;&lt;w:i/&gt;&lt;w:iCs/&gt;&lt;/w:rPr&gt;&lt;w:tblPr/&gt;&lt;w:tcPr&gt;&lt;w:tcBorders&gt;&lt;w:tl2br w:val="none" w:sz="0" w:space="0" w:color="auto"/&gt;&lt;w:tr2bl w:val="none" w:sz="0" w:space="0" w:color="auto"/&gt;&lt;/w:tcBorders&gt;&lt;w:shd w:val="solid" w:color="000000" w:fill="FFFFFF"/&gt;&lt;/w:tcPr&gt;&lt;/w:tblStylePr&gt;&lt;w:tblStylePr w:type="firstCol"&gt;&lt;w:rPr&gt;&lt;w:b/&gt;&lt;w:bCs/&gt;&lt;w:i/&gt;&lt;w:iCs/&gt;&lt;/w:rPr&gt;&lt;w:tblPr/&gt;&lt;w:tcPr&gt;&lt;w:tcBorders&gt;&lt;w:tl2br w:val="none" w:sz="0" w:space="0" w:color="auto"/&gt;&lt;w:tr2bl w:val="none" w:sz="0" w:space="0" w:color="auto"/&gt;&lt;/w:tcBorders&gt;&lt;w:shd w:val="solid" w:color="000080" w:fill="FFFFFF"/&gt;&lt;/w:tcPr&gt;&lt;/w:tblStylePr&gt;&lt;w:tblStylePr w:type="nwCell"&gt;&lt;w:tblPr/&gt;&lt;w:tcPr&gt;&lt;w:tcBorders&gt;&lt;w:tl2br w:val="none" w:sz="0" w:space="0" w:color="auto"/&gt;&lt;w:tr2bl w:val="none" w:sz="0" w:space="0" w:color="auto"/&gt;&lt;/w:tcBorders&gt;&lt;w:shd w:val="solid" w:color="000000" w:fill="FFFFFF"/&gt;&lt;/w:tcPr&gt;&lt;/w:tblStylePr&gt;&lt;w:tblStylePr w:type="swCell"&gt;&lt;w:rPr&gt;&lt;w:b/&gt;&lt;w:bCs/&gt;&lt;w:i w:val="0"/&gt;&lt;w:iCs w:val="0"/&gt;&lt;/w:rPr&gt;&lt;w:tblPr/&gt;&lt;w:tcPr&gt;&lt;w:tcBorders&gt;&lt;w:tl2br w:val="none" w:sz="0" w:space="0" w:color="auto"/&gt;&lt;w:tr2bl w:val="none" w:sz="0" w:space="0" w:color="auto"/&gt;&lt;/w:tcBorders&gt;&lt;/w:tcPr&gt;&lt;/w:tblStylePr&gt;&lt;/w:style&gt;&lt;w:style w:type="table" w:styleId="TableColorful2"&gt;&lt;w:name w:val="Table Colorful 2"/&gt;&lt;w:basedOn w:val="TableNormal"/&gt;&lt;w:uiPriority w:val="99"/&gt;&lt;w:semiHidden/&gt;&lt;w:unhideWhenUsed/&gt;&lt;w:rsid w:val="00A92C80"/&gt;&lt;w:rPr&gt;&lt;w:color w:val="auto"/&gt;&lt;/w:rPr&gt;&lt;w:tblPr&gt;&lt;w:tblBorders&gt;&lt;w:bottom w:val="single" w:sz="12" w:space="0" w:color="000000"/&gt;&lt;/w:tblBorders&gt;&lt;/w:tblPr&gt;&lt;w:tcPr&gt;&lt;w:shd w:val="pct20" w:color="FFFF00" w:fill="FFFFFF"/&gt;&lt;/w:tcPr&gt;&lt;w:tblStylePr w:type="firstRow"&gt;&lt;w:rPr&gt;&lt;w:b/&gt;&lt;w:bCs/&gt;&lt;w:i/&gt;&lt;w:iCs/&gt;&lt;w:color w:val="FFFFFF"/&gt;&lt;/w:rPr&gt;&lt;w:tblPr/&gt;&lt;w:tcPr&gt;&lt;w:tcBorders&gt;&lt;w:bottom w:val="single" w:sz="12" w:space="0" w:color="000000"/&gt;&lt;w:tl2br w:val="none" w:sz="0" w:space="0" w:color="auto"/&gt;&lt;w:tr2bl w:val="none" w:sz="0" w:space="0" w:color="auto"/&gt;&lt;/w:tcBorders&gt;&lt;w:shd w:val="solid" w:color="800000" w:fill="FFFFFF"/&gt;&lt;/w:tcPr&gt;&lt;/w:tblStylePr&gt;&lt;w:tblStylePr w:type="firstCol"&gt;&lt;w:rPr&gt;&lt;w:b/&gt;&lt;w:bCs/&gt;&lt;w:i/&gt;&lt;w:iCs/&gt;&lt;/w:rPr&gt;&lt;w:tblPr/&gt;&lt;w:tcPr&gt;&lt;w:tcBorders&gt;&lt;w:tl2br w:val="none" w:sz="0" w:space="0" w:color="auto"/&gt;&lt;w:tr2bl w:val="none" w:sz="0" w:space="0" w:color="auto"/&gt;&lt;/w:tcBorders&gt;&lt;/w:tcPr&gt;&lt;/w:tblStylePr&gt;&lt;w:tblStylePr w:type="lastCol"&gt;&lt;w:tblPr/&gt;&lt;w:tcPr&gt;&lt;w:tcBorders&gt;&lt;w:tl2br w:val="none" w:sz="0" w:space="0" w:color="auto"/&gt;&lt;w:tr2bl w:val="none" w:sz="0" w:space="0" w:color="auto"/&gt;&lt;/w:tcBorders&gt;&lt;w:shd w:val="solid" w:color="C0C0C0" w:fill="FFFFFF"/&gt;&lt;/w:tcPr&gt;&lt;/w:tblStylePr&gt;&lt;w:tblStylePr w:type="swCell"&gt;&lt;w:rPr&gt;&lt;w:b/&gt;&lt;w:bCs/&gt;&lt;w:i w:val="0"/&gt;&lt;w:iCs w:val="0"/&gt;&lt;/w:rPr&gt;&lt;w:tblPr/&gt;&lt;w:tcPr&gt;&lt;w:tcBorders&gt;&lt;w:tl2br w:val="none" w:sz="0" w:space="0" w:color="auto"/&gt;&lt;w:tr2bl w:val="none" w:sz="0" w:space="0" w:color="auto"/&gt;&lt;/w:tcBorders&gt;&lt;/w:tcPr&gt;&lt;/w:tblStylePr&gt;&lt;/w:style&gt;&lt;w:style w:type="table" w:styleId="TableColorful3"&gt;&lt;w:name w:val="Table Colorful 3"/&gt;&lt;w:basedOn w:val="TableNormal"/&gt;&lt;w:uiPriority w:val="99"/&gt;&lt;w:semiHidden/&gt;&lt;w:unhideWhenUsed/&gt;&lt;w:rsid w:val="00A92C80"/&gt;&lt;w:rPr&gt;&lt;w:color w:val="auto"/&gt;&lt;/w:rPr&gt;&lt;w:tblPr&gt;&lt;w:tblBorders&gt;&lt;w:top w:val="single" w:sz="18" w:space="0" w:color="000000"/&gt;&lt;w:left w:val="single" w:sz="18" w:space="0" w:color="000000"/&gt;&lt;w:bottom w:val="single" w:sz="18" w:space="0" w:color="000000"/&gt;&lt;w:right w:val="single" w:sz="18" w:space="0" w:color="000000"/&gt;&lt;w:insideH w:val="single" w:sz="6" w:space="0" w:color="C0C0C0"/&gt;&lt;/w:tblBorders&gt;&lt;/w:tblPr&gt;&lt;w:tcPr&gt;&lt;w:shd w:val="pct25" w:color="008080" w:fill="FFFFFF"/&gt;&lt;/w:tcPr&gt;&lt;w:tblStylePr w:type="firstRow"&gt;&lt;w:tblPr/&gt;&lt;w:tcPr&gt;&lt;w:tcBorders&gt;&lt;w:bottom w:val="single" w:sz="6" w:space="0" w:color="000000"/&gt;&lt;w:tl2br w:val="none" w:sz="0" w:space="0" w:color="auto"/&gt;&lt;w:tr2bl w:val="none" w:sz="0" w:space="0" w:color="auto"/&gt;&lt;/w:tcBorders&gt;&lt;w:shd w:val="solid" w:color="008080" w:fill="FFFFFF"/&gt;&lt;/w:tcPr&gt;&lt;/w:tblStylePr&gt;&lt;w:tblStylePr w:type="firstCol"&gt;&lt;w:tblPr/&gt;&lt;w:tcPr&gt;&lt;w:tcBorders&gt;&lt;w:left w:val="single" w:sz="36" w:space="0" w:color="000000"/&gt;&lt;w:right w:val="single" w:sz="6" w:space="0" w:color="000000"/&gt;&lt;w:tl2br w:val="none" w:sz="0" w:space="0" w:color="auto"/&gt;&lt;w:tr2bl w:val="none" w:sz="0" w:space="0" w:color="auto"/&gt;&lt;/w:tcBorders&gt;&lt;w:shd w:val="solid" w:color="008080" w:fill="FFFFFF"/&gt;&lt;/w:tcPr&gt;&lt;/w:tblStylePr&gt;&lt;w:tblStylePr w:type="nwCell"&gt;&lt;w:rPr&gt;&lt;w:b/&gt;&lt;w:bCs/&gt;&lt;w:color w:val="FFFFFF"/&gt;&lt;/w:rPr&gt;&lt;w:tblPr/&gt;&lt;w:tcPr&gt;&lt;w:tcBorders&gt;&lt;w:tl2br w:val="none" w:sz="0" w:space="0" w:color="auto"/&gt;&lt;w:tr2bl w:val="none" w:sz="0" w:space="0" w:color="auto"/&gt;&lt;/w:tcBorders&gt;&lt;w:shd w:val="solid" w:color="000000" w:fill="FFFFFF"/&gt;&lt;/w:tcPr&gt;&lt;/w:tblStylePr&gt;&lt;/w:style&gt;&lt;w:style w:type="table" w:styleId="TableColumns1"&gt;&lt;w:name w:val="Table Columns 1"/&gt;&lt;w:basedOn w:val="TableNormal"/&gt;&lt;w:uiPriority w:val="99"/&gt;&lt;w:semiHidden/&gt;&lt;w:unhideWhenUsed/&gt;&lt;w:rsid w:val="00A92C80"/&gt;&lt;w:rPr&gt;&lt;w:b/&gt;&lt;w:bCs/&gt;&lt;w:color w:val="auto"/&gt;&lt;/w:rPr&gt;&lt;w:tblPr&gt;&lt;w:tblStyleColBandSize w:val="1"/&gt;&lt;w:tblBorders&gt;&lt;w:top w:val="single" w:sz="12" w:space="0" w:color="000000"/&gt;&lt;w:left w:val="single" w:sz="12" w:space="0" w:color="000000"/&gt;&lt;w:bottom w:val="single" w:sz="12" w:space="0" w:color="000000"/&gt;&lt;w:right w:val="single" w:sz="12" w:space="0" w:color="000000"/&gt;&lt;/w:tblBorders&gt;&lt;/w:tblPr&gt;&lt;w:tblStylePr w:type="firstRow"&gt;&lt;w:rPr&gt;&lt;w:b w:val="0"/&gt;&lt;w:bCs w:val="0"/&gt;&lt;/w:rPr&gt;&lt;w:tblPr/&gt;&lt;w:tcPr&gt;&lt;w:tcBorders&gt;&lt;w:bottom w:val="double" w:sz="6" w:space="0" w:color="000000"/&gt;&lt;w:tl2br w:val="none" w:sz="0" w:space="0" w:color="auto"/&gt;&lt;w:tr2bl w:val="none" w:sz="0" w:space="0" w:color="auto"/&gt;&lt;/w:tcBorders&gt;&lt;/w:tcPr&gt;&lt;/w:tblStylePr&gt;&lt;w:tblStylePr w:type="lastRow"&gt;&lt;w:rPr&gt;&lt;w:b w:val="0"/&gt;&lt;w:bCs w:val="0"/&gt;&lt;/w:rPr&gt;&lt;w:tblPr/&gt;&lt;w:tcPr&gt;&lt;w:tcBorders&gt;&lt;w:tl2br w:val="none" w:sz="0" w:space="0" w:color="auto"/&gt;&lt;w:tr2bl w:val="none" w:sz="0" w:space="0" w:color="auto"/&gt;&lt;/w:tcBorders&gt;&lt;/w:tcPr&gt;&lt;/w:tblStylePr&gt;&lt;w:tblStylePr w:type="firstCol"&gt;&lt;w:rPr&gt;&lt;w:b w:val="0"/&gt;&lt;w:bCs w:val="0"/&gt;&lt;/w:rPr&gt;&lt;w:tblPr/&gt;&lt;w:tcPr&gt;&lt;w:tcBorders&gt;&lt;w:tl2br w:val="none" w:sz="0" w:space="0" w:color="auto"/&gt;&lt;w:tr2bl w:val="none" w:sz="0" w:space="0" w:color="auto"/&gt;&lt;/w:tcBorders&gt;&lt;/w:tcPr&gt;&lt;/w:tblStylePr&gt;&lt;w:tblStylePr w:type="lastCol"&gt;&lt;w:rPr&gt;&lt;w:b w:val="0"/&gt;&lt;w:bCs w:val="0"/&gt;&lt;/w:rPr&gt;&lt;w:tblPr/&gt;&lt;w:tcPr&gt;&lt;w:tcBorders&gt;&lt;w:tl2br w:val="none" w:sz="0" w:space="0" w:color="auto"/&gt;&lt;w:tr2bl w:val="none" w:sz="0" w:space="0" w:color="auto"/&gt;&lt;/w:tcBorders&gt;&lt;/w:tcPr&gt;&lt;/w:tblStylePr&gt;&lt;w:tblStylePr w:type="band1Vert"&gt;&lt;w:rPr&gt;&lt;w:color w:val="auto"/&gt;&lt;/w:rPr&gt;&lt;w:tblPr/&gt;&lt;w:tcPr&gt;&lt;w:shd w:val="pct25" w:color="000000" w:fill="FFFFFF"/&gt;&lt;/w:tcPr&gt;&lt;/w:tblStylePr&gt;&lt;w:tblStylePr w:type="band2Vert"&gt;&lt;w:rPr&gt;&lt;w:color w:val="auto"/&gt;&lt;/w:rPr&gt;&lt;w:tblPr/&gt;&lt;w:tcPr&gt;&lt;w:shd w:val="pct25" w:color="FFFF00" w:fill="FFFFFF"/&gt;&lt;/w:tcPr&gt;&lt;/w:tblStylePr&gt;&lt;w:tblStylePr w:type="neCell"&gt;&lt;w:rPr&gt;&lt;w:b/&gt;&lt;w:bCs/&gt;&lt;/w:rPr&gt;&lt;w:tblPr/&gt;&lt;w:tcPr&gt;&lt;w:tcBorders&gt;&lt;w:tl2br w:val="none" w:sz="0" w:space="0" w:color="auto"/&gt;&lt;w:tr2bl w:val="none" w:sz="0" w:space="0" w:color="auto"/&gt;&lt;/w:tcBorders&gt;&lt;/w:tcPr&gt;&lt;/w:tblStylePr&gt;&lt;w:tblStylePr w:type="swCell"&gt;&lt;w:rPr&gt;&lt;w:b/&gt;&lt;w:bCs/&gt;&lt;/w:rPr&gt;&lt;w:tblPr/&gt;&lt;w:tcPr&gt;&lt;w:tcBorders&gt;&lt;w:tl2br w:val="none" w:sz="0" w:space="0" w:color="auto"/&gt;&lt;w:tr2bl w:val="none" w:sz="0" w:space="0" w:color="auto"/&gt;&lt;/w:tcBorders&gt;&lt;/w:tcPr&gt;&lt;/w:tblStylePr&gt;&lt;/w:style&gt;&lt;w:style w:type="table" w:styleId="TableColumns2"&gt;&lt;w:name w:val="Table Columns 2"/&gt;&lt;w:basedOn w:val="TableNormal"/&gt;&lt;w:uiPriority w:val="99"/&gt;&lt;w:semiHidden/&gt;&lt;w:unhideWhenUsed/&gt;&lt;w:rsid w:val="00A92C80"/&gt;&lt;w:rPr&gt;&lt;w:b/&gt;&lt;w:bCs/&gt;&lt;w:color w:val="auto"/&gt;&lt;/w:rPr&gt;&lt;w:tblPr&gt;&lt;w:tblStyleColBandSize w:val="1"/&gt;&lt;/w:tblPr&gt;&lt;w:tblStylePr w:type="firstRow"&gt;&lt;w:rPr&gt;&lt;w:color w:val="FFFFFF"/&gt;&lt;/w:rPr&gt;&lt;w:tblPr/&gt;&lt;w:tcPr&gt;&lt;w:tcBorders&gt;&lt;w:tl2br w:val="none" w:sz="0" w:space="0" w:color="auto"/&gt;&lt;w:tr2bl w:val="none" w:sz="0" w:space="0" w:color="auto"/&gt;&lt;/w:tcBorders&gt;&lt;w:shd w:val="solid" w:color="000080" w:fill="FFFFFF"/&gt;&lt;/w:tcPr&gt;&lt;/w:tblStylePr&gt;&lt;w:tblStylePr w:type="lastRow"&gt;&lt;w:rPr&gt;&lt;w:b w:val="0"/&gt;&lt;w:bCs w:val="0"/&gt;&lt;/w:rPr&gt;&lt;w:tblPr/&gt;&lt;w:tcPr&gt;&lt;w:tcBorders&gt;&lt;w:tl2br w:val="none" w:sz="0" w:space="0" w:color="auto"/&gt;&lt;w:tr2bl w:val="none" w:sz="0" w:space="0" w:color="auto"/&gt;&lt;/w:tcBorders&gt;&lt;/w:tcPr&gt;&lt;/w:tblStylePr&gt;&lt;w:tblStylePr w:type="firstCol"&gt;&lt;w:rPr&gt;&lt;w:b w:val="0"/&gt;&lt;w:bCs w:val="0"/&gt;&lt;w:color w:val="000000"/&gt;&lt;/w:rPr&gt;&lt;w:tblPr/&gt;&lt;w:tcPr&gt;&lt;w:tcBorders&gt;&lt;w:tl2br w:val="none" w:sz="0" w:space="0" w:color="auto"/&gt;&lt;w:tr2bl w:val="none" w:sz="0" w:space="0" w:color="auto"/&gt;&lt;/w:tcBorders&gt;&lt;/w:tcPr&gt;&lt;/w:tblStylePr&gt;&lt;w:tblStylePr w:type="lastCol"&gt;&lt;w:rPr&gt;&lt;w:b w:val="0"/&gt;&lt;w:bCs w:val="0"/&gt;&lt;/w:rPr&gt;&lt;w:tblPr/&gt;&lt;w:tcPr&gt;&lt;w:tcBorders&gt;&lt;w:tl2br w:val="none" w:sz="0" w:space="0" w:color="auto"/&gt;&lt;w:tr2bl w:val="none" w:sz="0" w:space="0" w:color="auto"/&gt;&lt;/w:tcBorders&gt;&lt;/w:tcPr&gt;&lt;/w:tblStylePr&gt;&lt;w:tblStylePr w:type="band1Vert"&gt;&lt;w:rPr&gt;&lt;w:color w:val="auto"/&gt;&lt;/w:rPr&gt;&lt;w:tblPr/&gt;&lt;w:tcPr&gt;&lt;w:shd w:val="pct30" w:color="000000" w:fill="FFFFFF"/&gt;&lt;/w:tcPr&gt;&lt;/w:tblStylePr&gt;&lt;w:tblStylePr w:type="band2Vert"&gt;&lt;w:rPr&gt;&lt;w:color w:val="auto"/&gt;&lt;/w:rPr&gt;&lt;w:tblPr/&gt;&lt;w:tcPr&gt;&lt;w:shd w:val="pct25" w:color="00FF00" w:fill="FFFFFF"/&gt;&lt;/w:tcPr&gt;&lt;/w:tblStylePr&gt;&lt;w:tblStylePr w:type="neCell"&gt;&lt;w:rPr&gt;&lt;w:b/&gt;&lt;w:bCs/&gt;&lt;/w:rPr&gt;&lt;w:tblPr/&gt;&lt;w:tcPr&gt;&lt;w:tcBorders&gt;&lt;w:tl2br w:val="none" w:sz="0" w:space="0" w:color="auto"/&gt;&lt;w:tr2bl w:val="none" w:sz="0" w:space="0" w:color="auto"/&gt;&lt;/w:tcBorders&gt;&lt;/w:tcPr&gt;&lt;/w:tblStylePr&gt;&lt;w:tblStylePr w:type="swCell"&gt;&lt;w:rPr&gt;&lt;w:b/&gt;&lt;w:bCs/&gt;&lt;/w:rPr&gt;&lt;w:tblPr/&gt;&lt;w:tcPr&gt;&lt;w:tcBorders&gt;&lt;w:tl2br w:val="none" w:sz="0" w:space="0" w:color="auto"/&gt;&lt;w:tr2bl w:val="none" w:sz="0" w:space="0" w:color="auto"/&gt;&lt;/w:tcBorders&gt;&lt;/w:tcPr&gt;&lt;/w:tblStylePr&gt;&lt;/w:style&gt;&lt;w:style w:type="table" w:styleId="TableColumns3"&gt;&lt;w:name w:val="Table Columns 3"/&gt;&lt;w:basedOn w:val="TableNormal"/&gt;&lt;w:uiPriority w:val="99"/&gt;&lt;w:semiHidden/&gt;&lt;w:unhideWhenUsed/&gt;&lt;w:rsid w:val="00A92C80"/&gt;&lt;w:rPr&gt;&lt;w:b/&gt;&lt;w:bCs/&gt;&lt;w:color w:val="auto"/&gt;&lt;/w:rPr&gt;&lt;w:tblPr&gt;&lt;w:tblStyleColBandSize w:val="1"/&gt;&lt;w:tblBorders&gt;&lt;w:top w:val="single" w:sz="6" w:space="0" w:color="000080"/&gt;&lt;w:left w:val="single" w:sz="6" w:space="0" w:color="000080"/&gt;&lt;w:bottom w:val="single" w:sz="6" w:space="0" w:color="000080"/&gt;&lt;w:right w:val="single" w:sz="6" w:space="0" w:color="000080"/&gt;&lt;w:insideV w:val="single" w:sz="6" w:space="0" w:color="000080"/&gt;&lt;/w:tblBorders&gt;&lt;/w:tblPr&gt;&lt;w:tblStylePr w:type="firstRow"&gt;&lt;w:rPr&gt;&lt;w:color w:val="FFFFFF"/&gt;&lt;/w:rPr&gt;&lt;w:tblPr/&gt;&lt;w:tcPr&gt;&lt;w:tcBorders&gt;&lt;w:tl2br w:val="none" w:sz="0" w:space="0" w:color="auto"/&gt;&lt;w:tr2bl w:val="none" w:sz="0" w:space="0" w:color="auto"/&gt;&lt;/w:tcBorders&gt;&lt;w:shd w:val="solid" w:color="000080" w:fill="FFFFFF"/&gt;&lt;/w:tcPr&gt;&lt;/w:tblStylePr&gt;&lt;w:tblStylePr w:type="lastRow"&gt;&lt;w:rPr&gt;&lt;w:b w:val="0"/&gt;&lt;w:bCs w:val="0"/&gt;&lt;/w:rPr&gt;&lt;w:tblPr/&gt;&lt;w:tcPr&gt;&lt;w:tcBorders&gt;&lt;w:top w:val="single" w:sz="6" w:space="0" w:color="000080"/&gt;&lt;w:tl2br w:val="none" w:sz="0" w:space="0" w:color="auto"/&gt;&lt;w:tr2bl w:val="none" w:sz="0" w:space="0" w:color="auto"/&gt;&lt;/w:tcBorders&gt;&lt;/w:tcPr&gt;&lt;/w:tblStylePr&gt;&lt;w:tblStylePr w:type="firstCol"&gt;&lt;w:rPr&gt;&lt;w:b w:val="0"/&gt;&lt;w:bCs w:val="0"/&gt;&lt;/w:rPr&gt;&lt;w:tblPr/&gt;&lt;w:tcPr&gt;&lt;w:tcBorders&gt;&lt;w:tl2br w:val="none" w:sz="0" w:space="0" w:color="auto"/&gt;&lt;w:tr2bl w:val="none" w:sz="0" w:space="0" w:color="auto"/&gt;&lt;/w:tcBorders&gt;&lt;/w:tcPr&gt;&lt;/w:tblStylePr&gt;&lt;w:tblStylePr w:type="lastCol"&gt;&lt;w:rPr&gt;&lt;w:b w:val="0"/&gt;&lt;w:bCs w:val="0"/&gt;&lt;/w:rPr&gt;&lt;w:tblPr/&gt;&lt;w:tcPr&gt;&lt;w:tcBorders&gt;&lt;w:tl2br w:val="none" w:sz="0" w:space="0" w:color="auto"/&gt;&lt;w:tr2bl w:val="none" w:sz="0" w:space="0" w:color="auto"/&gt;&lt;/w:tcBorders&gt;&lt;/w:tcPr&gt;&lt;/w:tblStylePr&gt;&lt;w:tblStylePr w:type="band1Vert"&gt;&lt;w:rPr&gt;&lt;w:color w:val="auto"/&gt;&lt;/w:rPr&gt;&lt;w:tblPr/&gt;&lt;w:tcPr&gt;&lt;w:shd w:val="solid" w:color="C0C0C0" w:fill="FFFFFF"/&gt;&lt;/w:tcPr&gt;&lt;/w:tblStylePr&gt;&lt;w:tblStylePr w:type="band2Vert"&gt;&lt;w:rPr&gt;&lt;w:color w:val="auto"/&gt;&lt;/w:rPr&gt;&lt;w:tblPr/&gt;&lt;w:tcPr&gt;&lt;w:shd w:val="pct10" w:color="000000" w:fill="FFFFFF"/&gt;&lt;/w:tcPr&gt;&lt;/w:tblStylePr&gt;&lt;w:tblStylePr w:type="neCell"&gt;&lt;w:rPr&gt;&lt;w:b/&gt;&lt;w:bCs/&gt;&lt;/w:rPr&gt;&lt;w:tblPr/&gt;&lt;w:tcPr&gt;&lt;w:tcBorders&gt;&lt;w:tl2br w:val="none" w:sz="0" w:space="0" w:color="auto"/&gt;&lt;w:tr2bl w:val="none" w:sz="0" w:space="0" w:color="auto"/&gt;&lt;/w:tcBorders&gt;&lt;/w:tcPr&gt;&lt;/w:tblStylePr&gt;&lt;/w:style&gt;&lt;w:style w:type="table" w:styleId="TableColumns4"&gt;&lt;w:name w:val="Table Columns 4"/&gt;&lt;w:basedOn w:val="TableNormal"/&gt;&lt;w:uiPriority w:val="99"/&gt;&lt;w:semiHidden/&gt;&lt;w:unhideWhenUsed/&gt;&lt;w:rsid w:val="00A92C80"/&gt;&lt;w:rPr&gt;&lt;w:color w:val="auto"/&gt;&lt;/w:rPr&gt;&lt;w:tblPr&gt;&lt;w:tblStyleColBandSize w:val="1"/&gt;&lt;/w:tblPr&gt;&lt;w:tblStylePr w:type="firstRow"&gt;&lt;w:rPr&gt;&lt;w:color w:val="FFFFFF"/&gt;&lt;/w:rPr&gt;&lt;w:tblPr/&gt;&lt;w:tcPr&gt;&lt;w:tcBorders&gt;&lt;w:tl2br w:val="none" w:sz="0" w:space="0" w:color="auto"/&gt;&lt;w:tr2bl w:val="none" w:sz="0" w:space="0" w:color="auto"/&gt;&lt;/w:tcBorders&gt;&lt;w:shd w:val="solid" w:color="000000" w:fill="FFFFFF"/&gt;&lt;/w:tcPr&gt;&lt;/w:tblStylePr&gt;&lt;w:tblStylePr w:type="lastRow"&gt;&lt;w:rPr&gt;&lt;w:b/&gt;&lt;w:bCs/&gt;&lt;/w:rPr&gt;&lt;w:tblPr/&gt;&lt;w:tcPr&gt;&lt;w:tcBorders&gt;&lt;w:tl2br w:val="none" w:sz="0" w:space="0" w:color="auto"/&gt;&lt;w:tr2bl w:val="none" w:sz="0" w:space="0" w:color="auto"/&gt;&lt;/w:tcBorders&gt;&lt;/w:tcPr&gt;&lt;/w:tblStylePr&gt;&lt;w:tblStylePr w:type="lastCol"&gt;&lt;w:rPr&gt;&lt;w:b/&gt;&lt;w:bCs/&gt;&lt;/w:rPr&gt;&lt;w:tblPr/&gt;&lt;w:tcPr&gt;&lt;w:tcBorders&gt;&lt;w:tl2br w:val="none" w:sz="0" w:space="0" w:color="auto"/&gt;&lt;w:tr2bl w:val="none" w:sz="0" w:space="0" w:color="auto"/&gt;&lt;/w:tcBorders&gt;&lt;/w:tcPr&gt;&lt;/w:tblStylePr&gt;&lt;w:tblStylePr w:type="band1Vert"&gt;&lt;w:rPr&gt;&lt;w:color w:val="auto"/&gt;&lt;/w:rPr&gt;&lt;w:tblPr/&gt;&lt;w:tcPr&gt;&lt;w:shd w:val="pct50" w:color="008080" w:fill="FFFFFF"/&gt;&lt;/w:tcPr&gt;&lt;/w:tblStylePr&gt;&lt;w:tblStylePr w:type="band2Vert"&gt;&lt;w:rPr&gt;&lt;w:color w:val="auto"/&gt;&lt;/w:rPr&gt;&lt;w:tblPr/&gt;&lt;w:tcPr&gt;&lt;w:shd w:val="pct10" w:color="000000" w:fill="FFFFFF"/&gt;&lt;/w:tcPr&gt;&lt;/w:tblStylePr&gt;&lt;/w:style&gt;&lt;w:style w:type="table" w:styleId="TableColumns5"&gt;&lt;w:name w:val="Table Columns 5"/&gt;&lt;w:basedOn w:val="TableNormal"/&gt;&lt;w:uiPriority w:val="99"/&gt;&lt;w:semiHidden/&gt;&lt;w:unhideWhenUsed/&gt;&lt;w:rsid w:val="00A92C80"/&gt;&lt;w:rPr&gt;&lt;w:color w:val="auto"/&gt;&lt;/w:rPr&gt;&lt;w:tblPr&gt;&lt;w:tblStyleColBandSize w:val="1"/&gt;&lt;w:tblBorders&gt;&lt;w:top w:val="single" w:sz="12" w:space="0" w:color="808080"/&gt;&lt;w:left w:val="single" w:sz="12" w:space="0" w:color="808080"/&gt;&lt;w:bottom w:val="single" w:sz="12" w:space="0" w:color="808080"/&gt;&lt;w:right w:val="single" w:sz="12" w:space="0" w:color="808080"/&gt;&lt;w:insideV w:val="single" w:sz="6" w:space="0" w:color="C0C0C0"/&gt;&lt;/w:tblBorders&gt;&lt;/w:tblPr&gt;&lt;w:tblStylePr w:type="firstRow"&gt;&lt;w:rPr&gt;&lt;w:b/&gt;&lt;w:bCs/&gt;&lt;w:i/&gt;&lt;w:iCs/&gt;&lt;/w:rPr&gt;&lt;w:tblPr/&gt;&lt;w:tcPr&gt;&lt;w:tcBorders&gt;&lt;w:bottom w:val="single" w:sz="6" w:space="0" w:color="808080"/&gt;&lt;w:tl2br w:val="none" w:sz="0" w:space="0" w:color="auto"/&gt;&lt;w:tr2bl w:val="none" w:sz="0" w:space="0" w:color="auto"/&gt;&lt;/w:tcBorders&gt;&lt;/w:tcPr&gt;&lt;/w:tblStylePr&gt;&lt;w:tblStylePr w:type="lastRow"&gt;&lt;w:rPr&gt;&lt;w:b/&gt;&lt;w:bCs/&gt;&lt;/w:rPr&gt;&lt;w:tblPr/&gt;&lt;w:tcPr&gt;&lt;w:tcBorders&gt;&lt;w:top w:val="single" w:sz="6" w:space="0" w:color="808080"/&gt;&lt;w:tl2br w:val="none" w:sz="0" w:space="0" w:color="auto"/&gt;&lt;w:tr2bl w:val="none" w:sz="0" w:space="0" w:color="auto"/&gt;&lt;/w:tcBorders&gt;&lt;/w:tcPr&gt;&lt;/w:tblStylePr&gt;&lt;w:tblStylePr w:type="firstCol"&gt;&lt;w:rPr&gt;&lt;w:b/&gt;&lt;w:bCs/&gt;&lt;/w:rPr&gt;&lt;w:tblPr/&gt;&lt;w:tcPr&gt;&lt;w:tcBorders&gt;&lt;w:tl2br w:val="none" w:sz="0" w:space="0" w:color="auto"/&gt;&lt;w:tr2bl w:val="none" w:sz="0" w:space="0" w:color="auto"/&gt;&lt;/w:tcBorders&gt;&lt;/w:tcPr&gt;&lt;/w:tblStylePr&gt;&lt;w:tblStylePr w:type="lastCol"&gt;&lt;w:rPr&gt;&lt;w:b/&gt;&lt;w:bCs/&gt;&lt;/w:rPr&gt;&lt;w:tblPr/&gt;&lt;w:tcPr&gt;&lt;w:tcBorders&gt;&lt;w:tl2br w:val="none" w:sz="0" w:space="0" w:color="auto"/&gt;&lt;w:tr2bl w:val="none" w:sz="0" w:space="0" w:color="auto"/&gt;&lt;/w:tcBorders&gt;&lt;/w:tcPr&gt;&lt;/w:tblStylePr&gt;&lt;w:tblStylePr w:type="band1Vert"&gt;&lt;w:rPr&gt;&lt;w:color w:val="auto"/&gt;&lt;/w:rPr&gt;&lt;w:tblPr/&gt;&lt;w:tcPr&gt;&lt;w:shd w:val="solid" w:color="C0C0C0" w:fill="FFFFFF"/&gt;&lt;/w:tcPr&gt;&lt;/w:tblStylePr&gt;&lt;w:tblStylePr w:type="band2Vert"&gt;&lt;w:rPr&gt;&lt;w:color w:val="auto"/&gt;&lt;/w:rPr&gt;&lt;/w:tblStylePr&gt;&lt;/w:style&gt;&lt;w:style w:type="table" w:styleId="TableContemporary"&gt;&lt;w:name w:val="Table Contemporary"/&gt;&lt;w:basedOn w:val="TableNormal"/&gt;&lt;w:uiPriority w:val="99"/&gt;&lt;w:semiHidden/&gt;&lt;w:unhideWhenUsed/&gt;&lt;w:rsid w:val="00A92C80"/&gt;&lt;w:tblPr&gt;&lt;w:tblStyleRowBandSize w:val="1"/&gt;&lt;w:tblBorders&gt;&lt;w:insideH w:val="single" w:sz="18" w:space="0" w:color="FFFFFF"/&gt;&lt;w:insideV w:val="single" w:sz="18" w:space="0" w:color="FFFFFF"/&gt;&lt;/w:tblBorders&gt;&lt;/w:tblPr&gt;&lt;w:tblStylePr w:type="firstRow"&gt;&lt;w:rPr&gt;&lt;w:b/&gt;&lt;w:bCs/&gt;&lt;w:color w:val="auto"/&gt;&lt;/w:rPr&gt;&lt;w:tblPr/&gt;&lt;w:tcPr&gt;&lt;w:tcBorders&gt;&lt;w:tl2br w:val="none" w:sz="0" w:space="0" w:color="auto"/&gt;&lt;w:tr2bl w:val="none" w:sz="0" w:space="0" w:color="auto"/&gt;&lt;/w:tcBorders&gt;&lt;w:shd w:val="pct20" w:color="000000" w:fill="FFFFFF"/&gt;&lt;/w:tcPr&gt;&lt;/w:tblStylePr&gt;&lt;w:tblStylePr w:type="band1Horz"&gt;&lt;w:rPr&gt;&lt;w:color w:val="auto"/&gt;&lt;/w:rPr&gt;&lt;w:tblPr/&gt;&lt;w:tcPr&gt;&lt;w:tcBorders&gt;&lt;w:tl2br w:val="none" w:sz="0" w:space="0" w:color="auto"/&gt;&lt;w:tr2bl w:val="none" w:sz="0" w:space="0" w:color="auto"/&gt;&lt;/w:tcBorders&gt;&lt;w:shd w:val="pct5" w:color="000000" w:fill="FFFFFF"/&gt;&lt;/w:tcPr&gt;&lt;/w:tblStylePr&gt;&lt;w:tblStylePr w:type="band2Horz"&gt;&lt;w:rPr&gt;&lt;w:color w:val="auto"/&gt;&lt;/w:rPr&gt;&lt;w:tblPr/&gt;&lt;w:tcPr&gt;&lt;w:tcBorders&gt;&lt;w:tl2br w:val="none" w:sz="0" w:space="0" w:color="auto"/&gt;&lt;w:tr2bl w:val="none" w:sz="0" w:space="0" w:color="auto"/&gt;&lt;/w:tcBorders&gt;&lt;w:shd w:val="pct20" w:color="000000" w:fill="FFFFFF"/&gt;&lt;/w:tcPr&gt;&lt;/w:tblStylePr&gt;&lt;/w:style&gt;&lt;w:style w:type="table" w:styleId="TableElegant"&gt;&lt;w:name w:val="Table Elegant"/&gt;&lt;w:basedOn w:val="TableNormal"/&gt;&lt;w:uiPriority w:val="99"/&gt;&lt;w:semiHidden/&gt;&lt;w:unhideWhenUsed/&gt;&lt;w:rsid w:val="00A92C80"/&gt;&lt;w:rPr&gt;&lt;w:color w:val="auto"/&gt;&lt;/w:rPr&gt;&lt;w:tblPr&gt;&lt;w:tblBorders&gt;&lt;w:top w:val="double" w:sz="6" w:space="0" w:color="000000"/&gt;&lt;w:left w:val="double" w:sz="6" w:space="0" w:color="000000"/&gt;&lt;w:bottom w:val="double" w:sz="6" w:space="0" w:color="000000"/&gt;&lt;w:right w:val="double" w:sz="6" w:space="0" w:color="000000"/&gt;&lt;w:insideH w:val="single" w:sz="6" w:space="0" w:color="000000"/&gt;&lt;w:insideV w:val="single" w:sz="6" w:space="0" w:color="000000"/&gt;&lt;/w:tblBorders&gt;&lt;/w:tblPr&gt;&lt;w:tcPr&gt;&lt;w:shd w:val="clear" w:color="auto" w:fill="auto"/&gt;&lt;/w:tcPr&gt;&lt;w:tblStylePr w:type="firstRow"&gt;&lt;w:rPr&gt;&lt;w:caps/&gt;&lt;w:color w:val="auto"/&gt;&lt;/w:rPr&gt;&lt;w:tblPr/&gt;&lt;w:tcPr&gt;&lt;w:tcBorders&gt;&lt;w:tl2br w:val="none" w:sz="0" w:space="0" w:color="auto"/&gt;&lt;w:tr2bl w:val="none" w:sz="0" w:space="0" w:color="auto"/&gt;&lt;/w:tcBorders&gt;&lt;/w:tcPr&gt;&lt;/w:tblStylePr&gt;&lt;/w:style&gt;&lt;w:style w:type="table" w:styleId="TableGrid1"&gt;&lt;w:name w:val="Table Grid 1"/&gt;&lt;w:basedOn w:val="TableNormal"/&gt;&lt;w:uiPriority w:val="99"/&gt;&lt;w:semiHidden/&gt;&lt;w:unhideWhenUsed/&gt;&lt;w:rsid w:val="00A92C80"/&gt;&lt;w:rPr&gt;&lt;w:color w:val="auto"/&gt;&lt;/w:rPr&gt;&lt;w:tblPr&gt;&lt;w:tblBorders&gt;&lt;w:top w:val="single" w:sz="6" w:space="0" w:color="000000"/&gt;&lt;w:left w:val="single" w:sz="6" w:space="0" w:color="000000"/&gt;&lt;w:bottom w:val="single" w:sz="6" w:space="0" w:color="000000"/&gt;&lt;w:right w:val="single" w:sz="6" w:space="0" w:color="000000"/&gt;&lt;w:insideH w:val="single" w:sz="6" w:space="0" w:color="000000"/&gt;&lt;w:insideV w:val="single" w:sz="6" w:space="0" w:color="000000"/&gt;&lt;/w:tblBorders&gt;&lt;/w:tblPr&gt;&lt;w:tcPr&gt;&lt;w:shd w:val="clear" w:color="auto" w:fill="auto"/&gt;&lt;/w:tcPr&gt;&lt;w:tblStylePr w:type="lastRow"&gt;&lt;w:rPr&gt;&lt;w:i/&gt;&lt;w:iCs/&gt;&lt;/w:rPr&gt;&lt;w:tblPr/&gt;&lt;w:tcPr&gt;&lt;w:tcBorders&gt;&lt;w:tl2br w:val="none" w:sz="0" w:space="0" w:color="auto"/&gt;&lt;w:tr2bl w:val="none" w:sz="0" w:space="0" w:color="auto"/&gt;&lt;/w:tcBorders&gt;&lt;/w:tcPr&gt;&lt;/w:tblStylePr&gt;&lt;w:tblStylePr w:type="lastCol"&gt;&lt;w:rPr&gt;&lt;w:i/&gt;&lt;w:iCs/&gt;&lt;/w:rPr&gt;&lt;w:tblPr/&gt;&lt;w:tcPr&gt;&lt;w:tcBorders&gt;&lt;w:tl2br w:val="none" w:sz="0" w:space="0" w:color="auto"/&gt;&lt;w:tr2bl w:val="none" w:sz="0" w:space="0" w:color="auto"/&gt;&lt;/w:tcBorders&gt;&lt;/w:tcPr&gt;&lt;/w:tblStylePr&gt;&lt;/w:style&gt;&lt;w:style w:type="table" w:styleId="TableGrid2"&gt;&lt;w:name w:val="Table Grid 2"/&gt;&lt;w:basedOn w:val="TableNormal"/&gt;&lt;w:uiPriority w:val="99"/&gt;&lt;w:semiHidden/&gt;&lt;w:unhideWhenUsed/&gt;&lt;w:rsid w:val="00A92C80"/&gt;&lt;w:rPr&gt;&lt;w:color w:val="auto"/&gt;&lt;/w:rPr&gt;&lt;w:tblPr&gt;&lt;w:tblBorders&gt;&lt;w:insideH w:val="single" w:sz="6" w:space="0" w:color="000000"/&gt;&lt;w:insideV w:val="single" w:sz="6" w:space="0" w:color="000000"/&gt;&lt;/w:tblBorders&gt;&lt;/w:tblPr&gt;&lt;w:tcPr&gt;&lt;w:shd w:val="clear" w:color="auto" w:fill="auto"/&gt;&lt;/w:tcPr&gt;&lt;w:tblStylePr w:type="firstRow"&gt;&lt;w:rPr&gt;&lt;w:b/&gt;&lt;w:bCs/&gt;&lt;/w:rPr&gt;&lt;w:tblPr/&gt;&lt;w:tcPr&gt;&lt;w:tcBorders&gt;&lt;w:tl2br w:val="none" w:sz="0" w:space="0" w:color="auto"/&gt;&lt;w:tr2bl w:val="none" w:sz="0" w:space="0" w:color="auto"/&gt;&lt;/w:tcBorders&gt;&lt;/w:tcPr&gt;&lt;/w:tblStylePr&gt;&lt;w:tblStylePr w:type="lastRow"&gt;&lt;w:rPr&gt;&lt;w:b/&gt;&lt;w:bCs/&gt;&lt;/w:rPr&gt;&lt;w:tblPr/&gt;&lt;w:tcPr&gt;&lt;w:tcBorders&gt;&lt;w:top w:val="single" w:sz="6" w:space="0" w:color="000000"/&gt;&lt;w:tl2br w:val="none" w:sz="0" w:space="0" w:color="auto"/&gt;&lt;w:tr2bl w:val="none" w:sz="0" w:space="0" w:color="auto"/&gt;&lt;/w:tcBorders&gt;&lt;/w:tcPr&gt;&lt;/w:tblStylePr&gt;&lt;w:tblStylePr w:type="firstCol"&gt;&lt;w:rPr&gt;&lt;w:b/&gt;&lt;w:bCs/&gt;&lt;/w:rPr&gt;&lt;w:tblPr/&gt;&lt;w:tcPr&gt;&lt;w:tcBorders&gt;&lt;w:tl2br w:val="none" w:sz="0" w:space="0" w:color="auto"/&gt;&lt;w:tr2bl w:val="none" w:sz="0" w:space="0" w:color="auto"/&gt;&lt;/w:tcBorders&gt;&lt;/w:tcPr&gt;&lt;/w:tblStylePr&gt;&lt;w:tblStylePr w:type="lastCol"&gt;&lt;w:rPr&gt;&lt;w:b/&gt;&lt;w:bCs/&gt;&lt;/w:rPr&gt;&lt;w:tblPr/&gt;&lt;w:tcPr&gt;&lt;w:tcBorders&gt;&lt;w:tl2br w:val="none" w:sz="0" w:space="0" w:color="auto"/&gt;&lt;w:tr2bl w:val="none" w:sz="0" w:space="0" w:color="auto"/&gt;&lt;/w:tcBorders&gt;&lt;/w:tcPr&gt;&lt;/w:tblStylePr&gt;&lt;/w:style&gt;&lt;w:style w:type="table" w:styleId="TableGrid3"&gt;&lt;w:name w:val="Table Grid 3"/&gt;&lt;w:basedOn w:val="TableNormal"/&gt;&lt;w:uiPriority w:val="99"/&gt;&lt;w:semiHidden/&gt;&lt;w:unhideWhenUsed/&gt;&lt;w:rsid w:val="00A92C80"/&gt;&lt;w:rPr&gt;&lt;w:color w:val="auto"/&gt;&lt;/w:rPr&gt;&lt;w:tblPr&gt;&lt;w:tblBorders&gt;&lt;w:top w:val="single" w:sz="6" w:space="0" w:color="000000"/&gt;&lt;w:left w:val="single" w:sz="12" w:space="0" w:color="000000"/&gt;&lt;w:bottom w:val="single" w:sz="6" w:space="0" w:color="000000"/&gt;&lt;w:right w:val="single" w:sz="12" w:space="0" w:color="000000"/&gt;&lt;w:insideV w:val="single" w:sz="6" w:space="0" w:color="000000"/&gt;&lt;/w:tblBorders&gt;&lt;/w:tblPr&gt;&lt;w:tcPr&gt;&lt;w:shd w:val="clear" w:color="auto" w:fill="auto"/&gt;&lt;/w:tcPr&gt;&lt;w:tblStylePr w:type="firstRow"&gt;&lt;w:tblPr/&gt;&lt;w:tcPr&gt;&lt;w:tcBorders&gt;&lt;w:bottom w:val="single" w:sz="6" w:space="0" w:color="000000"/&gt;&lt;w:tl2br w:val="none" w:sz="0" w:space="0" w:color="auto"/&gt;&lt;w:tr2bl w:val="none" w:sz="0" w:space="0" w:color="auto"/&gt;&lt;/w:tcBorders&gt;&lt;w:shd w:val="pct30" w:color="FFFF00" w:fill="FFFFFF"/&gt;&lt;/w:tcPr&gt;&lt;/w:tblStylePr&gt;&lt;w:tblStylePr w:type="lastRow"&gt;&lt;w:rPr&gt;&lt;w:b/&gt;&lt;w:bCs/&gt;&lt;/w:rPr&gt;&lt;w:tblPr/&gt;&lt;w:tcPr&gt;&lt;w:tcBorders&gt;&lt;w:tl2br w:val="none" w:sz="0" w:space="0" w:color="auto"/&gt;&lt;w:tr2bl w:val="none" w:sz="0" w:space="0" w:color="auto"/&gt;&lt;/w:tcBorders&gt;&lt;/w:tcPr&gt;&lt;/w:tblStylePr&gt;&lt;w:tblStylePr w:type="lastCol"&gt;&lt;w:rPr&gt;&lt;w:b/&gt;&lt;w:bCs/&gt;&lt;/w:rPr&gt;&lt;w:tblPr/&gt;&lt;w:tcPr&gt;&lt;w:tcBorders&gt;&lt;w:tl2br w:val="none" w:sz="0" w:space="0" w:color="auto"/&gt;&lt;w:tr2bl w:val="none" w:sz="0" w:space="0" w:color="auto"/&gt;&lt;/w:tcBorders&gt;&lt;/w:tcPr&gt;&lt;/w:tblStylePr&gt;&lt;/w:style&gt;&lt;w:style w:type="table" w:styleId="TableGrid4"&gt;&lt;w:name w:val="Table Grid 4"/&gt;&lt;w:basedOn w:val="TableNormal"/&gt;&lt;w:uiPriority w:val="99"/&gt;&lt;w:semiHidden/&gt;&lt;w:unhideWhenUsed/&gt;&lt;w:rsid w:val="00A92C80"/&gt;&lt;w:rPr&gt;&lt;w:color w:val="auto"/&gt;&lt;/w:rPr&gt;&lt;w:tblPr&gt;&lt;w:tblBorders&gt;&lt;w:left w:val="single" w:sz="12" w:space="0" w:color="000000"/&gt;&lt;w:right w:val="single" w:sz="12" w:space="0" w:color="000000"/&gt;&lt;w:insideH w:val="single" w:sz="6" w:space="0" w:color="000000"/&gt;&lt;w:insideV w:val="single" w:sz="6" w:space="0" w:color="000000"/&gt;&lt;/w:tblBorders&gt;&lt;/w:tblPr&gt;&lt;w:tcPr&gt;&lt;w:shd w:val="clear" w:color="auto" w:fill="auto"/&gt;&lt;/w:tcPr&gt;&lt;w:tblStylePr w:type="firstRow"&gt;&lt;w:rPr&gt;&lt;w:color w:val="auto"/&gt;&lt;/w:rPr&gt;&lt;w:tblPr/&gt;&lt;w:tcPr&gt;&lt;w:tcBorders&gt;&lt;w:bottom w:val="single" w:sz="6" w:space="0" w:color="000000"/&gt;&lt;w:tl2br w:val="none" w:sz="0" w:space="0" w:color="auto"/&gt;&lt;w:tr2bl w:val="none" w:sz="0" w:space="0" w:color="auto"/&gt;&lt;/w:tcBorders&gt;&lt;w:shd w:val="pct30" w:color="FFFF00" w:fill="FFFFFF"/&gt;&lt;/w:tcPr&gt;&lt;/w:tblStylePr&gt;&lt;w:tblStylePr w:type="lastRow"&gt;&lt;w:rPr&gt;&lt;w:b/&gt;&lt;w:bCs/&gt;&lt;w:color w:val="auto"/&gt;&lt;/w:rPr&gt;&lt;w:tblPr/&gt;&lt;w:tcPr&gt;&lt;w:tcBorders&gt;&lt;w:top w:val="single" w:sz="6" w:space="0" w:color="000000"/&gt;&lt;w:tl2br w:val="none" w:sz="0" w:space="0" w:color="auto"/&gt;&lt;w:tr2bl w:val="none" w:sz="0" w:space="0" w:color="auto"/&gt;&lt;/w:tcBorders&gt;&lt;w:shd w:val="pct30" w:color="FFFF00" w:fill="FFFFFF"/&gt;&lt;/w:tcPr&gt;&lt;/w:tblStylePr&gt;&lt;w:tblStylePr w:type="lastCol"&gt;&lt;w:rPr&gt;&lt;w:b/&gt;&lt;w:bCs/&gt;&lt;w:color w:val="auto"/&gt;&lt;/w:rPr&gt;&lt;w:tblPr/&gt;&lt;w:tcPr&gt;&lt;w:tcBorders&gt;&lt;w:tl2br w:val="none" w:sz="0" w:space="0" w:color="auto"/&gt;&lt;w:tr2bl w:val="none" w:sz="0" w:space="0" w:color="auto"/&gt;&lt;/w:tcBorders&gt;&lt;/w:tcPr&gt;&lt;/w:tblStylePr&gt;&lt;/w:style&gt;&lt;w:style w:type="table" w:styleId="TableGrid5"&gt;&lt;w:name w:val="Table Grid 5"/&gt;&lt;w:basedOn w:val="TableNormal"/&gt;&lt;w:uiPriority w:val="99"/&gt;&lt;w:semiHidden/&gt;&lt;w:unhideWhenUsed/&gt;&lt;w:rsid w:val="00A92C80"/&gt;&lt;w:rPr&gt;&lt;w:color w:val="auto"/&gt;&lt;/w:rPr&gt;&lt;w:tblPr&gt;&lt;w:tblBorders&gt;&lt;w:top w:val="single" w:sz="12" w:space="0" w:color="000000"/&gt;&lt;w:left w:val="single" w:sz="12" w:space="0" w:color="000000"/&gt;&lt;w:bottom w:val="single" w:sz="12" w:space="0" w:color="000000"/&gt;&lt;w:right w:val="single" w:sz="12" w:space="0" w:color="000000"/&gt;&lt;w:insideH w:val="single" w:sz="6" w:space="0" w:color="000000"/&gt;&lt;w:insideV w:val="single" w:sz="6" w:space="0" w:color="000000"/&gt;&lt;/w:tblBorders&gt;&lt;/w:tblPr&gt;&lt;w:tcPr&gt;&lt;w:shd w:val="clear" w:color="auto" w:fill="auto"/&gt;&lt;/w:tcPr&gt;&lt;w:tblStylePr w:type="firstRow"&gt;&lt;w:tblPr/&gt;&lt;w:tcPr&gt;&lt;w:tcBorders&gt;&lt;w:bottom w:val="single" w:sz="12" w:space="0" w:color="000000"/&gt;&lt;w:tl2br w:val="none" w:sz="0" w:space="0" w:color="auto"/&gt;&lt;w:tr2bl w:val="none" w:sz="0" w:space="0" w:color="auto"/&gt;&lt;/w:tcBorders&gt;&lt;/w:tcPr&gt;&lt;/w:tblStylePr&gt;&lt;w:tblStylePr w:type="lastRow"&gt;&lt;w:rPr&gt;&lt;w:b/&gt;&lt;w:bCs/&gt;&lt;/w:rPr&gt;&lt;w:tblPr/&gt;&lt;w:tcPr&gt;&lt;w:tcBorders&gt;&lt;w:tl2br w:val="none" w:sz="0" w:space="0" w:color="auto"/&gt;&lt;w:tr2bl w:val="none" w:sz="0" w:space="0" w:color="auto"/&gt;&lt;/w:tcBorders&gt;&lt;/w:tcPr&gt;&lt;/w:tblStylePr&gt;&lt;w:tblStylePr w:type="lastCol"&gt;&lt;w:rPr&gt;&lt;w:b/&gt;&lt;w:bCs/&gt;&lt;/w:rPr&gt;&lt;w:tblPr/&gt;&lt;w:tcPr&gt;&lt;w:tcBorders&gt;&lt;w:tl2br w:val="none" w:sz="0" w:space="0" w:color="auto"/&gt;&lt;w:tr2bl w:val="none" w:sz="0" w:space="0" w:color="auto"/&gt;&lt;/w:tcBorders&gt;&lt;/w:tcPr&gt;&lt;/w:tblStylePr&gt;&lt;w:tblStylePr w:type="nwCell"&gt;&lt;w:tblPr/&gt;&lt;w:tcPr&gt;&lt;w:tcBorders&gt;&lt;w:tl2br w:val="single" w:sz="6" w:space="0" w:color="000000"/&gt;&lt;w:tr2bl w:val="none" w:sz="0" w:space="0" w:color="auto"/&gt;&lt;/w:tcBorders&gt;&lt;/w:tcPr&gt;&lt;/w:tblStylePr&gt;&lt;/w:style&gt;&lt;w:style w:type="table" w:styleId="TableGrid6"&gt;&lt;w:name w:val="Table Grid 6"/&gt;&lt;w:basedOn w:val="TableNormal"/&gt;&lt;w:uiPriority w:val="99"/&gt;&lt;w:semiHidden/&gt;&lt;w:unhideWhenUsed/&gt;&lt;w:rsid w:val="00A92C80"/&gt;&lt;w:rPr&gt;&lt;w:color w:val="auto"/&gt;&lt;/w:rPr&gt;&lt;w:tblPr&gt;&lt;w:tblBorders&gt;&lt;w:top w:val="single" w:sz="12" w:space="0" w:color="000000"/&gt;&lt;w:left w:val="single" w:sz="12" w:space="0" w:color="000000"/&gt;&lt;w:bottom w:val="single" w:sz="12" w:space="0" w:color="000000"/&gt;&lt;w:right w:val="single" w:sz="12" w:space="0" w:color="000000"/&gt;&lt;w:insideV w:val="single" w:sz="6" w:space="0" w:color="000000"/&gt;&lt;/w:tblBorders&gt;&lt;/w:tblPr&gt;&lt;w:tcPr&gt;&lt;w:shd w:val="clear" w:color="auto" w:fill="auto"/&gt;&lt;/w:tcPr&gt;&lt;w:tblStylePr w:type="firstRow"&gt;&lt;w:rPr&gt;&lt;w:b/&gt;&lt;w:bCs/&gt;&lt;/w:rPr&gt;&lt;w:tblPr/&gt;&lt;w:tcPr&gt;&lt;w:tcBorders&gt;&lt;w:bottom w:val="single" w:sz="6" w:space="0" w:color="000000"/&gt;&lt;w:tl2br w:val="none" w:sz="0" w:space="0" w:color="auto"/&gt;&lt;w:tr2bl w:val="none" w:sz="0" w:space="0" w:color="auto"/&gt;&lt;/w:tcBorders&gt;&lt;/w:tcPr&gt;&lt;/w:tblStylePr&gt;&lt;w:tblStylePr w:type="lastRow"&gt;&lt;w:rPr&gt;&lt;w:color w:val="auto"/&gt;&lt;/w:rPr&gt;&lt;w:tblPr/&gt;&lt;w:tcPr&gt;&lt;w:tcBorders&gt;&lt;w:top w:val="single" w:sz="6" w:space="0" w:color="000000"/&gt;&lt;w:tl2br w:val="none" w:sz="0" w:space="0" w:color="auto"/&gt;&lt;w:tr2bl w:val="none" w:sz="0" w:space="0" w:color="auto"/&gt;&lt;/w:tcBorders&gt;&lt;/w:tcPr&gt;&lt;/w:tblStylePr&gt;&lt;w:tblStylePr w:type="firstCol"&gt;&lt;w:rPr&gt;&lt;w:b/&gt;&lt;w:bCs/&gt;&lt;/w:rPr&gt;&lt;w:tblPr/&gt;&lt;w:tcPr&gt;&lt;w:tcBorders&gt;&lt;w:tl2br w:val="none" w:sz="0" w:space="0" w:color="auto"/&gt;&lt;w:tr2bl w:val="none" w:sz="0" w:space="0" w:color="auto"/&gt;&lt;/w:tcBorders&gt;&lt;/w:tcPr&gt;&lt;/w:tblStylePr&gt;&lt;w:tblStylePr w:type="nwCell"&gt;&lt;w:tblPr/&gt;&lt;w:tcPr&gt;&lt;w:tcBorders&gt;&lt;w:tl2br w:val="single" w:sz="6" w:space="0" w:color="000000"/&gt;&lt;w:tr2bl w:val="none" w:sz="0" w:space="0" w:color="auto"/&gt;&lt;/w:tcBorders&gt;&lt;/w:tcPr&gt;&lt;/w:tblStylePr&gt;&lt;/w:style&gt;&lt;w:style w:type="table" w:styleId="TableGrid7"&gt;&lt;w:name w:val="Table Grid 7"/&gt;&lt;w:basedOn w:val="TableNormal"/&gt;&lt;w:uiPriority w:val="99"/&gt;&lt;w:semiHidden/&gt;&lt;w:unhideWhenUsed/&gt;&lt;w:rsid w:val="00A92C80"/&gt;&lt;w:rPr&gt;&lt;w:b/&gt;&lt;w:bCs/&gt;&lt;w:color w:val="auto"/&gt;&lt;/w:rPr&gt;&lt;w:tblPr&gt;&lt;w:tblBorders&gt;&lt;w:top w:val="single" w:sz="12" w:space="0" w:color="000000"/&gt;&lt;w:left w:val="single" w:sz="12" w:space="0" w:color="000000"/&gt;&lt;w:bottom w:val="single" w:sz="12" w:space="0" w:color="000000"/&gt;&lt;w:right w:val="single" w:sz="12" w:space="0" w:color="000000"/&gt;&lt;w:insideH w:val="single" w:sz="6" w:space="0" w:color="000000"/&gt;&lt;w:insideV w:val="single" w:sz="6" w:space="0" w:color="000000"/&gt;&lt;/w:tblBorders&gt;&lt;/w:tblPr&gt;&lt;w:tcPr&gt;&lt;w:shd w:val="clear" w:color="auto" w:fill="auto"/&gt;&lt;/w:tcPr&gt;&lt;w:tblStylePr w:type="firstRow"&gt;&lt;w:rPr&gt;&lt;w:b w:val="0"/&gt;&lt;w:bCs w:val="0"/&gt;&lt;/w:rPr&gt;&lt;w:tblPr/&gt;&lt;w:tcPr&gt;&lt;w:tcBorders&gt;&lt;w:bottom w:val="single" w:sz="12" w:space="0" w:color="000000"/&gt;&lt;w:tl2br w:val="none" w:sz="0" w:space="0" w:color="auto"/&gt;&lt;w:tr2bl w:val="none" w:sz="0" w:space="0" w:color="auto"/&gt;&lt;/w:tcBorders&gt;&lt;/w:tcPr&gt;&lt;/w:tblStylePr&gt;&lt;w:tblStylePr w:type="lastRow"&gt;&lt;w:rPr&gt;&lt;w:b w:val="0"/&gt;&lt;w:bCs w:val="0"/&gt;&lt;/w:rPr&gt;&lt;w:tblPr/&gt;&lt;w:tcPr&gt;&lt;w:tcBorders&gt;&lt;w:top w:val="single" w:sz="6" w:space="0" w:color="000000"/&gt;&lt;w:tl2br w:val="none" w:sz="0" w:space="0" w:color="auto"/&gt;&lt;w:tr2bl w:val="none" w:sz="0" w:space="0" w:color="auto"/&gt;&lt;/w:tcBorders&gt;&lt;/w:tcPr&gt;&lt;/w:tblStylePr&gt;&lt;w:tblStylePr w:type="firstCol"&gt;&lt;w:rPr&gt;&lt;w:b w:val="0"/&gt;&lt;w:bCs w:val="0"/&gt;&lt;/w:rPr&gt;&lt;w:tblPr/&gt;&lt;w:tcPr&gt;&lt;w:tcBorders&gt;&lt;w:tl2br w:val="none" w:sz="0" w:space="0" w:color="auto"/&gt;&lt;w:tr2bl w:val="none" w:sz="0" w:space="0" w:color="auto"/&gt;&lt;/w:tcBorders&gt;&lt;/w:tcPr&gt;&lt;/w:tblStylePr&gt;&lt;w:tblStylePr w:type="lastCol"&gt;&lt;w:rPr&gt;&lt;w:b w:val="0"/&gt;&lt;w:bCs w:val="0"/&gt;&lt;/w:rPr&gt;&lt;w:tblPr/&gt;&lt;w:tcPr&gt;&lt;w:tcBorders&gt;&lt;w:tl2br w:val="none" w:sz="0" w:space="0" w:color="auto"/&gt;&lt;w:tr2bl w:val="none" w:sz="0" w:space="0" w:color="auto"/&gt;&lt;/w:tcBorders&gt;&lt;/w:tcPr&gt;&lt;/w:tblStylePr&gt;&lt;w:tblStylePr w:type="nwCell"&gt;&lt;w:tblPr/&gt;&lt;w:tcPr&gt;&lt;w:tcBorders&gt;&lt;w:tl2br w:val="single" w:sz="6" w:space="0" w:color="000000"/&gt;&lt;w:tr2bl w:val="none" w:sz="0" w:space="0" w:color="auto"/&gt;&lt;/w:tcBorders&gt;&lt;/w:tcPr&gt;&lt;/w:tblStylePr&gt;&lt;/w:style&gt;&lt;w:style w:type="table" w:styleId="TableGrid8"&gt;&lt;w:name w:val="Table Grid 8"/&gt;&lt;w:basedOn w:val="TableNormal"/&gt;&lt;w:uiPriority w:val="99"/&gt;&lt;w:semiHidden/&gt;&lt;w:unhideWhenUsed/&gt;&lt;w:rsid w:val="00A92C80"/&gt;&lt;w:rPr&gt;&lt;w:color w:val="auto"/&gt;&lt;/w:rPr&gt;&lt;w:tblPr&gt;&lt;w:tblBorders&gt;&lt;w:top w:val="single" w:sz="6" w:space="0" w:color="000080"/&gt;&lt;w:left w:val="single" w:sz="6" w:space="0" w:color="000080"/&gt;&lt;w:bottom w:val="single" w:sz="6" w:space="0" w:color="000080"/&gt;&lt;w:right w:val="single" w:sz="6" w:space="0" w:color="000080"/&gt;&lt;w:insideH w:val="single" w:sz="6" w:space="0" w:color="000080"/&gt;&lt;w:insideV w:val="single" w:sz="6" w:space="0" w:color="000080"/&gt;&lt;/w:tblBorders&gt;&lt;/w:tblPr&gt;&lt;w:tcPr&gt;&lt;w:shd w:val="clear" w:color="auto" w:fill="auto"/&gt;&lt;/w:tcPr&gt;&lt;w:tblStylePr w:type="firstRow"&gt;&lt;w:rPr&gt;&lt;w:b/&gt;&lt;w:bCs/&gt;&lt;w:color w:val="FFFFFF"/&gt;&lt;/w:rPr&gt;&lt;w:tblPr/&gt;&lt;w:tcPr&gt;&lt;w:tcBorders&gt;&lt;w:tl2br w:val="none" w:sz="0" w:space="0" w:color="auto"/&gt;&lt;w:tr2bl w:val="none" w:sz="0" w:space="0" w:color="auto"/&gt;&lt;/w:tcBorders&gt;&lt;w:shd w:val="solid" w:color="000080" w:fill="FFFFFF"/&gt;&lt;/w:tcPr&gt;&lt;/w:tblStylePr&gt;&lt;w:tblStylePr w:type="lastRow"&gt;&lt;w:rPr&gt;&lt;w:b/&gt;&lt;w:bCs/&gt;&lt;w:color w:val="auto"/&gt;&lt;/w:rPr&gt;&lt;w:tblPr/&gt;&lt;w:tcPr&gt;&lt;w:tcBorders&gt;&lt;w:tl2br w:val="none" w:sz="0" w:space="0" w:color="auto"/&gt;&lt;w:tr2bl w:val="none" w:sz="0" w:space="0" w:color="auto"/&gt;&lt;/w:tcBorders&gt;&lt;/w:tcPr&gt;&lt;/w:tblStylePr&gt;&lt;w:tblStylePr w:type="lastCol"&gt;&lt;w:rPr&gt;&lt;w:b/&gt;&lt;w:bCs/&gt;&lt;w:color w:val="auto"/&gt;&lt;/w:rPr&gt;&lt;w:tblPr/&gt;&lt;w:tcPr&gt;&lt;w:tcBorders&gt;&lt;w:tl2br w:val="none" w:sz="0" w:space="0" w:color="auto"/&gt;&lt;w:tr2bl w:val="none" w:sz="0" w:space="0" w:color="auto"/&gt;&lt;/w:tcBorders&gt;&lt;/w:tcPr&gt;&lt;/w:tblStylePr&gt;&lt;/w:style&gt;&lt;w:style w:type="table" w:styleId="TableGridLight"&gt;&lt;w:name w:val="Grid Table Light"/&gt;&lt;w:basedOn w:val="TableNormal"/&gt;&lt;w:uiPriority w:val="40"/&gt;&lt;w:rsid w:val="00A92C80"/&gt;&lt;w:pPr&gt;&lt;w:spacing w:after="0" w:line="240" w:lineRule="auto"/&gt;&lt;/w:pPr&gt;&lt;w:tblPr&gt;&lt;w:tblBorders&gt;&lt;w:top w:val="single" w:sz="4" w:space="0" w:color="BFBFBF" w:themeColor="background1" w:themeShade="BF"/&gt;&lt;w:left w:val="single" w:sz="4" w:space="0" w:color="BFBFBF" w:themeColor="background1" w:themeShade="BF"/&gt;&lt;w:bottom w:val="single" w:sz="4" w:space="0" w:color="BFBFBF" w:themeColor="background1" w:themeShade="BF"/&gt;&lt;w:right w:val="single" w:sz="4" w:space="0" w:color="BFBFBF" w:themeColor="background1" w:themeShade="BF"/&gt;&lt;w:insideH w:val="single" w:sz="4" w:space="0" w:color="BFBFBF" w:themeColor="background1" w:themeShade="BF"/&gt;&lt;w:insideV w:val="single" w:sz="4" w:space="0" w:color="BFBFBF" w:themeColor="background1" w:themeShade="BF"/&gt;&lt;/w:tblBorders&gt;&lt;/w:tblPr&gt;&lt;/w:style&gt;&lt;w:style w:type="table" w:styleId="TableList1"&gt;&lt;w:name w:val="Table List 1"/&gt;&lt;w:basedOn w:val="TableNormal"/&gt;&lt;w:uiPriority w:val="99"/&gt;&lt;w:semiHidden/&gt;&lt;w:unhideWhenUsed/&gt;&lt;w:rsid w:val="00A92C80"/&gt;&lt;w:tblPr&gt;&lt;w:tblStyleRowBandSize w:val="1"/&gt;&lt;w:tblBorders&gt;&lt;w:top w:val="single" w:sz="12" w:space="0" w:color="008080"/&gt;&lt;w:left w:val="single" w:sz="6" w:space="0" w:color="008080"/&gt;&lt;w:bottom w:val="single" w:sz="12" w:space="0" w:color="008080"/&gt;&lt;w:right w:val="single" w:sz="6" w:space="0" w:color="008080"/&gt;&lt;/w:tblBorders&gt;&lt;/w:tblPr&gt;&lt;w:tblStylePr w:type="firstRow"&gt;&lt;w:rPr&gt;&lt;w:b/&gt;&lt;w:bCs/&gt;&lt;w:i/&gt;&lt;w:iCs/&gt;&lt;w:color w:val="800000"/&gt;&lt;/w:rPr&gt;&lt;w:tblPr/&gt;&lt;w:tcPr&gt;&lt;w:tcBorders&gt;&lt;w:bottom w:val="single" w:sz="6" w:space="0" w:color="000000"/&gt;&lt;w:tl2br w:val="none" w:sz="0" w:space="0" w:color="auto"/&gt;&lt;w:tr2bl w:val="none" w:sz="0" w:space="0" w:color="auto"/&gt;&lt;/w:tcBorders&gt;&lt;w:shd w:val="solid" w:color="C0C0C0" w:fill="FFFFFF"/&gt;&lt;/w:tcPr&gt;&lt;/w:tblStylePr&gt;&lt;w:tblStylePr w:type="lastRow"&gt;&lt;w:tblPr/&gt;&lt;w:tcPr&gt;&lt;w:tcBorders&gt;&lt;w:top w:val="single" w:sz="6" w:space="0" w:color="000000"/&gt;&lt;w:tl2br w:val="none" w:sz="0" w:space="0" w:color="auto"/&gt;&lt;w:tr2bl w:val="none" w:sz="0" w:space="0" w:color="auto"/&gt;&lt;/w:tcBorders&gt;&lt;/w:tcPr&gt;&lt;/w:tblStylePr&gt;&lt;w:tblStylePr w:type="band1Horz"&gt;&lt;w:rPr&gt;&lt;w:color w:val="auto"/&gt;&lt;/w:rPr&gt;&lt;w:tblPr/&gt;&lt;w:tcPr&gt;&lt;w:tcBorders&gt;&lt;w:tl2br w:val="none" w:sz="0" w:space="0" w:color="auto"/&gt;&lt;w:tr2bl w:val="none" w:sz="0" w:space="0" w:color="auto"/&gt;&lt;/w:tcBorders&gt;&lt;w:shd w:val="solid" w:color="C0C0C0" w:fill="FFFFFF"/&gt;&lt;/w:tcPr&gt;&lt;/w:tblStylePr&gt;&lt;w:tblStylePr w:type="band2Horz"&gt;&lt;w:rPr&gt;&lt;w:color w:val="auto"/&gt;&lt;/w:rPr&gt;&lt;w:tblPr/&gt;&lt;w:tcPr&gt;&lt;w:tcBorders&gt;&lt;w:tl2br w:val="none" w:sz="0" w:space="0" w:color="auto"/&gt;&lt;w:tr2bl w:val="none" w:sz="0" w:space="0" w:color="auto"/&gt;&lt;/w:tcBorders&gt;&lt;/w:tcPr&gt;&lt;/w:tblStylePr&gt;&lt;w:tblStylePr w:type="swCell"&gt;&lt;w:rPr&gt;&lt;w:b/&gt;&lt;w:bCs/&gt;&lt;/w:rPr&gt;&lt;w:tblPr/&gt;&lt;w:tcPr&gt;&lt;w:tcBorders&gt;&lt;w:tl2br w:val="none" w:sz="0" w:space="0" w:color="auto"/&gt;&lt;w:tr2bl w:val="none" w:sz="0" w:space="0" w:color="auto"/&gt;&lt;/w:tcBorders&gt;&lt;/w:tcPr&gt;&lt;/w:tblStylePr&gt;&lt;/w:style&gt;&lt;w:style w:type="table" w:styleId="TableList2"&gt;&lt;w:name w:val="Table List 2"/&gt;&lt;w:basedOn w:val="TableNormal"/&gt;&lt;w:uiPriority w:val="99"/&gt;&lt;w:semiHidden/&gt;&lt;w:unhideWhenUsed/&gt;&lt;w:rsid w:val="00A92C80"/&gt;&lt;w:tblPr&gt;&lt;w:tblStyleRowBandSize w:val="2"/&gt;&lt;w:tblBorders&gt;&lt;w:bottom w:val="single" w:sz="12" w:space="0" w:color="808080"/&gt;&lt;/w:tblBorders&gt;&lt;/w:tblPr&gt;&lt;w:tblStylePr w:type="firstRow"&gt;&lt;w:rPr&gt;&lt;w:b/&gt;&lt;w:bCs/&gt;&lt;w:color w:val="FFFFFF"/&gt;&lt;/w:rPr&gt;&lt;w:tblPr/&gt;&lt;w:tcPr&gt;&lt;w:tcBorders&gt;&lt;w:bottom w:val="single" w:sz="6" w:space="0" w:color="000000"/&gt;&lt;w:tl2br w:val="none" w:sz="0" w:space="0" w:color="auto"/&gt;&lt;w:tr2bl w:val="none" w:sz="0" w:space="0" w:color="auto"/&gt;&lt;/w:tcBorders&gt;&lt;w:shd w:val="pct75" w:color="008080" w:fill="008000"/&gt;&lt;/w:tcPr&gt;&lt;/w:tblStylePr&gt;&lt;w:tblStylePr w:type="lastRow"&gt;&lt;w:tblPr/&gt;&lt;w:tcPr&gt;&lt;w:tcBorders&gt;&lt;w:top w:val="single" w:sz="6" w:space="0" w:color="000000"/&gt;&lt;w:tl2br w:val="none" w:sz="0" w:space="0" w:color="auto"/&gt;&lt;w:tr2bl w:val="none" w:sz="0" w:space="0" w:color="auto"/&gt;&lt;/w:tcBorders&gt;&lt;/w:tcPr&gt;&lt;/w:tblStylePr&gt;&lt;w:tblStylePr w:type="band1Horz"&gt;&lt;w:rPr&gt;&lt;w:color w:val="auto"/&gt;&lt;/w:rPr&gt;&lt;w:tblPr/&gt;&lt;w:tcPr&gt;&lt;w:tcBorders&gt;&lt;w:tl2br w:val="none" w:sz="0" w:space="0" w:color="auto"/&gt;&lt;w:tr2bl w:val="none" w:sz="0" w:space="0" w:color="auto"/&gt;&lt;/w:tcBorders&gt;&lt;w:shd w:val="pct20" w:color="00FF00" w:fill="FFFFFF"/&gt;&lt;/w:tcPr&gt;&lt;/w:tblStylePr&gt;&lt;w:tblStylePr w:type="band2Horz"&gt;&lt;w:rPr&gt;&lt;w:color w:val="auto"/&gt;&lt;/w:rPr&gt;&lt;w:tblPr/&gt;&lt;w:tcPr&gt;&lt;w:tcBorders&gt;&lt;w:tl2br w:val="none" w:sz="0" w:space="0" w:color="auto"/&gt;&lt;w:tr2bl w:val="none" w:sz="0" w:space="0" w:color="auto"/&gt;&lt;/w:tcBorders&gt;&lt;/w:tcPr&gt;&lt;/w:tblStylePr&gt;&lt;w:tblStylePr w:type="swCell"&gt;&lt;w:rPr&gt;&lt;w:b/&gt;&lt;w:bCs/&gt;&lt;/w:rPr&gt;&lt;w:tblPr/&gt;&lt;w:tcPr&gt;&lt;w:tcBorders&gt;&lt;w:tl2br w:val="none" w:sz="0" w:space="0" w:color="auto"/&gt;&lt;w:tr2bl w:val="none" w:sz="0" w:space="0" w:color="auto"/&gt;&lt;/w:tcBorders&gt;&lt;/w:tcPr&gt;&lt;/w:tblStylePr&gt;&lt;/w:style&gt;&lt;w:style w:type="table" w:styleId="TableList3"&gt;&lt;w:name w:val="Table List 3"/&gt;&lt;w:basedOn w:val="TableNormal"/&gt;&lt;w:uiPriority w:val="99"/&gt;&lt;w:semiHidden/&gt;&lt;w:unhideWhenUsed/&gt;&lt;w:rsid w:val="00A92C80"/&gt;&lt;w:rPr&gt;&lt;w:color w:val="auto"/&gt;&lt;/w:rPr&gt;&lt;w:tblPr&gt;&lt;w:tblBorders&gt;&lt;w:top w:val="single" w:sz="12" w:space="0" w:color="000000"/&gt;&lt;w:bottom w:val="single" w:sz="12" w:space="0" w:color="000000"/&gt;&lt;w:insideH w:val="single" w:sz="6" w:space="0" w:color="000000"/&gt;&lt;/w:tblBorders&gt;&lt;/w:tblPr&gt;&lt;w:tcPr&gt;&lt;w:shd w:val="clear" w:color="auto" w:fill="auto"/&gt;&lt;/w:tcPr&gt;&lt;w:tblStylePr w:type="firstRow"&gt;&lt;w:rPr&gt;&lt;w:b/&gt;&lt;w:bCs/&gt;&lt;w:color w:val="000080"/&gt;&lt;/w:rPr&gt;&lt;w:tblPr/&gt;&lt;w:tcPr&gt;&lt;w:tcBorders&gt;&lt;w:bottom w:val="single" w:sz="12" w:space="0" w:color="000000"/&gt;&lt;w:tl2br w:val="none" w:sz="0" w:space="0" w:color="auto"/&gt;&lt;w:tr2bl w:val="none" w:sz="0" w:space="0" w:color="auto"/&gt;&lt;/w:tcBorders&gt;&lt;/w:tcPr&gt;&lt;/w:tblStylePr&gt;&lt;w:tblStylePr w:type="lastRow"&gt;&lt;w:tblPr/&gt;&lt;w:tcPr&gt;&lt;w:tcBorders&gt;&lt;w:top w:val="single" w:sz="12" w:space="0" w:color="000000"/&gt;&lt;w:tl2br w:val="none" w:sz="0" w:space="0" w:color="auto"/&gt;&lt;w:tr2bl w:val="none" w:sz="0" w:space="0" w:color="auto"/&gt;&lt;/w:tcBorders&gt;&lt;/w:tcPr&gt;&lt;/w:tblStylePr&gt;&lt;w:tblStylePr w:type="swCell"&gt;&lt;w:rPr&gt;&lt;w:i/&gt;&lt;w:iCs/&gt;&lt;w:color w:val="000080"/&gt;&lt;/w:rPr&gt;&lt;w:tblPr/&gt;&lt;w:tcPr&gt;&lt;w:tcBorders&gt;&lt;w:tl2br w:val="none" w:sz="0" w:space="0" w:color="auto"/&gt;&lt;w:tr2bl w:val="none" w:sz="0" w:space="0" w:color="auto"/&gt;&lt;/w:tcBorders&gt;&lt;/w:tcPr&gt;&lt;/w:tblStylePr&gt;&lt;/w:style&gt;&lt;w:style w:type="table" w:styleId="TableList4"&gt;&lt;w:name w:val="Table List 4"/&gt;&lt;w:basedOn w:val="TableNormal"/&gt;&lt;w:uiPriority w:val="99"/&gt;&lt;w:semiHidden/&gt;&lt;w:unhideWhenUsed/&gt;&lt;w:rsid w:val="00A92C80"/&gt;&lt;w:rPr&gt;&lt;w:color w:val="auto"/&gt;&lt;/w:rPr&gt;&lt;w:tblPr&gt;&lt;w:tblBorders&gt;&lt;w:top w:val="single" w:sz="12" w:space="0" w:color="000000"/&gt;&lt;w:left w:val="single" w:sz="12" w:space="0" w:color="000000"/&gt;&lt;w:bottom w:val="single" w:sz="12" w:space="0" w:color="000000"/&gt;&lt;w:right w:val="single" w:sz="12" w:space="0" w:color="000000"/&gt;&lt;w:insideH w:val="single" w:sz="6" w:space="0" w:color="000000"/&gt;&lt;/w:tblBorders&gt;&lt;/w:tblPr&gt;&lt;w:tcPr&gt;&lt;w:shd w:val="clear" w:color="auto" w:fill="auto"/&gt;&lt;/w:tcPr&gt;&lt;w:tblStylePr w:type="firstRow"&gt;&lt;w:rPr&gt;&lt;w:b/&gt;&lt;w:bCs/&gt;&lt;w:color w:val="FFFFFF"/&gt;&lt;/w:rPr&gt;&lt;w:tblPr/&gt;&lt;w:tcPr&gt;&lt;w:tcBorders&gt;&lt;w:bottom w:val="single" w:sz="12" w:space="0" w:color="000000"/&gt;&lt;w:tl2br w:val="none" w:sz="0" w:space="0" w:color="auto"/&gt;&lt;w:tr2bl w:val="none" w:sz="0" w:space="0" w:color="auto"/&gt;&lt;/w:tcBorders&gt;&lt;w:shd w:val="solid" w:color="808080" w:fill="FFFFFF"/&gt;&lt;/w:tcPr&gt;&lt;/w:tblStylePr&gt;&lt;/w:style&gt;&lt;w:style w:type="table" w:styleId="TableList5"&gt;&lt;w:name w:val="Table List 5"/&gt;&lt;w:basedOn w:val="TableNormal"/&gt;&lt;w:uiPriority w:val="99"/&gt;&lt;w:semiHidden/&gt;&lt;w:unhideWhenUsed/&gt;&lt;w:rsid w:val="00A92C80"/&gt;&lt;w:rPr&gt;&lt;w:color w:val="auto"/&gt;&lt;/w:rPr&gt;&lt;w:tblPr&gt;&lt;w:tblBorders&gt;&lt;w:top w:val="single" w:sz="6" w:space="0" w:color="000000"/&gt;&lt;w:left w:val="single" w:sz="6" w:space="0" w:color="000000"/&gt;&lt;w:bottom w:val="single" w:sz="6" w:space="0" w:color="000000"/&gt;&lt;w:right w:val="single" w:sz="6" w:space="0" w:color="000000"/&gt;&lt;w:insideH w:val="single" w:sz="6" w:space="0" w:color="000000"/&gt;&lt;/w:tblBorders&gt;&lt;/w:tblPr&gt;&lt;w:tcPr&gt;&lt;w:shd w:val="clear" w:color="auto" w:fill="auto"/&gt;&lt;/w:tcPr&gt;&lt;w:tblStylePr w:type="firstRow"&gt;&lt;w:rPr&gt;&lt;w:b/&gt;&lt;w:bCs/&gt;&lt;/w:rPr&gt;&lt;w:tblPr/&gt;&lt;w:tcPr&gt;&lt;w:tcBorders&gt;&lt;w:bottom w:val="single" w:sz="12" w:space="0" w:color="000000"/&gt;&lt;w:tl2br w:val="none" w:sz="0" w:space="0" w:color="auto"/&gt;&lt;w:tr2bl w:val="none" w:sz="0" w:space="0" w:color="auto"/&gt;&lt;/w:tcBorders&gt;&lt;/w:tcPr&gt;&lt;/w:tblStylePr&gt;&lt;w:tblStylePr w:type="firstCol"&gt;&lt;w:rPr&gt;&lt;w:b/&gt;&lt;w:bCs/&gt;&lt;/w:rPr&gt;&lt;w:tblPr/&gt;&lt;w:tcPr&gt;&lt;w:tcBorders&gt;&lt;w:tl2br w:val="none" w:sz="0" w:space="0" w:color="auto"/&gt;&lt;w:tr2bl w:val="none" w:sz="0" w:space="0" w:color="auto"/&gt;&lt;/w:tcBorders&gt;&lt;/w:tcPr&gt;&lt;/w:tblStylePr&gt;&lt;/w:style&gt;&lt;w:style w:type="table" w:styleId="TableList6"&gt;&lt;w:name w:val="Table List 6"/&gt;&lt;w:basedOn w:val="TableNormal"/&gt;&lt;w:uiPriority w:val="99"/&gt;&lt;w:semiHidden/&gt;&lt;w:unhideWhenUsed/&gt;&lt;w:rsid w:val="00A92C80"/&gt;&lt;w:rPr&gt;&lt;w:color w:val="auto"/&gt;&lt;/w:rPr&gt;&lt;w:tblPr&gt;&lt;w:tblStyleRowBandSize w:val="1"/&gt;&lt;w:tblBorders&gt;&lt;w:top w:val="single" w:sz="6" w:space="0" w:color="000000"/&gt;&lt;w:left w:val="single" w:sz="6" w:space="0" w:color="000000"/&gt;&lt;w:bottom w:val="single" w:sz="6" w:space="0" w:color="000000"/&gt;&lt;w:right w:val="single" w:sz="6" w:space="0" w:color="000000"/&gt;&lt;/w:tblBorders&gt;&lt;/w:tblPr&gt;&lt;w:tcPr&gt;&lt;w:shd w:val="pct50" w:color="000000" w:fill="FFFFFF"/&gt;&lt;/w:tcPr&gt;&lt;w:tblStylePr w:type="firstRow"&gt;&lt;w:rPr&gt;&lt;w:b/&gt;&lt;w:bCs/&gt;&lt;/w:rPr&gt;&lt;w:tblPr/&gt;&lt;w:tcPr&gt;&lt;w:tcBorders&gt;&lt;w:bottom w:val="single" w:sz="12" w:space="0" w:color="000000"/&gt;&lt;w:tl2br w:val="none" w:sz="0" w:space="0" w:color="auto"/&gt;&lt;w:tr2bl w:val="none" w:sz="0" w:space="0" w:color="auto"/&gt;&lt;/w:tcBorders&gt;&lt;/w:tcPr&gt;&lt;/w:tblStylePr&gt;&lt;w:tblStylePr w:type="firstCol"&gt;&lt;w:rPr&gt;&lt;w:b/&gt;&lt;w:bCs/&gt;&lt;/w:rPr&gt;&lt;w:tblPr/&gt;&lt;w:tcPr&gt;&lt;w:tcBorders&gt;&lt;w:right w:val="single" w:sz="12" w:space="0" w:color="000000"/&gt;&lt;w:tl2br w:val="none" w:sz="0" w:space="0" w:color="auto"/&gt;&lt;w:tr2bl w:val="none" w:sz="0" w:space="0" w:color="auto"/&gt;&lt;/w:tcBorders&gt;&lt;/w:tcPr&gt;&lt;/w:tblStylePr&gt;&lt;w:tblStylePr w:type="band1Horz"&gt;&lt;w:tblPr/&gt;&lt;w:tcPr&gt;&lt;w:tcBorders&gt;&lt;w:tl2br w:val="none" w:sz="0" w:space="0" w:color="auto"/&gt;&lt;w:tr2bl w:val="none" w:sz="0" w:space="0" w:color="auto"/&gt;&lt;/w:tcBorders&gt;&lt;w:shd w:val="pct25" w:color="000000" w:fill="FFFFFF"/&gt;&lt;/w:tcPr&gt;&lt;/w:tblStylePr&gt;&lt;/w:style&gt;&lt;w:style w:type="table" w:styleId="TableList7"&gt;&lt;w:name w:val="Table List 7"/&gt;&lt;w:basedOn w:val="TableNormal"/&gt;&lt;w:uiPriority w:val="99"/&gt;&lt;w:semiHidden/&gt;&lt;w:unhideWhenUsed/&gt;&lt;w:rsid w:val="00A92C80"/&gt;&lt;w:tblPr&gt;&lt;w:tblStyleRowBandSize w:val="1"/&gt;&lt;w:tblBorders&gt;&lt;w:top w:val="single" w:sz="12" w:space="0" w:color="008000"/&gt;&lt;w:left w:val="single" w:sz="6" w:space="0" w:color="008000"/&gt;&lt;w:bottom w:val="single" w:sz="12" w:space="0" w:color="008000"/&gt;&lt;w:right w:val="single" w:sz="6" w:space="0" w:color="008000"/&gt;&lt;w:insideH w:val="single" w:sz="6" w:space="0" w:color="000000"/&gt;&lt;/w:tblBorders&gt;&lt;/w:tblPr&gt;&lt;w:tblStylePr w:type="firstRow"&gt;&lt;w:rPr&gt;&lt;w:b/&gt;&lt;w:bCs/&gt;&lt;/w:rPr&gt;&lt;w:tblPr/&gt;&lt;w:tcPr&gt;&lt;w:tcBorders&gt;&lt;w:bottom w:val="single" w:sz="12" w:space="0" w:color="008000"/&gt;&lt;w:tl2br w:val="none" w:sz="0" w:space="0" w:color="auto"/&gt;&lt;w:tr2bl w:val="none" w:sz="0" w:space="0" w:color="auto"/&gt;&lt;/w:tcBorders&gt;&lt;w:shd w:val="solid" w:color="C0C0C0" w:fill="FFFFFF"/&gt;&lt;/w:tcPr&gt;&lt;/w:tblStylePr&gt;&lt;w:tblStylePr w:type="lastRow"&gt;&lt;w:rPr&gt;&lt;w:b/&gt;&lt;w:bCs/&gt;&lt;/w:rPr&gt;&lt;w:tblPr/&gt;&lt;w:tcPr&gt;&lt;w:tcBorders&gt;&lt;w:top w:val="single" w:sz="12" w:space="0" w:color="008000"/&gt;&lt;w:tl2br w:val="none" w:sz="0" w:space="0" w:color="auto"/&gt;&lt;w:tr2bl w:val="none" w:sz="0" w:space="0" w:color="auto"/&gt;&lt;/w:tcBorders&gt;&lt;/w:tcPr&gt;&lt;/w:tblStylePr&gt;&lt;w:tblStylePr w:type="firstCol"&gt;&lt;w:rPr&gt;&lt;w:b/&gt;&lt;w:bCs/&gt;&lt;/w:rPr&gt;&lt;w:tblPr/&gt;&lt;w:tcPr&gt;&lt;w:tcBorders&gt;&lt;w:tl2br w:val="none" w:sz="0" w:space="0" w:color="auto"/&gt;&lt;w:tr2bl w:val="none" w:sz="0" w:space="0" w:color="auto"/&gt;&lt;/w:tcBorders&gt;&lt;/w:tcPr&gt;&lt;/w:tblStylePr&gt;&lt;w:tblStylePr w:type="lastCol"&gt;&lt;w:rPr&gt;&lt;w:b/&gt;&lt;w:bCs/&gt;&lt;/w:rPr&gt;&lt;w:tblPr/&gt;&lt;w:tcPr&gt;&lt;w:tcBorders&gt;&lt;w:tl2br w:val="none" w:sz="0" w:space="0" w:color="auto"/&gt;&lt;w:tr2bl w:val="none" w:sz="0" w:space="0" w:color="auto"/&gt;&lt;/w:tcBorders&gt;&lt;/w:tcPr&gt;&lt;/w:tblStylePr&gt;&lt;w:tblStylePr w:type="band1Horz"&gt;&lt;w:rPr&gt;&lt;w:color w:val="auto"/&gt;&lt;/w:rPr&gt;&lt;w:tblPr/&gt;&lt;w:tcPr&gt;&lt;w:tcBorders&gt;&lt;w:tl2br w:val="none" w:sz="0" w:space="0" w:color="auto"/&gt;&lt;w:tr2bl w:val="none" w:sz="0" w:space="0" w:color="auto"/&gt;&lt;/w:tcBorders&gt;&lt;w:shd w:val="pct20" w:color="000000" w:fill="FFFFFF"/&gt;&lt;/w:tcPr&gt;&lt;/w:tblStylePr&gt;&lt;w:tblStylePr w:type="band2Horz"&gt;&lt;w:tblPr/&gt;&lt;w:tcPr&gt;&lt;w:tcBorders&gt;&lt;w:tl2br w:val="none" w:sz="0" w:space="0" w:color="auto"/&gt;&lt;w:tr2bl w:val="none" w:sz="0" w:space="0" w:color="auto"/&gt;&lt;/w:tcBorders&gt;&lt;w:shd w:val="pct25" w:color="FFFF00" w:fill="FFFFFF"/&gt;&lt;/w:tcPr&gt;&lt;/w:tblStylePr&gt;&lt;/w:style&gt;&lt;w:style w:type="table" w:styleId="TableList8"&gt;&lt;w:name w:val="Table List 8"/&gt;&lt;w:basedOn w:val="TableNormal"/&gt;&lt;w:uiPriority w:val="99"/&gt;&lt;w:semiHidden/&gt;&lt;w:unhideWhenUsed/&gt;&lt;w:rsid w:val="00A92C80"/&gt;&lt;w:tblPr&gt;&lt;w:tblStyleRowBandSize w:val="1"/&gt;&lt;w:tblBorders&gt;&lt;w:top w:val="single" w:sz="6" w:space="0" w:color="000000"/&gt;&lt;w:left w:val="single" w:sz="6" w:space="0" w:color="000000"/&gt;&lt;w:bottom w:val="single" w:sz="6" w:space="0" w:color="000000"/&gt;&lt;w:right w:val="single" w:sz="6" w:space="0" w:color="000000"/&gt;&lt;w:insideV w:val="single" w:sz="6" w:space="0" w:color="000000"/&gt;&lt;/w:tblBorders&gt;&lt;/w:tblPr&gt;&lt;w:tblStylePr w:type="firstRow"&gt;&lt;w:rPr&gt;&lt;w:b/&gt;&lt;w:bCs/&gt;&lt;w:i/&gt;&lt;w:iCs/&gt;&lt;/w:rPr&gt;&lt;w:tblPr/&gt;&lt;w:tcPr&gt;&lt;w:tcBorders&gt;&lt;w:bottom w:val="single" w:sz="6" w:space="0" w:color="000000"/&gt;&lt;w:tl2br w:val="none" w:sz="0" w:space="0" w:color="auto"/&gt;&lt;w:tr2bl w:val="none" w:sz="0" w:space="0" w:color="auto"/&gt;&lt;/w:tcBorders&gt;&lt;w:shd w:val="solid" w:color="FFFF00" w:fill="FFFFFF"/&gt;&lt;/w:tcPr&gt;&lt;/w:tblStylePr&gt;&lt;w:tblStylePr w:type="lastRow"&gt;&lt;w:rPr&gt;&lt;w:b/&gt;&lt;w:bCs/&gt;&lt;/w:rPr&gt;&lt;w:tblPr/&gt;&lt;w:tcPr&gt;&lt;w:tcBorders&gt;&lt;w:top w:val="single" w:sz="6" w:space="0" w:color="000000"/&gt;&lt;w:tl2br w:val="none" w:sz="0" w:space="0" w:color="auto"/&gt;&lt;w:tr2bl w:val="none" w:sz="0" w:space="0" w:color="auto"/&gt;&lt;/w:tcBorders&gt;&lt;/w:tcPr&gt;&lt;/w:tblStylePr&gt;&lt;w:tblStylePr w:type="firstCol"&gt;&lt;w:rPr&gt;&lt;w:b/&gt;&lt;w:bCs/&gt;&lt;/w:rPr&gt;&lt;w:tblPr/&gt;&lt;w:tcPr&gt;&lt;w:tcBorders&gt;&lt;w:tl2br w:val="none" w:sz="0" w:space="0" w:color="auto"/&gt;&lt;w:tr2bl w:val="none" w:sz="0" w:space="0" w:color="auto"/&gt;&lt;/w:tcBorders&gt;&lt;/w:tcPr&gt;&lt;/w:tblStylePr&gt;&lt;w:tblStylePr w:type="lastCol"&gt;&lt;w:rPr&gt;&lt;w:b/&gt;&lt;w:bCs/&gt;&lt;/w:rPr&gt;&lt;w:tblPr/&gt;&lt;w:tcPr&gt;&lt;w:tcBorders&gt;&lt;w:tl2br w:val="none" w:sz="0" w:space="0" w:color="auto"/&gt;&lt;w:tr2bl w:val="none" w:sz="0" w:space="0" w:color="auto"/&gt;&lt;/w:tcBorders&gt;&lt;/w:tcPr&gt;&lt;/w:tblStylePr&gt;&lt;w:tblStylePr w:type="band1Horz"&gt;&lt;w:rPr&gt;&lt;w:color w:val="auto"/&gt;&lt;/w:rPr&gt;&lt;w:tblPr/&gt;&lt;w:tcPr&gt;&lt;w:tcBorders&gt;&lt;w:tl2br w:val="none" w:sz="0" w:space="0" w:color="auto"/&gt;&lt;w:tr2bl w:val="none" w:sz="0" w:space="0" w:color="auto"/&gt;&lt;/w:tcBorders&gt;&lt;w:shd w:val="pct25" w:color="FFFF00" w:fill="FFFFFF"/&gt;&lt;/w:tcPr&gt;&lt;/w:tblStylePr&gt;&lt;w:tblStylePr w:type="band2Horz"&gt;&lt;w:tblPr/&gt;&lt;w:tcPr&gt;&lt;w:tcBorders&gt;&lt;w:tl2br w:val="none" w:sz="0" w:space="0" w:color="auto"/&gt;&lt;w:tr2bl w:val="none" w:sz="0" w:space="0" w:color="auto"/&gt;&lt;/w:tcBorders&gt;&lt;w:shd w:val="pct50" w:color="FF0000" w:fill="FFFFFF"/&gt;&lt;/w:tcPr&gt;&lt;/w:tblStylePr&gt;&lt;/w:style&gt;&lt;w:style w:type="paragraph" w:styleId="TableofAuthorities"&gt;&lt;w:name w:val="table of authorities"/&gt;&lt;w:basedOn w:val="Normal"/&gt;&lt;w:next w:val="Normal"/&gt;&lt;w:uiPriority w:val="99"/&gt;&lt;w:semiHidden/&gt;&lt;w:unhideWhenUsed/&gt;&lt;w:rsid w:val="00A92C80"/&gt;&lt;w:pPr&gt;&lt;w:spacing w:after="0"/&gt;&lt;w:ind w:left="220" w:hanging="220"/&gt;&lt;/w:pPr&gt;&lt;/w:style&gt;&lt;w:style w:type="paragraph" w:styleId="TableofFigures"&gt;&lt;w:name w:val="table of figures"/&gt;&lt;w:basedOn w:val="Normal"/&gt;&lt;w:next w:val="Normal"/&gt;&lt;w:uiPriority w:val="99"/&gt;&lt;w:semiHidden/&gt;&lt;w:unhideWhenUsed/&gt;&lt;w:rsid w:val="00A92C80"/&gt;&lt;w:pPr&gt;&lt;w:spacing w:after="0"/&gt;&lt;/w:pPr&gt;&lt;/w:style&gt;&lt;w:style w:type="table" w:styleId="TableProfessional"&gt;&lt;w:name w:val="Table Professional"/&gt;&lt;w:basedOn w:val="TableNormal"/&gt;&lt;w:uiPriority w:val="99"/&gt;&lt;w:semiHidden/&gt;&lt;w:unhideWhenUsed/&gt;&lt;w:rsid w:val="00A92C80"/&gt;&lt;w:rPr&gt;&lt;w:color w:val="auto"/&gt;&lt;/w:rPr&gt;&lt;w:tblPr&gt;&lt;w:tblBorders&gt;&lt;w:top w:val="single" w:sz="6" w:space="0" w:color="000000"/&gt;&lt;w:left w:val="single" w:sz="6" w:space="0" w:color="000000"/&gt;&lt;w:bottom w:val="single" w:sz="6" w:space="0" w:color="000000"/&gt;&lt;w:right w:val="single" w:sz="6" w:space="0" w:color="000000"/&gt;&lt;w:insideH w:val="single" w:sz="6" w:space="0" w:color="000000"/&gt;&lt;w:insideV w:val="single" w:sz="6" w:space="0" w:color="000000"/&gt;&lt;/w:tblBorders&gt;&lt;/w:tblPr&gt;&lt;w:tcPr&gt;&lt;w:shd w:val="clear" w:color="auto" w:fill="auto"/&gt;&lt;/w:tcPr&gt;&lt;w:tblStylePr w:type="firstRow"&gt;&lt;w:rPr&gt;&lt;w:b/&gt;&lt;w:bCs/&gt;&lt;w:color w:val="auto"/&gt;&lt;/w:rPr&gt;&lt;w:tblPr/&gt;&lt;w:tcPr&gt;&lt;w:tcBorders&gt;&lt;w:tl2br w:val="none" w:sz="0" w:space="0" w:color="auto"/&gt;&lt;w:tr2bl w:val="none" w:sz="0" w:space="0" w:color="auto"/&gt;&lt;/w:tcBorders&gt;&lt;w:shd w:val="solid" w:color="000000" w:fill="FFFFFF"/&gt;&lt;/w:tcPr&gt;&lt;/w:tblStylePr&gt;&lt;/w:style&gt;&lt;w:style w:type="table" w:styleId="TableSimple1"&gt;&lt;w:name w:val="Table Simple 1"/&gt;&lt;w:basedOn w:val="TableNormal"/&gt;&lt;w:uiPriority w:val="99"/&gt;&lt;w:semiHidden/&gt;&lt;w:unhideWhenUsed/&gt;&lt;w:rsid w:val="00A92C80"/&gt;&lt;w:rPr&gt;&lt;w:color w:val="auto"/&gt;&lt;/w:rPr&gt;&lt;w:tblPr&gt;&lt;w:tblBorders&gt;&lt;w:top w:val="single" w:sz="12" w:space="0" w:color="008000"/&gt;&lt;w:bottom w:val="single" w:sz="12" w:space="0" w:color="008000"/&gt;&lt;/w:tblBorders&gt;&lt;/w:tblPr&gt;&lt;w:tcPr&gt;&lt;w:shd w:val="clear" w:color="auto" w:fill="auto"/&gt;&lt;/w:tcPr&gt;&lt;w:tblStylePr w:type="firstRow"&gt;&lt;w:tblPr/&gt;&lt;w:tcPr&gt;&lt;w:tcBorders&gt;&lt;w:bottom w:val="single" w:sz="6" w:space="0" w:color="008000"/&gt;&lt;w:tl2br w:val="none" w:sz="0" w:space="0" w:color="auto"/&gt;&lt;w:tr2bl w:val="none" w:sz="0" w:space="0" w:color="auto"/&gt;&lt;/w:tcBorders&gt;&lt;/w:tcPr&gt;&lt;/w:tblStylePr&gt;&lt;w:tblStylePr w:type="lastRow"&gt;&lt;w:tblPr/&gt;&lt;w:tcPr&gt;&lt;w:tcBorders&gt;&lt;w:top w:val="single" w:sz="6" w:space="0" w:color="008000"/&gt;&lt;w:tl2br w:val="none" w:sz="0" w:space="0" w:color="auto"/&gt;&lt;w:tr2bl w:val="none" w:sz="0" w:space="0" w:color="auto"/&gt;&lt;/w:tcBorders&gt;&lt;/w:tcPr&gt;&lt;/w:tblStylePr&gt;&lt;/w:style&gt;&lt;w:style w:type="table" w:styleId="TableSimple2"&gt;&lt;w:name w:val="Table Simple 2"/&gt;&lt;w:basedOn w:val="TableNormal"/&gt;&lt;w:uiPriority w:val="99"/&gt;&lt;w:semiHidden/&gt;&lt;w:unhideWhenUsed/&gt;&lt;w:rsid w:val="00A92C80"/&gt;&lt;w:tblPr/&gt;&lt;w:tblStylePr w:type="firstRow"&gt;&lt;w:rPr&gt;&lt;w:b/&gt;&lt;w:bCs/&gt;&lt;/w:rPr&gt;&lt;w:tblPr/&gt;&lt;w:tcPr&gt;&lt;w:tcBorders&gt;&lt;w:bottom w:val="single" w:sz="12" w:space="0" w:color="000000"/&gt;&lt;w:tl2br w:val="none" w:sz="0" w:space="0" w:color="auto"/&gt;&lt;w:tr2bl w:val="none" w:sz="0" w:space="0" w:color="auto"/&gt;&lt;/w:tcBorders&gt;&lt;/w:tcPr&gt;&lt;/w:tblStylePr&gt;&lt;w:tblStylePr w:type="lastRow"&gt;&lt;w:rPr&gt;&lt;w:b/&gt;&lt;w:bCs/&gt;&lt;w:color w:val="auto"/&gt;&lt;/w:rPr&gt;&lt;w:tblPr/&gt;&lt;w:tcPr&gt;&lt;w:tcBorders&gt;&lt;w:top w:val="single" w:sz="6" w:space="0" w:color="000000"/&gt;&lt;w:tl2br w:val="none" w:sz="0" w:space="0" w:color="auto"/&gt;&lt;w:tr2bl w:val="none" w:sz="0" w:space="0" w:color="auto"/&gt;&lt;/w:tcBorders&gt;&lt;/w:tcPr&gt;&lt;/w:tblStylePr&gt;&lt;w:tblStylePr w:type="firstCol"&gt;&lt;w:rPr&gt;&lt;w:b/&gt;&lt;w:bCs/&gt;&lt;/w:rPr&gt;&lt;w:tblPr/&gt;&lt;w:tcPr&gt;&lt;w:tcBorders&gt;&lt;w:right w:val="single" w:sz="12" w:space="0" w:color="000000"/&gt;&lt;w:tl2br w:val="none" w:sz="0" w:space="0" w:color="auto"/&gt;&lt;w:tr2bl w:val="none" w:sz="0" w:space="0" w:color="auto"/&gt;&lt;/w:tcBorders&gt;&lt;/w:tcPr&gt;&lt;/w:tblStylePr&gt;&lt;w:tblStylePr w:type="lastCol"&gt;&lt;w:rPr&gt;&lt;w:b/&gt;&lt;w:bCs/&gt;&lt;/w:rPr&gt;&lt;w:tblPr/&gt;&lt;w:tcPr&gt;&lt;w:tcBorders&gt;&lt;w:left w:val="single" w:sz="6" w:space="0" w:color="000000"/&gt;&lt;w:tl2br w:val="none" w:sz="0" w:space="0" w:color="auto"/&gt;&lt;w:tr2bl w:val="none" w:sz="0" w:space="0" w:color="auto"/&gt;&lt;/w:tcBorders&gt;&lt;/w:tcPr&gt;&lt;/w:tblStylePr&gt;&lt;w:tblStylePr w:type="neCell"&gt;&lt;w:rPr&gt;&lt;w:b/&gt;&lt;w:bCs/&gt;&lt;/w:rPr&gt;&lt;w:tblPr/&gt;&lt;w:tcPr&gt;&lt;w:tcBorders&gt;&lt;w:left w:val="none" w:sz="0" w:space="0" w:color="auto"/&gt;&lt;w:tl2br w:val="none" w:sz="0" w:space="0" w:color="auto"/&gt;&lt;w:tr2bl w:val="none" w:sz="0" w:space="0" w:color="auto"/&gt;&lt;/w:tcBorders&gt;&lt;/w:tcPr&gt;&lt;/w:tblStylePr&gt;&lt;w:tblStylePr w:type="swCell"&gt;&lt;w:rPr&gt;&lt;w:b/&gt;&lt;w:bCs/&gt;&lt;/w:rPr&gt;&lt;w:tblPr/&gt;&lt;w:tcPr&gt;&lt;w:tcBorders&gt;&lt;w:top w:val="none" w:sz="0" w:space="0" w:color="auto"/&gt;&lt;w:tl2br w:val="none" w:sz="0" w:space="0" w:color="auto"/&gt;&lt;w:tr2bl w:val="none" w:sz="0" w:space="0" w:color="auto"/&gt;&lt;/w:tcBorders&gt;&lt;/w:tcPr&gt;&lt;/w:tblStylePr&gt;&lt;/w:style&gt;&lt;w:style w:type="table" w:styleId="TableSimple3"&gt;&lt;w:name w:val="Table Simple 3"/&gt;&lt;w:basedOn w:val="TableNormal"/&gt;&lt;w:uiPriority w:val="99"/&gt;&lt;w:semiHidden/&gt;&lt;w:unhideWhenUsed/&gt;&lt;w:rsid w:val="00A92C80"/&gt;&lt;w:rPr&gt;&lt;w:color w:val="auto"/&gt;&lt;/w:rPr&gt;&lt;w:tblPr&gt;&lt;w:tblBorders&gt;&lt;w:top w:val="single" w:sz="12" w:space="0" w:color="000000"/&gt;&lt;w:left w:val="single" w:sz="12" w:space="0" w:color="000000"/&gt;&lt;w:bottom w:val="single" w:sz="12" w:space="0" w:color="000000"/&gt;&lt;w:right w:val="single" w:sz="12" w:space="0" w:color="000000"/&gt;&lt;/w:tblBorders&gt;&lt;/w:tblPr&gt;&lt;w:tcPr&gt;&lt;w:shd w:val="clear" w:color="auto" w:fill="auto"/&gt;&lt;/w:tcPr&gt;&lt;w:tblStylePr w:type="firstRow"&gt;&lt;w:rPr&gt;&lt;w:b/&gt;&lt;w:bCs/&gt;&lt;w:color w:val="FFFFFF"/&gt;&lt;/w:rPr&gt;&lt;w:tblPr/&gt;&lt;w:tcPr&gt;&lt;w:tcBorders&gt;&lt;w:tl2br w:val="none" w:sz="0" w:space="0" w:color="auto"/&gt;&lt;w:tr2bl w:val="none" w:sz="0" w:space="0" w:color="auto"/&gt;&lt;/w:tcBorders&gt;&lt;w:shd w:val="solid" w:color="000000" w:fill="FFFFFF"/&gt;&lt;/w:tcPr&gt;&lt;/w:tblStylePr&gt;&lt;/w:style&gt;&lt;w:style w:type="table" w:styleId="TableSubtle1"&gt;&lt;w:name w:val="Table Subtle 1"/&gt;&lt;w:basedOn w:val="TableNormal"/&gt;&lt;w:uiPriority w:val="99"/&gt;&lt;w:semiHidden/&gt;&lt;w:unhideWhenUsed/&gt;&lt;w:rsid w:val="00A92C80"/&gt;&lt;w:tblPr&gt;&lt;w:tblStyleRowBandSize w:val="1"/&gt;&lt;/w:tblPr&gt;&lt;w:tblStylePr w:type="firstRow"&gt;&lt;w:tblPr/&gt;&lt;w:tcPr&gt;&lt;w:tcBorders&gt;&lt;w:top w:val="single" w:sz="6" w:space="0" w:color="000000"/&gt;&lt;w:bottom w:val="single" w:sz="12" w:space="0" w:color="000000"/&gt;&lt;w:tl2br w:val="none" w:sz="0" w:space="0" w:color="auto"/&gt;&lt;w:tr2bl w:val="none" w:sz="0" w:space="0" w:color="auto"/&gt;&lt;/w:tcBorders&gt;&lt;/w:tcPr&gt;&lt;/w:tblStylePr&gt;&lt;w:tblStylePr w:type="lastRow"&gt;&lt;w:tblPr/&gt;&lt;w:tcPr&gt;&lt;w:tcBorders&gt;&lt;w:top w:val="single" w:sz="12" w:space="0" w:color="000000"/&gt;&lt;w:tl2br w:val="none" w:sz="0" w:space="0" w:color="auto"/&gt;&lt;w:tr2bl w:val="none" w:sz="0" w:space="0" w:color="auto"/&gt;&lt;/w:tcBorders&gt;&lt;w:shd w:val="pct25" w:color="800080" w:fill="FFFFFF"/&gt;&lt;/w:tcPr&gt;&lt;/w:tblStylePr&gt;&lt;w:tblStylePr w:type="firstCol"&gt;&lt;w:tblPr/&gt;&lt;w:tcPr&gt;&lt;w:tcBorders&gt;&lt;w:right w:val="single" w:sz="12" w:space="0" w:color="000000"/&gt;&lt;w:tl2br w:val="none" w:sz="0" w:space="0" w:color="auto"/&gt;&lt;w:tr2bl w:val="none" w:sz="0" w:space="0" w:color="auto"/&gt;&lt;/w:tcBorders&gt;&lt;/w:tcPr&gt;&lt;/w:tblStylePr&gt;&lt;w:tblStylePr w:type="lastCol"&gt;&lt;w:tblPr/&gt;&lt;w:tcPr&gt;&lt;w:tcBorders&gt;&lt;w:left w:val="single" w:sz="12" w:space="0" w:color="000000"/&gt;&lt;w:tl2br w:val="none" w:sz="0" w:space="0" w:color="auto"/&gt;&lt;w:tr2bl w:val="none" w:sz="0" w:space="0" w:color="auto"/&gt;&lt;/w:tcBorders&gt;&lt;/w:tcPr&gt;&lt;/w:tblStylePr&gt;&lt;w:tblStylePr w:type="band1Horz"&gt;&lt;w:tblPr/&gt;&lt;w:tcPr&gt;&lt;w:tcBorders&gt;&lt;w:bottom w:val="single" w:sz="6" w:space="0" w:color="000000"/&gt;&lt;w:tl2br w:val="none" w:sz="0" w:space="0" w:color="auto"/&gt;&lt;w:tr2bl w:val="none" w:sz="0" w:space="0" w:color="auto"/&gt;&lt;/w:tcBorders&gt;&lt;w:shd w:val="pct25" w:color="808000" w:fill="FFFFFF"/&gt;&lt;/w:tcPr&gt;&lt;/w:tblStylePr&gt;&lt;w:tblStylePr w:type="neCell"&gt;&lt;w:rPr&gt;&lt;w:b/&gt;&lt;w:bCs/&gt;&lt;/w:rPr&gt;&lt;w:tblPr/&gt;&lt;w:tcPr&gt;&lt;w:tcBorders&gt;&lt;w:tl2br w:val="none" w:sz="0" w:space="0" w:color="auto"/&gt;&lt;w:tr2bl w:val="none" w:sz="0" w:space="0" w:color="auto"/&gt;&lt;/w:tcBorders&gt;&lt;/w:tcPr&gt;&lt;/w:tblStylePr&gt;&lt;w:tblStylePr w:type="swCell"&gt;&lt;w:rPr&gt;&lt;w:b/&gt;&lt;w:bCs/&gt;&lt;/w:rPr&gt;&lt;w:tblPr/&gt;&lt;w:tcPr&gt;&lt;w:tcBorders&gt;&lt;w:tl2br w:val="none" w:sz="0" w:space="0" w:color="auto"/&gt;&lt;w:tr2bl w:val="none" w:sz="0" w:space="0" w:color="auto"/&gt;&lt;/w:tcBorders&gt;&lt;/w:tcPr&gt;&lt;/w:tblStylePr&gt;&lt;/w:style&gt;&lt;w:style w:type="table" w:styleId="TableSubtle2"&gt;&lt;w:name w:val="Table Subtle 2"/&gt;&lt;w:basedOn w:val="TableNormal"/&gt;&lt;w:uiPriority w:val="99"/&gt;&lt;w:semiHidden/&gt;&lt;w:unhideWhenUsed/&gt;&lt;w:rsid w:val="00A92C80"/&gt;&lt;w:tblPr&gt;&lt;w:tblBorders&gt;&lt;w:left w:val="single" w:sz="6" w:space="0" w:color="000000"/&gt;&lt;w:right w:val="single" w:sz="6" w:space="0" w:color="000000"/&gt;&lt;/w:tblBorders&gt;&lt;/w:tblPr&gt;&lt;w:tblStylePr w:type="firstRow"&gt;&lt;w:tblPr/&gt;&lt;w:tcPr&gt;&lt;w:tcBorders&gt;&lt;w:bottom w:val="single" w:sz="12" w:space="0" w:color="000000"/&gt;&lt;w:tl2br w:val="none" w:sz="0" w:space="0" w:color="auto"/&gt;&lt;w:tr2bl w:val="none" w:sz="0" w:space="0" w:color="auto"/&gt;&lt;/w:tcBorders&gt;&lt;/w:tcPr&gt;&lt;/w:tblStylePr&gt;&lt;w:tblStylePr w:type="lastRow"&gt;&lt;w:tblPr/&gt;&lt;w:tcPr&gt;&lt;w:tcBorders&gt;&lt;w:top w:val="single" w:sz="12" w:space="0" w:color="000000"/&gt;&lt;w:tl2br w:val="none" w:sz="0" w:space="0" w:color="auto"/&gt;&lt;w:tr2bl w:val="none" w:sz="0" w:space="0" w:color="auto"/&gt;&lt;/w:tcBorders&gt;&lt;/w:tcPr&gt;&lt;/w:tblStylePr&gt;&lt;w:tblStylePr w:type="firstCol"&gt;&lt;w:tblPr/&gt;&lt;w:tcPr&gt;&lt;w:tcBorders&gt;&lt;w:right w:val="single" w:sz="12" w:space="0" w:color="000000"/&gt;&lt;w:tl2br w:val="none" w:sz="0" w:space="0" w:color="auto"/&gt;&lt;w:tr2bl w:val="none" w:sz="0" w:space="0" w:color="auto"/&gt;&lt;/w:tcBorders&gt;&lt;w:shd w:val="pct25" w:color="008000" w:fill="FFFFFF"/&gt;&lt;/w:tcPr&gt;&lt;/w:tblStylePr&gt;&lt;w:tblStylePr w:type="lastCol"&gt;&lt;w:tblPr/&gt;&lt;w:tcPr&gt;&lt;w:tcBorders&gt;&lt;w:left w:val="single" w:sz="12" w:space="0" w:color="000000"/&gt;&lt;w:tl2br w:val="none" w:sz="0" w:space="0" w:color="auto"/&gt;&lt;w:tr2bl w:val="none" w:sz="0" w:space="0" w:color="auto"/&gt;&lt;/w:tcBorders&gt;&lt;w:shd w:val="pct25" w:color="808000" w:fill="FFFFFF"/&gt;&lt;/w:tcPr&gt;&lt;/w:tblStylePr&gt;&lt;w:tblStylePr w:type="neCell"&gt;&lt;w:rPr&gt;&lt;w:b/&gt;&lt;w:bCs/&gt;&lt;/w:rPr&gt;&lt;w:tblPr/&gt;&lt;w:tcPr&gt;&lt;w:tcBorders&gt;&lt;w:tl2br w:val="none" w:sz="0" w:space="0" w:color="auto"/&gt;&lt;w:tr2bl w:val="none" w:sz="0" w:space="0" w:color="auto"/&gt;&lt;/w:tcBorders&gt;&lt;/w:tcPr&gt;&lt;/w:tblStylePr&gt;&lt;w:tblStylePr w:type="swCell"&gt;&lt;w:rPr&gt;&lt;w:b/&gt;&lt;w:bCs/&gt;&lt;/w:rPr&gt;&lt;w:tblPr/&gt;&lt;w:tcPr&gt;&lt;w:tcBorders&gt;&lt;w:tl2br w:val="none" w:sz="0" w:space="0" w:color="auto"/&gt;&lt;w:tr2bl w:val="none" w:sz="0" w:space="0" w:color="auto"/&gt;&lt;/w:tcBorders&gt;&lt;/w:tcPr&gt;&lt;/w:tblStylePr&gt;&lt;/w:style&gt;&lt;w:style w:type="table" w:styleId="TableTheme"&gt;&lt;w:name w:val="Table Theme"/&gt;&lt;w:basedOn w:val="TableNormal"/&gt;&lt;w:uiPriority w:val="99"/&gt;&lt;w:semiHidden/&gt;&lt;w:unhideWhenUsed/&gt;&lt;w:rsid w:val="00A92C80"/&gt;&lt;w:tblPr&gt;&lt;w:tblBorders&gt;&lt;w:top w:val="single" w:sz="4" w:space="0" w:color="auto"/&gt;&lt;w:left w:val="single" w:sz="4" w:space="0" w:color="auto"/&gt;&lt;w:bottom w:val="single" w:sz="4" w:space="0" w:color="auto"/&gt;&lt;w:right w:val="single" w:sz="4" w:space="0" w:color="auto"/&gt;&lt;w:insideH w:val="single" w:sz="4" w:space="0" w:color="auto"/&gt;&lt;w:insideV w:val="single" w:sz="4" w:space="0" w:color="auto"/&gt;&lt;/w:tblBorders&gt;&lt;/w:tblPr&gt;&lt;/w:style&gt;&lt;w:style w:type="table" w:styleId="TableWeb1"&gt;&lt;w:name w:val="Table Web 1"/&gt;&lt;w:basedOn w:val="TableNormal"/&gt;&lt;w:uiPriority w:val="99"/&gt;&lt;w:semiHidden/&gt;&lt;w:unhideWhenUsed/&gt;&lt;w:rsid w:val="00A92C80"/&gt;&lt;w:rPr&gt;&lt;w:color w:val="auto"/&gt;&lt;/w:rPr&gt;&lt;w:tblPr&gt;&lt;w:tblCellSpacing w:w="20" w:type="dxa"/&gt;&lt;w:tblBorders&gt;&lt;w:top w:val="outset" w:sz="6" w:space="0" w:color="auto"/&gt;&lt;w:left w:val="outset" w:sz="6" w:space="0" w:color="auto"/&gt;&lt;w:bottom w:val="outset" w:sz="6" w:space="0" w:color="auto"/&gt;&lt;w:right w:val="outset" w:sz="6" w:space="0" w:color="auto"/&gt;&lt;w:insideH w:val="outset" w:sz="6" w:space="0" w:color="auto"/&gt;&lt;w:insideV w:val="outset" w:sz="6" w:space="0" w:color="auto"/&gt;&lt;/w:tblBorders&gt;&lt;/w:tblPr&gt;&lt;w:trPr&gt;&lt;w:tblCellSpacing w:w="20" w:type="dxa"/&gt;&lt;/w:trPr&gt;&lt;w:tcPr&gt;&lt;w:shd w:val="clear" w:color="auto" w:fill="auto"/&gt;&lt;/w:tcPr&gt;&lt;w:tblStylePr w:type="firstRow"&gt;&lt;w:rPr&gt;&lt;w:color w:val="auto"/&gt;&lt;/w:rPr&gt;&lt;w:tblPr/&gt;&lt;w:tcPr&gt;&lt;w:tcBorders&gt;&lt;w:tl2br w:val="none" w:sz="0" w:space="0" w:color="auto"/&gt;&lt;w:tr2bl w:val="none" w:sz="0" w:space="0" w:color="auto"/&gt;&lt;/w:tcBorders&gt;&lt;/w:tcPr&gt;&lt;/w:tblStylePr&gt;&lt;/w:style&gt;&lt;w:style w:type="table" w:styleId="TableWeb2"&gt;&lt;w:name w:val="Table Web 2"/&gt;&lt;w:basedOn w:val="TableNormal"/&gt;&lt;w:uiPriority w:val="99"/&gt;&lt;w:semiHidden/&gt;&lt;w:unhideWhenUsed/&gt;&lt;w:rsid w:val="00A92C80"/&gt;&lt;w:rPr&gt;&lt;w:color w:val="auto"/&gt;&lt;/w:rPr&gt;&lt;w:tblPr&gt;&lt;w:tblCellSpacing w:w="20" w:type="dxa"/&gt;&lt;w:tblBorders&gt;&lt;w:top w:val="inset" w:sz="6" w:space="0" w:color="auto"/&gt;&lt;w:left w:val="inset" w:sz="6" w:space="0" w:color="auto"/&gt;&lt;w:bottom w:val="inset" w:sz="6" w:space="0" w:color="auto"/&gt;&lt;w:right w:val="inset" w:sz="6" w:space="0" w:color="auto"/&gt;&lt;w:insideH w:val="inset" w:sz="6" w:space="0" w:color="auto"/&gt;&lt;w:insideV w:val="inset" w:sz="6" w:space="0" w:color="auto"/&gt;&lt;/w:tblBorders&gt;&lt;/w:tblPr&gt;&lt;w:trPr&gt;&lt;w:tblCellSpacing w:w="20" w:type="dxa"/&gt;&lt;/w:trPr&gt;&lt;w:tcPr&gt;&lt;w:shd w:val="clear" w:color="auto" w:fill="auto"/&gt;&lt;/w:tcPr&gt;&lt;w:tblStylePr w:type="firstRow"&gt;&lt;w:rPr&gt;&lt;w:color w:val="auto"/&gt;&lt;/w:rPr&gt;&lt;w:tblPr/&gt;&lt;w:tcPr&gt;&lt;w:tcBorders&gt;&lt;w:tl2br w:val="none" w:sz="0" w:space="0" w:color="auto"/&gt;&lt;w:tr2bl w:val="none" w:sz="0" w:space="0" w:color="auto"/&gt;&lt;/w:tcBorders&gt;&lt;/w:tcPr&gt;&lt;/w:tblStylePr&gt;&lt;/w:style&gt;&lt;w:style w:type="table" w:styleId="TableWeb3"&gt;&lt;w:name w:val="Table Web 3"/&gt;&lt;w:basedOn w:val="TableNormal"/&gt;&lt;w:uiPriority w:val="99"/&gt;&lt;w:semiHidden/&gt;&lt;w:unhideWhenUsed/&gt;&lt;w:rsid w:val="00A92C80"/&gt;&lt;w:rPr&gt;&lt;w:color w:val="auto"/&gt;&lt;/w:rPr&gt;&lt;w:tblPr&gt;&lt;w:tblCellSpacing w:w="20" w:type="dxa"/&gt;&lt;w:tblBorders&gt;&lt;w:top w:val="outset" w:sz="24" w:space="0" w:color="auto"/&gt;&lt;w:left w:val="outset" w:sz="24" w:space="0" w:color="auto"/&gt;&lt;w:bottom w:val="outset" w:sz="24" w:space="0" w:color="auto"/&gt;&lt;w:right w:val="outset" w:sz="24" w:space="0" w:color="auto"/&gt;&lt;w:insideH w:val="outset" w:sz="6" w:space="0" w:color="auto"/&gt;&lt;w:insideV w:val="outset" w:sz="6" w:space="0" w:color="auto"/&gt;&lt;/w:tblBorders&gt;&lt;/w:tblPr&gt;&lt;w:trPr&gt;&lt;w:tblCellSpacing w:w="20" w:type="dxa"/&gt;&lt;/w:trPr&gt;&lt;w:tcPr&gt;&lt;w:shd w:val="clear" w:color="auto" w:fill="auto"/&gt;&lt;/w:tcPr&gt;&lt;w:tblStylePr w:type="firstRow"&gt;&lt;w:rPr&gt;&lt;w:color w:val="auto"/&gt;&lt;/w:rPr&gt;&lt;w:tblPr/&gt;&lt;w:tcPr&gt;&lt;w:tcBorders&gt;&lt;w:tl2br w:val="none" w:sz="0" w:space="0" w:color="auto"/&gt;&lt;w:tr2bl w:val="none" w:sz="0" w:space="0" w:color="auto"/&gt;&lt;/w:tcBorders&gt;&lt;/w:tcPr&gt;&lt;/w:tblStylePr&gt;&lt;/w:style&gt;&lt;w:style w:type="paragraph" w:styleId="TOAHeading"&gt;&lt;w:name w:val="toa heading"/&gt;&lt;w:basedOn w:val="Normal"/&gt;&lt;w:next w:val="Normal"/&gt;&lt;w:uiPriority w:val="99"/&gt;&lt;w:semiHidden/&gt;&lt;w:unhideWhenUsed/&gt;&lt;w:rsid w:val="00A92C80"/&gt;&lt;w:pPr&gt;&lt;w:spacing w:before="120"/&gt;&lt;/w:pPr&gt;&lt;w:rPr&gt;&lt;w:rFonts w:asciiTheme="majorHAnsi" w:eastAsiaTheme="majorEastAsia" w:hAnsiTheme="majorHAnsi" w:cstheme="majorBidi"/&gt;&lt;w:b/&gt;&lt;w:bCs/&gt;&lt;w:sz w:val="24"/&gt;&lt;w:szCs w:val="24"/&gt;&lt;/w:rPr&gt;&lt;/w:style&gt;&lt;w:style w:type="paragraph" w:styleId="TOC1"&gt;&lt;w:name w:val="toc 1"/&gt;&lt;w:basedOn w:val="Normal"/&gt;&lt;w:next w:val="Normal"/&gt;&lt;w:autoRedefine/&gt;&lt;w:uiPriority w:val="39"/&gt;&lt;w:semiHidden/&gt;&lt;w:unhideWhenUsed/&gt;&lt;w:rsid w:val="00A92C80"/&gt;&lt;w:pPr&gt;&lt;w:spacing w:after="100"/&gt;&lt;/w:pPr&gt;&lt;/w:style&gt;&lt;w:style w:type="paragraph" w:styleId="TOC2"&gt;&lt;w:name w:val="toc 2"/&gt;&lt;w:basedOn w:val="Normal"/&gt;&lt;w:next w:val="Normal"/&gt;&lt;w:autoRedefine/&gt;&lt;w:uiPriority w:val="39"/&gt;&lt;w:semiHidden/&gt;&lt;w:unhideWhenUsed/&gt;&lt;w:rsid w:val="00A92C80"/&gt;&lt;w:pPr&gt;&lt;w:spacing w:after="100"/&gt;&lt;w:ind w:left="220"/&gt;&lt;/w:pPr&gt;&lt;/w:style&gt;&lt;w:style w:type="paragraph" w:styleId="TOC3"&gt;&lt;w:name w:val="toc 3"/&gt;&lt;w:basedOn w:val="Normal"/&gt;&lt;w:next w:val="Normal"/&gt;&lt;w:autoRedefine/&gt;&lt;w:uiPriority w:val="39"/&gt;&lt;w:semiHidden/&gt;&lt;w:unhideWhenUsed/&gt;&lt;w:rsid w:val="00A92C80"/&gt;&lt;w:pPr&gt;&lt;w:spacing w:after="100"/&gt;&lt;w:ind w:left="440"/&gt;&lt;/w:pPr&gt;&lt;/w:style&gt;&lt;w:style w:type="paragraph" w:styleId="TOC4"&gt;&lt;w:name w:val="toc 4"/&gt;&lt;w:basedOn w:val="Normal"/&gt;&lt;w:next w:val="Normal"/&gt;&lt;w:autoRedefine/&gt;&lt;w:uiPriority w:val="39"/&gt;&lt;w:semiHidden/&gt;&lt;w:unhideWhenUsed/&gt;&lt;w:rsid w:val="00A92C80"/&gt;&lt;w:pPr&gt;&lt;w:spacing w:after="100"/&gt;&lt;w:ind w:left="660"/&gt;&lt;/w:pPr&gt;&lt;/w:style&gt;&lt;w:style w:type="paragraph" w:styleId="TOC5"&gt;&lt;w:name w:val="toc 5"/&gt;&lt;w:basedOn w:val="Normal"/&gt;&lt;w:next w:val="Normal"/&gt;&lt;w:autoRedefine/&gt;&lt;w:uiPriority w:val="39"/&gt;&lt;w:semiHidden/&gt;&lt;w:unhideWhenUsed/&gt;&lt;w:rsid w:val="00A92C80"/&gt;&lt;w:pPr&gt;&lt;w:spacing w:after="100"/&gt;&lt;w:ind w:left="880"/&gt;&lt;/w:pPr&gt;&lt;/w:style&gt;&lt;w:style w:type="paragraph" w:styleId="TOC6"&gt;&lt;w:name w:val="toc 6"/&gt;&lt;w:basedOn w:val="Normal"/&gt;&lt;w:next w:val="Normal"/&gt;&lt;w:autoRedefine/&gt;&lt;w:uiPriority w:val="39"/&gt;&lt;w:semiHidden/&gt;&lt;w:unhideWhenUsed/&gt;&lt;w:rsid w:val="00A92C80"/&gt;&lt;w:pPr&gt;&lt;w:spacing w:after="100"/&gt;&lt;w:ind w:left="1100"/&gt;&lt;/w:pPr&gt;&lt;/w:style&gt;&lt;w:style w:type="paragraph" w:styleId="TOC7"&gt;&lt;w:name w:val="toc 7"/&gt;&lt;w:basedOn w:val="Normal"/&gt;&lt;w:next w:val="Normal"/&gt;&lt;w:autoRedefine/&gt;&lt;w:uiPriority w:val="39"/&gt;&lt;w:semiHidden/&gt;&lt;w:unhideWhenUsed/&gt;&lt;w:rsid w:val="00A92C80"/&gt;&lt;w:pPr&gt;&lt;w:spacing w:after="100"/&gt;&lt;w:ind w:left="1320"/&gt;&lt;/w:pPr&gt;&lt;/w:style&gt;&lt;w:style w:type="paragraph" w:styleId="TOC8"&gt;&lt;w:name w:val="toc 8"/&gt;&lt;w:basedOn w:val="Normal"/&gt;&lt;w:next w:val="Normal"/&gt;&lt;w:autoRedefine/&gt;&lt;w:uiPriority w:val="39"/&gt;&lt;w:semiHidden/&gt;&lt;w:unhideWhenUsed/&gt;&lt;w:rsid w:val="00A92C80"/&gt;&lt;w:pPr&gt;&lt;w:spacing w:after="100"/&gt;&lt;w:ind w:left="1540"/&gt;&lt;/w:pPr&gt;&lt;/w:style&gt;&lt;w:style w:type="paragraph" w:styleId="TOC9"&gt;&lt;w:name w:val="toc 9"/&gt;&lt;w:basedOn w:val="Normal"/&gt;&lt;w:next w:val="Normal"/&gt;&lt;w:autoRedefine/&gt;&lt;w:uiPriority w:val="39"/&gt;&lt;w:semiHidden/&gt;&lt;w:unhideWhenUsed/&gt;&lt;w:rsid w:val="00A92C80"/&gt;&lt;w:pPr&gt;&lt;w:spacing w:after="100"/&gt;&lt;w:ind w:left="1760"/&gt;&lt;/w:pPr&gt;&lt;/w:style&gt;&lt;/w:styles&gt;&lt;/pkg:xmlData&gt;&lt;/pkg:part&gt;&lt;pkg:part pkg:name="/word/numbering.xml" pkg:contentType="application/vnd.openxmlformats-officedocument.wordprocessingml.numbering+xml"&gt;&lt;pkg:xmlData&gt;&lt;w:numbering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wp14"&gt;&lt;w:abstractNum w:abstractNumId="0" w15:restartNumberingAfterBreak="0"&gt;&lt;w:nsid w:val="FFFFFF7C"/&gt;&lt;w:multiLevelType w:val="singleLevel"/&gt;&lt;w:tmpl w:val="30581D3C"/&gt;&lt;w:lvl w:ilvl="0"&gt;&lt;w:start w:val="1"/&gt;&lt;w:numFmt w:val="decimal"/&gt;&lt;w:pStyle w:val="ListNumber5"/&gt;&lt;w:lvlText w:val="%1."/&gt;&lt;w:lvlJc w:val="left"/&gt;&lt;w:pPr&gt;&lt;w:tabs&gt;&lt;w:tab w:val="num" w:pos="1800"/&gt;&lt;/w:tabs&gt;&lt;w:ind w:left="1800" w:hanging="360"/&gt;&lt;/w:pPr&gt;&lt;/w:lvl&gt;&lt;/w:abstractNum&gt;&lt;w:abstractNum w:abstractNumId="1" w15:restartNumberingAfterBreak="0"&gt;&lt;w:nsid w:val="FFFFFF7D"/&gt;&lt;w:multiLevelType w:val="singleLevel"/&gt;&lt;w:tmpl w:val="02749390"/&gt;&lt;w:lvl w:ilvl="0"&gt;&lt;w:start w:val="1"/&gt;&lt;w:numFmt w:val="decimal"/&gt;&lt;w:pStyle w:val="ListNumber4"/&gt;&lt;w:lvlText w:val="%1."/&gt;&lt;w:lvlJc w:val="left"/&gt;&lt;w:pPr&gt;&lt;w:tabs&gt;&lt;w:tab w:val="num" w:pos="1440"/&gt;&lt;/w:tabs&gt;&lt;w:ind w:left="1440" w:hanging="360"/&gt;&lt;/w:pPr&gt;&lt;/w:lvl&gt;&lt;/w:abstractNum&gt;&lt;w:abstractNum w:abstractNumId="2" w15:restartNumberingAfterBreak="0"&gt;&lt;w:nsid w:val="FFFFFF7E"/&gt;&lt;w:multiLevelType w:val="singleLevel"/&gt;&lt;w:tmpl w:val="78FE26C6"/&gt;&lt;w:lvl w:ilvl="0"&gt;&lt;w:start w:val="1"/&gt;&lt;w:numFmt w:val="decimal"/&gt;&lt;w:pStyle w:val="ListNumber3"/&gt;&lt;w:lvlText w:val="%1."/&gt;&lt;w:lvlJc w:val="left"/&gt;&lt;w:pPr&gt;&lt;w:tabs&gt;&lt;w:tab w:val="num" w:pos="1080"/&gt;&lt;/w:tabs&gt;&lt;w:ind w:left="1080" w:hanging="360"/&gt;&lt;/w:pPr&gt;&lt;/w:lvl&gt;&lt;/w:abstractNum&gt;&lt;w:abstractNum w:abstractNumId="3" w15:restartNumberingAfterBreak="0"&gt;&lt;w:nsid w:val="FFFFFF7F"/&gt;&lt;w:multiLevelType w:val="singleLevel"/&gt;&lt;w:tmpl w:val="89B4397C"/&gt;&lt;w:lvl w:ilvl="0"&gt;&lt;w:start w:val="1"/&gt;&lt;w:numFmt w:val="decimal"/&gt;&lt;w:pStyle w:val="ListNumber2"/&gt;&lt;w:lvlText w:val="%1."/&gt;&lt;w:lvlJc w:val="left"/&gt;&lt;w:pPr&gt;&lt;w:tabs&gt;&lt;w:tab w:val="num" w:pos="720"/&gt;&lt;/w:tabs&gt;&lt;w:ind w:left="720" w:hanging="360"/&gt;&lt;/w:pPr&gt;&lt;/w:lvl&gt;&lt;/w:abstractNum&gt;&lt;w:abstractNum w:abstractNumId="4" w15:restartNumberingAfterBreak="0"&gt;&lt;w:nsid w:val="FFFFFF80"/&gt;&lt;w:multiLevelType w:val="singleLevel"/&gt;&lt;w:tmpl w:val="99049BCC"/&gt;&lt;w:lvl w:ilvl="0"&gt;&lt;w:start w:val="1"/&gt;&lt;w:numFmt w:val="bullet"/&gt;&lt;w:pStyle w:val="ListBullet5"/&gt;&lt;w:lvlText w:val=""/&gt;&lt;w:lvlJc w:val="left"/&gt;&lt;w:pPr&gt;&lt;w:tabs&gt;&lt;w:tab w:val="num" w:pos="1800"/&gt;&lt;/w:tabs&gt;&lt;w:ind w:left="1800" w:hanging="360"/&gt;&lt;/w:pPr&gt;&lt;w:rPr&gt;&lt;w:rFonts w:ascii="Symbol" w:hAnsi="Symbol" w:hint="default"/&gt;&lt;/w:rPr&gt;&lt;/w:lvl&gt;&lt;/w:abstractNum&gt;&lt;w:abstractNum w:abstractNumId="5" w15:restartNumberingAfterBreak="0"&gt;&lt;w:nsid w:val="FFFFFF81"/&gt;&lt;w:multiLevelType w:val="singleLevel"/&gt;&lt;w:tmpl w:val="A5B0FD40"/&gt;&lt;w:lvl w:ilvl="0"&gt;&lt;w:start w:val="1"/&gt;&lt;w:numFmt w:val="bullet"/&gt;&lt;w:pStyle w:val="ListBullet4"/&gt;&lt;w:lvlText w:val=""/&gt;&lt;w:lvlJc w:val="left"/&gt;&lt;w:pPr&gt;&lt;w:tabs&gt;&lt;w:tab w:val="num" w:pos="1440"/&gt;&lt;/w:tabs&gt;&lt;w:ind w:left="1440" w:hanging="360"/&gt;&lt;/w:pPr&gt;&lt;w:rPr&gt;&lt;w:rFonts w:ascii="Symbol" w:hAnsi="Symbol" w:hint="default"/&gt;&lt;/w:rPr&gt;&lt;/w:lvl&gt;&lt;/w:abstractNum&gt;&lt;w:abstractNum w:abstractNumId="6" w15:restartNumberingAfterBreak="0"&gt;&lt;w:nsid w:val="FFFFFF82"/&gt;&lt;w:multiLevelType w:val="singleLevel"/&gt;&lt;w:tmpl w:val="585E6B06"/&gt;&lt;w:lvl w:ilvl="0"&gt;&lt;w:start w:val="1"/&gt;&lt;w:numFmt w:val="bullet"/&gt;&lt;w:pStyle w:val="ListBullet3"/&gt;&lt;w:lvlText w:val=""/&gt;&lt;w:lvlJc w:val="left"/&gt;&lt;w:pPr&gt;&lt;w:tabs&gt;&lt;w:tab w:val="num" w:pos="1080"/&gt;&lt;/w:tabs&gt;&lt;w:ind w:left="1080" w:hanging="360"/&gt;&lt;/w:pPr&gt;&lt;w:rPr&gt;&lt;w:rFonts w:ascii="Symbol" w:hAnsi="Symbol" w:hint="default"/&gt;&lt;/w:rPr&gt;&lt;/w:lvl&gt;&lt;/w:abstractNum&gt;&lt;w:abstractNum w:abstractNumId="7" w15:restartNumberingAfterBreak="0"&gt;&lt;w:nsid w:val="FFFFFF83"/&gt;&lt;w:multiLevelType w:val="singleLevel"/&gt;&lt;w:tmpl w:val="C8D41C74"/&gt;&lt;w:lvl w:ilvl="0"&gt;&lt;w:start w:val="1"/&gt;&lt;w:numFmt w:val="bullet"/&gt;&lt;w:pStyle w:val="ListBullet2"/&gt;&lt;w:lvlText w:val=""/&gt;&lt;w:lvlJc w:val="left"/&gt;&lt;w:pPr&gt;&lt;w:tabs&gt;&lt;w:tab w:val="num" w:pos="720"/&gt;&lt;/w:tabs&gt;&lt;w:ind w:left="720" w:hanging="360"/&gt;&lt;/w:pPr&gt;&lt;w:rPr&gt;&lt;w:rFonts w:ascii="Symbol" w:hAnsi="Symbol" w:hint="default"/&gt;&lt;/w:rPr&gt;&lt;/w:lvl&gt;&lt;/w:abstractNum&gt;&lt;w:abstractNum w:abstractNumId="8" w15:restartNumberingAfterBreak="0"&gt;&lt;w:nsid w:val="FFFFFF88"/&gt;&lt;w:multiLevelType w:val="singleLevel"/&gt;&lt;w:tmpl w:val="7C6E0862"/&gt;&lt;w:lvl w:ilvl="0"&gt;&lt;w:start w:val="1"/&gt;&lt;w:numFmt w:val="decimal"/&gt;&lt;w:pStyle w:val="ListNumber"/&gt;&lt;w:lvlText w:val="%1."/&gt;&lt;w:lvlJc w:val="left"/&gt;&lt;w:pPr&gt;&lt;w:tabs&gt;&lt;w:tab w:val="num" w:pos="360"/&gt;&lt;/w:tabs&gt;&lt;w:ind w:left="360" w:hanging="360"/&gt;&lt;/w:pPr&gt;&lt;/w:lvl&gt;&lt;/w:abstractNum&gt;&lt;w:abstractNum w:abstractNumId="9" w15:restartNumberingAfterBreak="0"&gt;&lt;w:nsid w:val="FFFFFF89"/&gt;&lt;w:multiLevelType w:val="singleLevel"/&gt;&lt;w:tmpl w:val="BCF48180"/&gt;&lt;w:lvl w:ilvl="0"&gt;&lt;w:start w:val="1"/&gt;&lt;w:numFmt w:val="bullet"/&gt;&lt;w:lvlText w:val=""/&gt;&lt;w:lvlJc w:val="left"/&gt;&lt;w:pPr&gt;&lt;w:tabs&gt;&lt;w:tab w:val="num" w:pos="360"/&gt;&lt;/w:tabs&gt;&lt;w:ind w:left="360" w:hanging="360"/&gt;&lt;/w:pPr&gt;&lt;w:rPr&gt;&lt;w:rFonts w:ascii="Symbol" w:hAnsi="Symbol" w:hint="default"/&gt;&lt;w:color w:val="74CBC8" w:themeColor="accent1"/&gt;&lt;/w:rPr&gt;&lt;/w:lvl&gt;&lt;/w:abstractNum&gt;&lt;w:abstractNum w:abstractNumId="10" w15:restartNumberingAfterBreak="0"&gt;&lt;w:nsid w:val="0A591AA0"/&gt;&lt;w:multiLevelType w:val="hybridMultilevel"/&gt;&lt;w:tmpl w:val="37C6F4DC"/&gt;&lt;w:lvl w:ilvl="0" w:tplc="08090001"&gt;&lt;w:start w:val="1"/&gt;&lt;w:numFmt w:val="bullet"/&gt;&lt;w:lvlText w:val=""/&gt;&lt;w:lvlJc w:val="left"/&gt;&lt;w:pPr&gt;&lt;w:ind w:left="360" w:hanging="360"/&gt;&lt;/w:pPr&gt;&lt;w:rPr&gt;&lt;w:rFonts w:ascii="Symbol" w:hAnsi="Symbol" w:hint="default"/&gt;&lt;/w:rPr&gt;&lt;/w:lvl&gt;&lt;w:lvl w:ilvl="1" w:tplc="08090003" w:tentative="1"&gt;&lt;w:start w:val="1"/&gt;&lt;w:numFmt w:val="bullet"/&gt;&lt;w:lvlText w:val="o"/&gt;&lt;w:lvlJc w:val="left"/&gt;&lt;w:pPr&gt;&lt;w:ind w:left="1080" w:hanging="360"/&gt;&lt;/w:pPr&gt;&lt;w:rPr&gt;&lt;w:rFonts w:ascii="Courier New" w:hAnsi="Courier New" w:cs="Courier New" w:hint="default"/&gt;&lt;/w:rPr&gt;&lt;/w:lvl&gt;&lt;w:lvl w:ilvl="2" w:tplc="08090005" w:tentative="1"&gt;&lt;w:start w:val="1"/&gt;&lt;w:numFmt w:val="bullet"/&gt;&lt;w:lvlText w:val=""/&gt;&lt;w:lvlJc w:val="left"/&gt;&lt;w:pPr&gt;&lt;w:ind w:left="1800" w:hanging="360"/&gt;&lt;/w:pPr&gt;&lt;w:rPr&gt;&lt;w:rFonts w:ascii="Wingdings" w:hAnsi="Wingdings" w:hint="default"/&gt;&lt;/w:rPr&gt;&lt;/w:lvl&gt;&lt;w:lvl w:ilvl="3" w:tplc="08090001" w:tentative="1"&gt;&lt;w:start w:val="1"/&gt;&lt;w:numFmt w:val="bullet"/&gt;&lt;w:lvlText w:val=""/&gt;&lt;w:lvlJc w:val="left"/&gt;&lt;w:pPr&gt;&lt;w:ind w:left="2520" w:hanging="360"/&gt;&lt;/w:pPr&gt;&lt;w:rPr&gt;&lt;w:rFonts w:ascii="Symbol" w:hAnsi="Symbol" w:hint="default"/&gt;&lt;/w:rPr&gt;&lt;/w:lvl&gt;&lt;w:lvl w:ilvl="4" w:tplc="08090003" w:tentative="1"&gt;&lt;w:start w:val="1"/&gt;&lt;w:numFmt w:val="bullet"/&gt;&lt;w:lvlText w:val="o"/&gt;&lt;w:lvlJc w:val="left"/&gt;&lt;w:pPr&gt;&lt;w:ind w:left="3240" w:hanging="360"/&gt;&lt;/w:pPr&gt;&lt;w:rPr&gt;&lt;w:rFonts w:ascii="Courier New" w:hAnsi="Courier New" w:cs="Courier New" w:hint="default"/&gt;&lt;/w:rPr&gt;&lt;/w:lvl&gt;&lt;w:lvl w:ilvl="5" w:tplc="08090005" w:tentative="1"&gt;&lt;w:start w:val="1"/&gt;&lt;w:numFmt w:val="bullet"/&gt;&lt;w:lvlText w:val=""/&gt;&lt;w:lvlJc w:val="left"/&gt;&lt;w:pPr&gt;&lt;w:ind w:left="3960" w:hanging="360"/&gt;&lt;/w:pPr&gt;&lt;w:rPr&gt;&lt;w:rFonts w:ascii="Wingdings" w:hAnsi="Wingdings" w:hint="default"/&gt;&lt;/w:rPr&gt;&lt;/w:lvl&gt;&lt;w:lvl w:ilvl="6" w:tplc="08090001" w:tentative="1"&gt;&lt;w:start w:val="1"/&gt;&lt;w:numFmt w:val="bullet"/&gt;&lt;w:lvlText w:val=""/&gt;&lt;w:lvlJc w:val="left"/&gt;&lt;w:pPr&gt;&lt;w:ind w:left="4680" w:hanging="360"/&gt;&lt;/w:pPr&gt;&lt;w:rPr&gt;&lt;w:rFonts w:ascii="Symbol" w:hAnsi="Symbol" w:hint="default"/&gt;&lt;/w:rPr&gt;&lt;/w:lvl&gt;&lt;w:lvl w:ilvl="7" w:tplc="08090003" w:tentative="1"&gt;&lt;w:start w:val="1"/&gt;&lt;w:numFmt w:val="bullet"/&gt;&lt;w:lvlText w:val="o"/&gt;&lt;w:lvlJc w:val="left"/&gt;&lt;w:pPr&gt;&lt;w:ind w:left="5400" w:hanging="360"/&gt;&lt;/w:pPr&gt;&lt;w:rPr&gt;&lt;w:rFonts w:ascii="Courier New" w:hAnsi="Courier New" w:cs="Courier New" w:hint="default"/&gt;&lt;/w:rPr&gt;&lt;/w:lvl&gt;&lt;w:lvl w:ilvl="8" w:tplc="08090005" w:tentative="1"&gt;&lt;w:start w:val="1"/&gt;&lt;w:numFmt w:val="bullet"/&gt;&lt;w:lvlText w:val=""/&gt;&lt;w:lvlJc w:val="left"/&gt;&lt;w:pPr&gt;&lt;w:ind w:left="6120" w:hanging="360"/&gt;&lt;/w:pPr&gt;&lt;w:rPr&gt;&lt;w:rFonts w:ascii="Wingdings" w:hAnsi="Wingdings" w:hint="default"/&gt;&lt;/w:rPr&gt;&lt;/w:lvl&gt;&lt;/w:abstractNum&gt;&lt;w:abstractNum w:abstractNumId="11" w15:restartNumberingAfterBreak="0"&gt;&lt;w:nsid w:val="34BA0F9B"/&gt;&lt;w:multiLevelType w:val="hybridMultilevel"/&gt;&lt;w:tmpl w:val="CA2E004C"/&gt;&lt;w:lvl w:ilvl="0" w:tplc="B6BE0FE0"&gt;&lt;w:start w:val="1"/&gt;&lt;w:numFmt w:val="bullet"/&gt;&lt;w:pStyle w:val="ListBullet"/&gt;&lt;w:lvlText w:val=""/&gt;&lt;w:lvlJc w:val="left"/&gt;&lt;w:pPr&gt;&lt;w:tabs&gt;&lt;w:tab w:val="num" w:pos="360"/&gt;&lt;/w:tabs&gt;&lt;w:ind w:left="360" w:hanging="360"/&gt;&lt;/w:pPr&gt;&lt;w:rPr&gt;&lt;w:rFonts w:ascii="Symbol" w:hAnsi="Symbol" w:hint="default"/&gt;&lt;w:color w:val="2B7471" w:themeColor="accent1" w:themeShade="80"/&gt;&lt;/w:rPr&gt;&lt;/w:lvl&gt;&lt;w:lvl w:ilvl="1" w:tplc="04090003" w:tentative="1"&gt;&lt;w:start w:val="1"/&gt;&lt;w:numFmt w:val="bullet"/&gt;&lt;w:lvlText w:val="o"/&gt;&lt;w:lvlJc w:val="left"/&gt;&lt;w:pPr&gt;&lt;w:ind w:left="1440" w:hanging="360"/&gt;&lt;/w:pPr&gt;&lt;w:rPr&gt;&lt;w:rFonts w:ascii="Courier New" w:hAnsi="Courier New" w:cs="Courier New" w:hint="default"/&gt;&lt;/w:rPr&gt;&lt;/w:lvl&gt;&lt;w:lvl w:ilvl="2" w:tplc="04090005" w:tentative="1"&gt;&lt;w:start w:val="1"/&gt;&lt;w:numFmt w:val="bullet"/&gt;&lt;w:lvlText w:val=""/&gt;&lt;w:lvlJc w:val="left"/&gt;&lt;w:pPr&gt;&lt;w:ind w:left="2160" w:hanging="360"/&gt;&lt;/w:pPr&gt;&lt;w:rPr&gt;&lt;w:rFonts w:ascii="Wingdings" w:hAnsi="Wingdings" w:hint="default"/&gt;&lt;/w:rPr&gt;&lt;/w:lvl&gt;&lt;w:lvl w:ilvl="3" w:tplc="04090001" w:tentative="1"&gt;&lt;w:start w:val="1"/&gt;&lt;w:numFmt w:val="bullet"/&gt;&lt;w:lvlText w:val=""/&gt;&lt;w:lvlJc w:val="left"/&gt;&lt;w:pPr&gt;&lt;w:ind w:left="2880" w:hanging="360"/&gt;&lt;/w:pPr&gt;&lt;w:rPr&gt;&lt;w:rFonts w:ascii="Symbol" w:hAnsi="Symbol" w:hint="default"/&gt;&lt;/w:rPr&gt;&lt;/w:lvl&gt;&lt;w:lvl w:ilvl="4" w:tplc="04090003" w:tentative="1"&gt;&lt;w:start w:val="1"/&gt;&lt;w:numFmt w:val="bullet"/&gt;&lt;w:lvlText w:val="o"/&gt;&lt;w:lvlJc w:val="left"/&gt;&lt;w:pPr&gt;&lt;w:ind w:left="3600" w:hanging="360"/&gt;&lt;/w:pPr&gt;&lt;w:rPr&gt;&lt;w:rFonts w:ascii="Courier New" w:hAnsi="Courier New" w:cs="Courier New" w:hint="default"/&gt;&lt;/w:rPr&gt;&lt;/w:lvl&gt;&lt;w:lvl w:ilvl="5" w:tplc="04090005" w:tentative="1"&gt;&lt;w:start w:val="1"/&gt;&lt;w:numFmt w:val="bullet"/&gt;&lt;w:lvlText w:val=""/&gt;&lt;w:lvlJc w:val="left"/&gt;&lt;w:pPr&gt;&lt;w:ind w:left="4320" w:hanging="360"/&gt;&lt;/w:pPr&gt;&lt;w:rPr&gt;&lt;w:rFonts w:ascii="Wingdings" w:hAnsi="Wingdings" w:hint="default"/&gt;&lt;/w:rPr&gt;&lt;/w:lvl&gt;&lt;w:lvl w:ilvl="6" w:tplc="04090001" w:tentative="1"&gt;&lt;w:start w:val="1"/&gt;&lt;w:numFmt w:val="bullet"/&gt;&lt;w:lvlText w:val=""/&gt;&lt;w:lvlJc w:val="left"/&gt;&lt;w:pPr&gt;&lt;w:ind w:left="5040" w:hanging="360"/&gt;&lt;/w:pPr&gt;&lt;w:rPr&gt;&lt;w:rFonts w:ascii="Symbol" w:hAnsi="Symbol" w:hint="default"/&gt;&lt;/w:rPr&gt;&lt;/w:lvl&gt;&lt;w:lvl w:ilvl="7" w:tplc="04090003" w:tentative="1"&gt;&lt;w:start w:val="1"/&gt;&lt;w:numFmt w:val="bullet"/&gt;&lt;w:lvlText w:val="o"/&gt;&lt;w:lvlJc w:val="left"/&gt;&lt;w:pPr&gt;&lt;w:ind w:left="5760" w:hanging="360"/&gt;&lt;/w:pPr&gt;&lt;w:rPr&gt;&lt;w:rFonts w:ascii="Courier New" w:hAnsi="Courier New" w:cs="Courier New" w:hint="default"/&gt;&lt;/w:rPr&gt;&lt;/w:lvl&gt;&lt;w:lvl w:ilvl="8" w:tplc="04090005" w:tentative="1"&gt;&lt;w:start w:val="1"/&gt;&lt;w:numFmt w:val="bullet"/&gt;&lt;w:lvlText w:val=""/&gt;&lt;w:lvlJc w:val="left"/&gt;&lt;w:pPr&gt;&lt;w:ind w:left="6480" w:hanging="360"/&gt;&lt;/w:pPr&gt;&lt;w:rPr&gt;&lt;w:rFonts w:ascii="Wingdings" w:hAnsi="Wingdings" w:hint="default"/&gt;&lt;/w:rPr&gt;&lt;/w:lvl&gt;&lt;/w:abstractNum&gt;&lt;w:abstractNum w:abstractNumId="12" w15:restartNumberingAfterBreak="0"&gt;&lt;w:nsid w:val="484824FB"/&gt;&lt;w:multiLevelType w:val="hybridMultilevel"/&gt;&lt;w:tmpl w:val="CCCE92FA"/&gt;&lt;w:lvl w:ilvl="0" w:tplc="08090001"&gt;&lt;w:start w:val="1"/&gt;&lt;w:numFmt w:val="bullet"/&gt;&lt;w:lvlText w:val=""/&gt;&lt;w:lvlJc w:val="left"/&gt;&lt;w:pPr&gt;&lt;w:ind w:left="1004" w:hanging="360"/&gt;&lt;/w:pPr&gt;&lt;w:rPr&gt;&lt;w:rFonts w:ascii="Symbol" w:hAnsi="Symbol" w:hint="default"/&gt;&lt;/w:rPr&gt;&lt;/w:lvl&gt;&lt;w:lvl w:ilvl="1" w:tplc="08090003" w:tentative="1"&gt;&lt;w:start w:val="1"/&gt;&lt;w:numFmt w:val="bullet"/&gt;&lt;w:lvlText w:val="o"/&gt;&lt;w:lvlJc w:val="left"/&gt;&lt;w:pPr&gt;&lt;w:ind w:left="1724" w:hanging="360"/&gt;&lt;/w:pPr&gt;&lt;w:rPr&gt;&lt;w:rFonts w:ascii="Courier New" w:hAnsi="Courier New" w:cs="Courier New" w:hint="default"/&gt;&lt;/w:rPr&gt;&lt;/w:lvl&gt;&lt;w:lvl w:ilvl="2" w:tplc="08090005" w:tentative="1"&gt;&lt;w:start w:val="1"/&gt;&lt;w:numFmt w:val="bullet"/&gt;&lt;w:lvlText w:val=""/&gt;&lt;w:lvlJc w:val="left"/&gt;&lt;w:pPr&gt;&lt;w:ind w:left="2444" w:hanging="360"/&gt;&lt;/w:pPr&gt;&lt;w:rPr&gt;&lt;w:rFonts w:ascii="Wingdings" w:hAnsi="Wingdings" w:hint="default"/&gt;&lt;/w:rPr&gt;&lt;/w:lvl&gt;&lt;w:lvl w:ilvl="3" w:tplc="08090001" w:tentative="1"&gt;&lt;w:start w:val="1"/&gt;&lt;w:numFmt w:val="bullet"/&gt;&lt;w:lvlText w:val=""/&gt;&lt;w:lvlJc w:val="left"/&gt;&lt;w:pPr&gt;&lt;w:ind w:left="3164" w:hanging="360"/&gt;&lt;/w:pPr&gt;&lt;w:rPr&gt;&lt;w:rFonts w:ascii="Symbol" w:hAnsi="Symbol" w:hint="default"/&gt;&lt;/w:rPr&gt;&lt;/w:lvl&gt;&lt;w:lvl w:ilvl="4" w:tplc="08090003" w:tentative="1"&gt;&lt;w:start w:val="1"/&gt;&lt;w:numFmt w:val="bullet"/&gt;&lt;w:lvlText w:val="o"/&gt;&lt;w:lvlJc w:val="left"/&gt;&lt;w:pPr&gt;&lt;w:ind w:left="3884" w:hanging="360"/&gt;&lt;/w:pPr&gt;&lt;w:rPr&gt;&lt;w:rFonts w:ascii="Courier New" w:hAnsi="Courier New" w:cs="Courier New" w:hint="default"/&gt;&lt;/w:rPr&gt;&lt;/w:lvl&gt;&lt;w:lvl w:ilvl="5" w:tplc="08090005" w:tentative="1"&gt;&lt;w:start w:val="1"/&gt;&lt;w:numFmt w:val="bullet"/&gt;&lt;w:lvlText w:val=""/&gt;&lt;w:lvlJc w:val="left"/&gt;&lt;w:pPr&gt;&lt;w:ind w:left="4604" w:hanging="360"/&gt;&lt;/w:pPr&gt;&lt;w:rPr&gt;&lt;w:rFonts w:ascii="Wingdings" w:hAnsi="Wingdings" w:hint="default"/&gt;&lt;/w:rPr&gt;&lt;/w:lvl&gt;&lt;w:lvl w:ilvl="6" w:tplc="08090001" w:tentative="1"&gt;&lt;w:start w:val="1"/&gt;&lt;w:numFmt w:val="bullet"/&gt;&lt;w:lvlText w:val=""/&gt;&lt;w:lvlJc w:val="left"/&gt;&lt;w:pPr&gt;&lt;w:ind w:left="5324" w:hanging="360"/&gt;&lt;/w:pPr&gt;&lt;w:rPr&gt;&lt;w:rFonts w:ascii="Symbol" w:hAnsi="Symbol" w:hint="default"/&gt;&lt;/w:rPr&gt;&lt;/w:lvl&gt;&lt;w:lvl w:ilvl="7" w:tplc="08090003" w:tentative="1"&gt;&lt;w:start w:val="1"/&gt;&lt;w:numFmt w:val="bullet"/&gt;&lt;w:lvlText w:val="o"/&gt;&lt;w:lvlJc w:val="left"/&gt;&lt;w:pPr&gt;&lt;w:ind w:left="6044" w:hanging="360"/&gt;&lt;/w:pPr&gt;&lt;w:rPr&gt;&lt;w:rFonts w:ascii="Courier New" w:hAnsi="Courier New" w:cs="Courier New" w:hint="default"/&gt;&lt;/w:rPr&gt;&lt;/w:lvl&gt;&lt;w:lvl w:ilvl="8" w:tplc="08090005" w:tentative="1"&gt;&lt;w:start w:val="1"/&gt;&lt;w:numFmt w:val="bullet"/&gt;&lt;w:lvlText w:val=""/&gt;&lt;w:lvlJc w:val="left"/&gt;&lt;w:pPr&gt;&lt;w:ind w:left="6764" w:hanging="360"/&gt;&lt;/w:pPr&gt;&lt;w:rPr&gt;&lt;w:rFonts w:ascii="Wingdings" w:hAnsi="Wingdings" w:hint="default"/&gt;&lt;/w:rPr&gt;&lt;/w:lvl&gt;&lt;/w:abstractNum&gt;&lt;w:abstractNum w:abstractNumId="13" w15:restartNumberingAfterBreak="0"&gt;&lt;w:nsid w:val="589D403A"/&gt;&lt;w:multiLevelType w:val="hybridMultilevel"/&gt;&lt;w:tmpl w:val="A738A4C8"/&gt;&lt;w:lvl w:ilvl="0" w:tplc="2EB64F18"&gt;&lt;w:numFmt w:val="bullet"/&gt;&lt;w:lvlText w:val=""/&gt;&lt;w:lvlJc w:val="left"/&gt;&lt;w:pPr&gt;&lt;w:ind w:left="644" w:hanging="360"/&gt;&lt;/w:pPr&gt;&lt;w:rPr&gt;&lt;w:rFonts w:ascii="Comic Sans MS" w:eastAsiaTheme="minorHAnsi" w:hAnsi="Comic Sans MS" w:cs="SymbolMT" w:hint="default"/&gt;&lt;w:sz w:val="16"/&gt;&lt;/w:rPr&gt;&lt;/w:lvl&gt;&lt;w:lvl w:ilvl="1" w:tplc="08090003" w:tentative="1"&gt;&lt;w:start w:val="1"/&gt;&lt;w:numFmt w:val="bullet"/&gt;&lt;w:lvlText w:val="o"/&gt;&lt;w:lvlJc w:val="left"/&gt;&lt;w:pPr&gt;&lt;w:ind w:left="1364" w:hanging="360"/&gt;&lt;/w:pPr&gt;&lt;w:rPr&gt;&lt;w:rFonts w:ascii="Courier New" w:hAnsi="Courier New" w:cs="Courier New" w:hint="default"/&gt;&lt;/w:rPr&gt;&lt;/w:lvl&gt;&lt;w:lvl w:ilvl="2" w:tplc="08090005" w:tentative="1"&gt;&lt;w:start w:val="1"/&gt;&lt;w:numFmt w:val="bullet"/&gt;&lt;w:lvlText w:val=""/&gt;&lt;w:lvlJc w:val="left"/&gt;&lt;w:pPr&gt;&lt;w:ind w:left="2084" w:hanging="360"/&gt;&lt;/w:pPr&gt;&lt;w:rPr&gt;&lt;w:rFonts w:ascii="Wingdings" w:hAnsi="Wingdings" w:hint="default"/&gt;&lt;/w:rPr&gt;&lt;/w:lvl&gt;&lt;w:lvl w:ilvl="3" w:tplc="08090001" w:tentative="1"&gt;&lt;w:start w:val="1"/&gt;&lt;w:numFmt w:val="bullet"/&gt;&lt;w:lvlText w:val=""/&gt;&lt;w:lvlJc w:val="left"/&gt;&lt;w:pPr&gt;&lt;w:ind w:left="2804" w:hanging="360"/&gt;&lt;/w:pPr&gt;&lt;w:rPr&gt;&lt;w:rFonts w:ascii="Symbol" w:hAnsi="Symbol" w:hint="default"/&gt;&lt;/w:rPr&gt;&lt;/w:lvl&gt;&lt;w:lvl w:ilvl="4" w:tplc="08090003" w:tentative="1"&gt;&lt;w:start w:val="1"/&gt;&lt;w:numFmt w:val="bullet"/&gt;&lt;w:lvlText w:val="o"/&gt;&lt;w:lvlJc w:val="left"/&gt;&lt;w:pPr&gt;&lt;w:ind w:left="3524" w:hanging="360"/&gt;&lt;/w:pPr&gt;&lt;w:rPr&gt;&lt;w:rFonts w:ascii="Courier New" w:hAnsi="Courier New" w:cs="Courier New" w:hint="default"/&gt;&lt;/w:rPr&gt;&lt;/w:lvl&gt;&lt;w:lvl w:ilvl="5" w:tplc="08090005" w:tentative="1"&gt;&lt;w:start w:val="1"/&gt;&lt;w:numFmt w:val="bullet"/&gt;&lt;w:lvlText w:val=""/&gt;&lt;w:lvlJc w:val="left"/&gt;&lt;w:pPr&gt;&lt;w:ind w:left="4244" w:hanging="360"/&gt;&lt;/w:pPr&gt;&lt;w:rPr&gt;&lt;w:rFonts w:ascii="Wingdings" w:hAnsi="Wingdings" w:hint="default"/&gt;&lt;/w:rPr&gt;&lt;/w:lvl&gt;&lt;w:lvl w:ilvl="6" w:tplc="08090001" w:tentative="1"&gt;&lt;w:start w:val="1"/&gt;&lt;w:numFmt w:val="bullet"/&gt;&lt;w:lvlText w:val=""/&gt;&lt;w:lvlJc w:val="left"/&gt;&lt;w:pPr&gt;&lt;w:ind w:left="4964" w:hanging="360"/&gt;&lt;/w:pPr&gt;&lt;w:rPr&gt;&lt;w:rFonts w:ascii="Symbol" w:hAnsi="Symbol" w:hint="default"/&gt;&lt;/w:rPr&gt;&lt;/w:lvl&gt;&lt;w:lvl w:ilvl="7" w:tplc="08090003" w:tentative="1"&gt;&lt;w:start w:val="1"/&gt;&lt;w:numFmt w:val="bullet"/&gt;&lt;w:lvlText w:val="o"/&gt;&lt;w:lvlJc w:val="left"/&gt;&lt;w:pPr&gt;&lt;w:ind w:left="5684" w:hanging="360"/&gt;&lt;/w:pPr&gt;&lt;w:rPr&gt;&lt;w:rFonts w:ascii="Courier New" w:hAnsi="Courier New" w:cs="Courier New" w:hint="default"/&gt;&lt;/w:rPr&gt;&lt;/w:lvl&gt;&lt;w:lvl w:ilvl="8" w:tplc="08090005" w:tentative="1"&gt;&lt;w:start w:val="1"/&gt;&lt;w:numFmt w:val="bullet"/&gt;&lt;w:lvlText w:val=""/&gt;&lt;w:lvlJc w:val="left"/&gt;&lt;w:pPr&gt;&lt;w:ind w:left="6404" w:hanging="360"/&gt;&lt;/w:pPr&gt;&lt;w:rPr&gt;&lt;w:rFonts w:ascii="Wingdings" w:hAnsi="Wingdings" w:hint="default"/&gt;&lt;/w:rPr&gt;&lt;/w:lvl&gt;&lt;/w:abstractNum&gt;&lt;w:abstractNum w:abstractNumId="14" w15:restartNumberingAfterBreak="0"&gt;&lt;w:nsid w:val="65DF5872"/&gt;&lt;w:multiLevelType w:val="hybridMultilevel"/&gt;&lt;w:tmpl w:val="CB5C0B72"/&gt;&lt;w:lvl w:ilvl="0" w:tplc="08090001"&gt;&lt;w:start w:val="1"/&gt;&lt;w:numFmt w:val="bullet"/&gt;&lt;w:lvlText w:val=""/&gt;&lt;w:lvlJc w:val="left"/&gt;&lt;w:pPr&gt;&lt;w:ind w:left="360" w:hanging="360"/&gt;&lt;/w:pPr&gt;&lt;w:rPr&gt;&lt;w:rFonts w:ascii="Symbol" w:hAnsi="Symbol" w:hint="default"/&gt;&lt;/w:rPr&gt;&lt;/w:lvl&gt;&lt;w:lvl w:ilvl="1" w:tplc="08090003" w:tentative="1"&gt;&lt;w:start w:val="1"/&gt;&lt;w:numFmt w:val="bullet"/&gt;&lt;w:lvlText w:val="o"/&gt;&lt;w:lvlJc w:val="left"/&gt;&lt;w:pPr&gt;&lt;w:ind w:left="1080" w:hanging="360"/&gt;&lt;/w:pPr&gt;&lt;w:rPr&gt;&lt;w:rFonts w:ascii="Courier New" w:hAnsi="Courier New" w:cs="Courier New" w:hint="default"/&gt;&lt;/w:rPr&gt;&lt;/w:lvl&gt;&lt;w:lvl w:ilvl="2" w:tplc="08090005" w:tentative="1"&gt;&lt;w:start w:val="1"/&gt;&lt;w:numFmt w:val="bullet"/&gt;&lt;w:lvlText w:val=""/&gt;&lt;w:lvlJc w:val="left"/&gt;&lt;w:pPr&gt;&lt;w:ind w:left="1800" w:hanging="360"/&gt;&lt;/w:pPr&gt;&lt;w:rPr&gt;&lt;w:rFonts w:ascii="Wingdings" w:hAnsi="Wingdings" w:hint="default"/&gt;&lt;/w:rPr&gt;&lt;/w:lvl&gt;&lt;w:lvl w:ilvl="3" w:tplc="08090001" w:tentative="1"&gt;&lt;w:start w:val="1"/&gt;&lt;w:numFmt w:val="bullet"/&gt;&lt;w:lvlText w:val=""/&gt;&lt;w:lvlJc w:val="left"/&gt;&lt;w:pPr&gt;&lt;w:ind w:left="2520" w:hanging="360"/&gt;&lt;/w:pPr&gt;&lt;w:rPr&gt;&lt;w:rFonts w:ascii="Symbol" w:hAnsi="Symbol" w:hint="default"/&gt;&lt;/w:rPr&gt;&lt;/w:lvl&gt;&lt;w:lvl w:ilvl="4" w:tplc="08090003" w:tentative="1"&gt;&lt;w:start w:val="1"/&gt;&lt;w:numFmt w:val="bullet"/&gt;&lt;w:lvlText w:val="o"/&gt;&lt;w:lvlJc w:val="left"/&gt;&lt;w:pPr&gt;&lt;w:ind w:left="3240" w:hanging="360"/&gt;&lt;/w:pPr&gt;&lt;w:rPr&gt;&lt;w:rFonts w:ascii="Courier New" w:hAnsi="Courier New" w:cs="Courier New" w:hint="default"/&gt;&lt;/w:rPr&gt;&lt;/w:lvl&gt;&lt;w:lvl w:ilvl="5" w:tplc="08090005" w:tentative="1"&gt;&lt;w:start w:val="1"/&gt;&lt;w:numFmt w:val="bullet"/&gt;&lt;w:lvlText w:val=""/&gt;&lt;w:lvlJc w:val="left"/&gt;&lt;w:pPr&gt;&lt;w:ind w:left="3960" w:hanging="360"/&gt;&lt;/w:pPr&gt;&lt;w:rPr&gt;&lt;w:rFonts w:ascii="Wingdings" w:hAnsi="Wingdings" w:hint="default"/&gt;&lt;/w:rPr&gt;&lt;/w:lvl&gt;&lt;w:lvl w:ilvl="6" w:tplc="08090001" w:tentative="1"&gt;&lt;w:start w:val="1"/&gt;&lt;w:numFmt w:val="bullet"/&gt;&lt;w:lvlText w:val=""/&gt;&lt;w:lvlJc w:val="left"/&gt;&lt;w:pPr&gt;&lt;w:ind w:left="4680" w:hanging="360"/&gt;&lt;/w:pPr&gt;&lt;w:rPr&gt;&lt;w:rFonts w:ascii="Symbol" w:hAnsi="Symbol" w:hint="default"/&gt;&lt;/w:rPr&gt;&lt;/w:lvl&gt;&lt;w:lvl w:ilvl="7" w:tplc="08090003" w:tentative="1"&gt;&lt;w:start w:val="1"/&gt;&lt;w:numFmt w:val="bullet"/&gt;&lt;w:lvlText w:val="o"/&gt;&lt;w:lvlJc w:val="left"/&gt;&lt;w:pPr&gt;&lt;w:ind w:left="5400" w:hanging="360"/&gt;&lt;/w:pPr&gt;&lt;w:rPr&gt;&lt;w:rFonts w:ascii="Courier New" w:hAnsi="Courier New" w:cs="Courier New" w:hint="default"/&gt;&lt;/w:rPr&gt;&lt;/w:lvl&gt;&lt;w:lvl w:ilvl="8" w:tplc="08090005" w:tentative="1"&gt;&lt;w:start w:val="1"/&gt;&lt;w:numFmt w:val="bullet"/&gt;&lt;w:lvlText w:val=""/&gt;&lt;w:lvlJc w:val="left"/&gt;&lt;w:pPr&gt;&lt;w:ind w:left="6120" w:hanging="360"/&gt;&lt;/w:pPr&gt;&lt;w:rPr&gt;&lt;w:rFonts w:ascii="Wingdings" w:hAnsi="Wingdings" w:hint="default"/&gt;&lt;/w:rPr&gt;&lt;/w:lvl&gt;&lt;/w:abstractNum&gt;&lt;w:abstractNum w:abstractNumId="15" w15:restartNumberingAfterBreak="0"&gt;&lt;w:nsid w:val="717A32E8"/&gt;&lt;w:multiLevelType w:val="hybridMultilevel"/&gt;&lt;w:tmpl w:val="70C6D49A"/&gt;&lt;w:lvl w:ilvl="0" w:tplc="08090001"&gt;&lt;w:start w:val="1"/&gt;&lt;w:numFmt w:val="bullet"/&gt;&lt;w:lvlText w:val=""/&gt;&lt;w:lvlJc w:val="left"/&gt;&lt;w:pPr&gt;&lt;w:ind w:left="720" w:hanging="360"/&gt;&lt;/w:pPr&gt;&lt;w:rPr&gt;&lt;w:rFonts w:ascii="Symbol" w:hAnsi="Symbol" w:hint="default"/&gt;&lt;/w:rPr&gt;&lt;/w:lvl&gt;&lt;w:lvl w:ilvl="1" w:tplc="08090003" w:tentative="1"&gt;&lt;w:start w:val="1"/&gt;&lt;w:numFmt w:val="bullet"/&gt;&lt;w:lvlText w:val="o"/&gt;&lt;w:lvlJc w:val="left"/&gt;&lt;w:pPr&gt;&lt;w:ind w:left="1440" w:hanging="360"/&gt;&lt;/w:pPr&gt;&lt;w:rPr&gt;&lt;w:rFonts w:ascii="Courier New" w:hAnsi="Courier New" w:cs="Courier New" w:hint="default"/&gt;&lt;/w:rPr&gt;&lt;/w:lvl&gt;&lt;w:lvl w:ilvl="2" w:tplc="08090005" w:tentative="1"&gt;&lt;w:start w:val="1"/&gt;&lt;w:numFmt w:val="bullet"/&gt;&lt;w:lvlText w:val=""/&gt;&lt;w:lvlJc w:val="left"/&gt;&lt;w:pPr&gt;&lt;w:ind w:left="2160" w:hanging="360"/&gt;&lt;/w:pPr&gt;&lt;w:rPr&gt;&lt;w:rFonts w:ascii="Wingdings" w:hAnsi="Wingdings" w:hint="default"/&gt;&lt;/w:rPr&gt;&lt;/w:lvl&gt;&lt;w:lvl w:ilvl="3" w:tplc="08090001" w:tentative="1"&gt;&lt;w:start w:val="1"/&gt;&lt;w:numFmt w:val="bullet"/&gt;&lt;w:lvlText w:val=""/&gt;&lt;w:lvlJc w:val="left"/&gt;&lt;w:pPr&gt;&lt;w:ind w:left="2880" w:hanging="360"/&gt;&lt;/w:pPr&gt;&lt;w:rPr&gt;&lt;w:rFonts w:ascii="Symbol" w:hAnsi="Symbol" w:hint="default"/&gt;&lt;/w:rPr&gt;&lt;/w:lvl&gt;&lt;w:lvl w:ilvl="4" w:tplc="08090003" w:tentative="1"&gt;&lt;w:start w:val="1"/&gt;&lt;w:numFmt w:val="bullet"/&gt;&lt;w:lvlText w:val="o"/&gt;&lt;w:lvlJc w:val="left"/&gt;&lt;w:pPr&gt;&lt;w:ind w:left="3600" w:hanging="360"/&gt;&lt;/w:pPr&gt;&lt;w:rPr&gt;&lt;w:rFonts w:ascii="Courier New" w:hAnsi="Courier New" w:cs="Courier New" w:hint="default"/&gt;&lt;/w:rPr&gt;&lt;/w:lvl&gt;&lt;w:lvl w:ilvl="5" w:tplc="08090005" w:tentative="1"&gt;&lt;w:start w:val="1"/&gt;&lt;w:numFmt w:val="bullet"/&gt;&lt;w:lvlText w:val=""/&gt;&lt;w:lvlJc w:val="left"/&gt;&lt;w:pPr&gt;&lt;w:ind w:left="4320" w:hanging="360"/&gt;&lt;/w:pPr&gt;&lt;w:rPr&gt;&lt;w:rFonts w:ascii="Wingdings" w:hAnsi="Wingdings" w:hint="default"/&gt;&lt;/w:rPr&gt;&lt;/w:lvl&gt;&lt;w:lvl w:ilvl="6" w:tplc="08090001" w:tentative="1"&gt;&lt;w:start w:val="1"/&gt;&lt;w:numFmt w:val="bullet"/&gt;&lt;w:lvlText w:val=""/&gt;&lt;w:lvlJc w:val="left"/&gt;&lt;w:pPr&gt;&lt;w:ind w:left="5040" w:hanging="360"/&gt;&lt;/w:pPr&gt;&lt;w:rPr&gt;&lt;w:rFonts w:ascii="Symbol" w:hAnsi="Symbol" w:hint="default"/&gt;&lt;/w:rPr&gt;&lt;/w:lvl&gt;&lt;w:lvl w:ilvl="7" w:tplc="08090003" w:tentative="1"&gt;&lt;w:start w:val="1"/&gt;&lt;w:numFmt w:val="bullet"/&gt;&lt;w:lvlText w:val="o"/&gt;&lt;w:lvlJc w:val="left"/&gt;&lt;w:pPr&gt;&lt;w:ind w:left="5760" w:hanging="360"/&gt;&lt;/w:pPr&gt;&lt;w:rPr&gt;&lt;w:rFonts w:ascii="Courier New" w:hAnsi="Courier New" w:cs="Courier New" w:hint="default"/&gt;&lt;/w:rPr&gt;&lt;/w:lvl&gt;&lt;w:lvl w:ilvl="8" w:tplc="08090005" w:tentative="1"&gt;&lt;w:start w:val="1"/&gt;&lt;w:numFmt w:val="bullet"/&gt;&lt;w:lvlText w:val=""/&gt;&lt;w:lvlJc w:val="left"/&gt;&lt;w:pPr&gt;&lt;w:ind w:left="6480" w:hanging="360"/&gt;&lt;/w:pPr&gt;&lt;w:rPr&gt;&lt;w:rFonts w:ascii="Wingdings" w:hAnsi="Wingdings" w:hint="default"/&gt;&lt;/w:rPr&gt;&lt;/w:lvl&gt;&lt;/w:abstractNum&gt;&lt;w:num w:numId="1"&gt;&lt;w:abstractNumId w:val="9"/&gt;&lt;/w:num&gt;&lt;w:num w:numId="2"&gt;&lt;w:abstractNumId w:val="9"/&gt;&lt;w:lvlOverride w:ilvl="0"&gt;&lt;w:startOverride w:val="1"/&gt;&lt;/w:lvlOverride&gt;&lt;/w:num&gt;&lt;w:num w:numId="3"&gt;&lt;w:abstractNumId w:val="9"/&gt;&lt;w:lvlOverride w:ilvl="0"&gt;&lt;w:startOverride w:val="1"/&gt;&lt;/w:lvlOverride&gt;&lt;/w:num&gt;&lt;w:num w:numId="4"&gt;&lt;w:abstractNumId w:val="8"/&gt;&lt;/w:num&gt;&lt;w:num w:numId="5"&gt;&lt;w:abstractNumId w:val="9"/&gt;&lt;w:lvlOverride w:ilvl="0"&gt;&lt;w:startOverride w:val="1"/&gt;&lt;/w:lvlOverride&gt;&lt;/w:num&gt;&lt;w:num w:numId="6"&gt;&lt;w:abstractNumId w:val="7"/&gt;&lt;/w:num&gt;&lt;w:num w:numId="7"&gt;&lt;w:abstractNumId w:val="6"/&gt;&lt;/w:num&gt;&lt;w:num w:numId="8"&gt;&lt;w:abstractNumId w:val="5"/&gt;&lt;/w:num&gt;&lt;w:num w:numId="9"&gt;&lt;w:abstractNumId w:val="4"/&gt;&lt;/w:num&gt;&lt;w:num w:numId="10"&gt;&lt;w:abstractNumId w:val="3"/&gt;&lt;/w:num&gt;&lt;w:num w:numId="11"&gt;&lt;w:abstractNumId w:val="2"/&gt;&lt;/w:num&gt;&lt;w:num w:numId="12"&gt;&lt;w:abstractNumId w:val="1"/&gt;&lt;/w:num&gt;&lt;w:num w:numId="13"&gt;&lt;w:abstractNumId w:val="0"/&gt;&lt;/w:num&gt;&lt;w:num w:numId="14"&gt;&lt;w:abstractNumId w:val="11"/&gt;&lt;/w:num&gt;&lt;w:num w:numId="15"&gt;&lt;w:abstractNumId w:val="12"/&gt;&lt;/w:num&gt;&lt;w:num w:numId="16"&gt;&lt;w:abstractNumId w:val="10"/&gt;&lt;/w:num&gt;&lt;w:num w:numId="17"&gt;&lt;w:abstractNumId w:val="15"/&gt;&lt;/w:num&gt;&lt;w:num w:numId="18"&gt;&lt;w:abstractNumId w:val="13"/&gt;&lt;/w:num&gt;&lt;w:num w:numId="19"&gt;&lt;w:abstractNumId w:val="14"/&gt;&lt;/w:num&gt;&lt;/w:numbering&gt;&lt;/pkg:xmlData&gt;&lt;/pkg:part&gt;&lt;/pkg:package&gt;
</CustomerName>
    <CompanyName/>
    <SenderAddress/>
    <Address/>
  </employee>
</employees>
</file>

<file path=customXml/item6.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619FB6B-5D88-44B7-94BF-7EDBFC774E15}">
  <ds:schemaRefs>
    <ds:schemaRef ds:uri="http://schemas.microsoft.com/sharepoint/v3/contenttype/forms"/>
  </ds:schemaRefs>
</ds:datastoreItem>
</file>

<file path=customXml/itemProps3.xml><?xml version="1.0" encoding="utf-8"?>
<ds:datastoreItem xmlns:ds="http://schemas.openxmlformats.org/officeDocument/2006/customXml" ds:itemID="{F807E530-F6A3-4301-B357-184E6BB618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f35948-e619-41b3-aa29-22878b09cfd2"/>
    <ds:schemaRef ds:uri="40262f94-9f35-4ac3-9a90-690165a16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74DFD51-0AA7-4465-B5B4-95416D6F213A}">
  <ds:schemaRefs>
    <ds:schemaRef ds:uri="40262f94-9f35-4ac3-9a90-690165a166b7"/>
    <ds:schemaRef ds:uri="http://www.w3.org/XML/1998/namespace"/>
    <ds:schemaRef ds:uri="a4f35948-e619-41b3-aa29-22878b09cfd2"/>
    <ds:schemaRef ds:uri="http://purl.org/dc/terms/"/>
    <ds:schemaRef ds:uri="http://purl.org/dc/dcmitype/"/>
    <ds:schemaRef ds:uri="http://schemas.microsoft.com/office/2006/documentManagement/types"/>
    <ds:schemaRef ds:uri="http://schemas.openxmlformats.org/package/2006/metadata/core-properties"/>
    <ds:schemaRef ds:uri="http://schemas.microsoft.com/office/infopath/2007/PartnerControls"/>
    <ds:schemaRef ds:uri="http://purl.org/dc/elements/1.1/"/>
    <ds:schemaRef ds:uri="http://schemas.microsoft.com/office/2006/metadata/properties"/>
  </ds:schemaRefs>
</ds:datastoreItem>
</file>

<file path=customXml/itemProps5.xml><?xml version="1.0" encoding="utf-8"?>
<ds:datastoreItem xmlns:ds="http://schemas.openxmlformats.org/officeDocument/2006/customXml" ds:itemID="{64F97C93-7F93-46CF-BC84-64F14BA1A1E2}">
  <ds:schemaRefs>
    <ds:schemaRef ds:uri="http://schemas.microsoft.com/temp/samples"/>
  </ds:schemaRefs>
</ds:datastoreItem>
</file>

<file path=customXml/itemProps6.xml><?xml version="1.0" encoding="utf-8"?>
<ds:datastoreItem xmlns:ds="http://schemas.openxmlformats.org/officeDocument/2006/customXml" ds:itemID="{17F1A869-C14C-4F2D-A712-4BFC8D992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Tri-fold brochure (blue)</Template>
  <TotalTime>101</TotalTime>
  <Pages>2</Pages>
  <Words>353</Words>
  <Characters>2016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Neil</dc:creator>
  <cp:keywords>Hamilton House                               Battery Green Road                     Lowestoft                                          Suffolk                                                NR32 1DE                                         03300 536019</cp:keywords>
  <cp:lastModifiedBy>Mark Speller</cp:lastModifiedBy>
  <cp:revision>5</cp:revision>
  <cp:lastPrinted>2012-07-24T20:52:00Z</cp:lastPrinted>
  <dcterms:created xsi:type="dcterms:W3CDTF">2018-01-31T19:10:00Z</dcterms:created>
  <dcterms:modified xsi:type="dcterms:W3CDTF">2018-02-19T12:46:00Z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TC031330909991</vt:lpwstr>
  </property>
  <property fmtid="{D5CDD505-2E9C-101B-9397-08002B2CF9AE}" pid="3" name="ContentTypeId">
    <vt:lpwstr>0x010100AA3F7D94069FF64A86F7DFF56D60E3BE</vt:lpwstr>
  </property>
</Properties>
</file>