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392" w:rsidRPr="006F4392" w:rsidRDefault="006F4392" w:rsidP="00853444">
      <w:pPr>
        <w:pStyle w:val="NoSpacing"/>
        <w:widowControl w:val="0"/>
        <w:rPr>
          <w:rFonts w:cs="Calibri"/>
          <w:sz w:val="24"/>
          <w:szCs w:val="24"/>
        </w:rPr>
      </w:pPr>
    </w:p>
    <w:p w:rsidR="006F4392" w:rsidRPr="006F4392" w:rsidRDefault="006F4392" w:rsidP="00853444">
      <w:pPr>
        <w:pStyle w:val="Heading1"/>
        <w:widowControl w:val="0"/>
      </w:pPr>
      <w:r w:rsidRPr="006F4392">
        <w:t xml:space="preserve">Introduction </w:t>
      </w:r>
    </w:p>
    <w:p w:rsidR="006F4392" w:rsidRDefault="006F4392" w:rsidP="00853444">
      <w:pPr>
        <w:pStyle w:val="NoSpacing"/>
        <w:widowControl w:val="0"/>
        <w:rPr>
          <w:rFonts w:cs="Calibri"/>
          <w:sz w:val="24"/>
          <w:szCs w:val="24"/>
        </w:rPr>
      </w:pPr>
    </w:p>
    <w:p w:rsidR="006F4392" w:rsidRDefault="006F4392" w:rsidP="00853444">
      <w:pPr>
        <w:pStyle w:val="NoSpacing"/>
        <w:widowControl w:val="0"/>
        <w:rPr>
          <w:rFonts w:cs="Calibri"/>
          <w:sz w:val="24"/>
          <w:szCs w:val="24"/>
        </w:rPr>
      </w:pPr>
      <w:r w:rsidRPr="006F4392">
        <w:rPr>
          <w:rFonts w:cs="Calibri"/>
          <w:sz w:val="24"/>
          <w:szCs w:val="24"/>
        </w:rPr>
        <w:t xml:space="preserve">This policy sets out the procedure to ensure there is compliance with legislation and continuity of procedures in the co-option of </w:t>
      </w:r>
      <w:r w:rsidR="00B34C3E">
        <w:rPr>
          <w:rFonts w:cs="Calibri"/>
          <w:sz w:val="24"/>
          <w:szCs w:val="24"/>
        </w:rPr>
        <w:t>Councillors</w:t>
      </w:r>
      <w:r w:rsidRPr="006F4392">
        <w:rPr>
          <w:rFonts w:cs="Calibri"/>
          <w:sz w:val="24"/>
          <w:szCs w:val="24"/>
        </w:rPr>
        <w:t xml:space="preserve"> to </w:t>
      </w:r>
      <w:r w:rsidR="008645CD">
        <w:rPr>
          <w:rFonts w:cs="Calibri"/>
          <w:sz w:val="24"/>
          <w:szCs w:val="24"/>
        </w:rPr>
        <w:t>Lowestoft Town Council</w:t>
      </w:r>
      <w:r w:rsidRPr="006F4392">
        <w:rPr>
          <w:rFonts w:cs="Calibri"/>
          <w:sz w:val="24"/>
          <w:szCs w:val="24"/>
        </w:rPr>
        <w:t xml:space="preserve">. The </w:t>
      </w:r>
      <w:r>
        <w:rPr>
          <w:rFonts w:cs="Calibri"/>
          <w:sz w:val="24"/>
          <w:szCs w:val="24"/>
        </w:rPr>
        <w:t>co</w:t>
      </w:r>
      <w:r w:rsidRPr="006F4392">
        <w:rPr>
          <w:rFonts w:cs="Calibri"/>
          <w:sz w:val="24"/>
          <w:szCs w:val="24"/>
        </w:rPr>
        <w:t xml:space="preserve">-option procedure is entirely managed by </w:t>
      </w:r>
      <w:r>
        <w:rPr>
          <w:rFonts w:cs="Calibri"/>
          <w:sz w:val="24"/>
          <w:szCs w:val="24"/>
        </w:rPr>
        <w:t xml:space="preserve">the Town Council </w:t>
      </w:r>
      <w:r w:rsidRPr="006F4392">
        <w:rPr>
          <w:rFonts w:cs="Calibri"/>
          <w:sz w:val="24"/>
          <w:szCs w:val="24"/>
        </w:rPr>
        <w:t xml:space="preserve">and this policy will ensure that a fair and </w:t>
      </w:r>
      <w:r w:rsidR="0089428A">
        <w:rPr>
          <w:rFonts w:cs="Calibri"/>
          <w:sz w:val="24"/>
          <w:szCs w:val="24"/>
        </w:rPr>
        <w:t xml:space="preserve">transparent </w:t>
      </w:r>
      <w:r w:rsidRPr="006F4392">
        <w:rPr>
          <w:rFonts w:cs="Calibri"/>
          <w:sz w:val="24"/>
          <w:szCs w:val="24"/>
        </w:rPr>
        <w:t xml:space="preserve">process is carried out. </w:t>
      </w:r>
    </w:p>
    <w:p w:rsidR="00B34C3E" w:rsidRDefault="00B34C3E" w:rsidP="00853444">
      <w:pPr>
        <w:pStyle w:val="NoSpacing"/>
        <w:widowControl w:val="0"/>
        <w:rPr>
          <w:rFonts w:cs="Calibri"/>
          <w:sz w:val="24"/>
          <w:szCs w:val="24"/>
        </w:rPr>
      </w:pPr>
    </w:p>
    <w:p w:rsidR="00B34C3E" w:rsidRPr="00B34C3E" w:rsidRDefault="008645CD" w:rsidP="00853444">
      <w:pPr>
        <w:pStyle w:val="NoSpacing"/>
        <w:widowControl w:val="0"/>
        <w:rPr>
          <w:rFonts w:cs="Calibri"/>
          <w:sz w:val="24"/>
          <w:szCs w:val="24"/>
        </w:rPr>
      </w:pPr>
      <w:r>
        <w:rPr>
          <w:rFonts w:cs="Calibri"/>
          <w:sz w:val="24"/>
          <w:szCs w:val="24"/>
        </w:rPr>
        <w:t>Lowestoft Town Council</w:t>
      </w:r>
      <w:r w:rsidR="00B34C3E" w:rsidRPr="00B34C3E">
        <w:rPr>
          <w:rFonts w:cs="Calibri"/>
          <w:sz w:val="24"/>
          <w:szCs w:val="24"/>
        </w:rPr>
        <w:t xml:space="preserve"> has </w:t>
      </w:r>
      <w:r>
        <w:rPr>
          <w:rFonts w:cs="Calibri"/>
          <w:sz w:val="24"/>
          <w:szCs w:val="24"/>
        </w:rPr>
        <w:t>20</w:t>
      </w:r>
      <w:r w:rsidR="00B34C3E" w:rsidRPr="00B34C3E">
        <w:rPr>
          <w:rFonts w:cs="Calibri"/>
          <w:sz w:val="24"/>
          <w:szCs w:val="24"/>
        </w:rPr>
        <w:t xml:space="preserve"> Councillors, split across </w:t>
      </w:r>
      <w:r w:rsidR="001E52A4">
        <w:rPr>
          <w:rFonts w:cs="Calibri"/>
          <w:sz w:val="24"/>
          <w:szCs w:val="24"/>
        </w:rPr>
        <w:t>eight wards (Elmt</w:t>
      </w:r>
      <w:r w:rsidR="00211F8D">
        <w:rPr>
          <w:rFonts w:cs="Calibri"/>
          <w:sz w:val="24"/>
          <w:szCs w:val="24"/>
        </w:rPr>
        <w:t xml:space="preserve">ree, Gunton, </w:t>
      </w:r>
      <w:r w:rsidR="001A1E58">
        <w:rPr>
          <w:rFonts w:cs="Calibri"/>
          <w:sz w:val="24"/>
          <w:szCs w:val="24"/>
        </w:rPr>
        <w:t xml:space="preserve">Harbour and Normanston, </w:t>
      </w:r>
      <w:r w:rsidR="00211F8D">
        <w:rPr>
          <w:rFonts w:cs="Calibri"/>
          <w:sz w:val="24"/>
          <w:szCs w:val="24"/>
        </w:rPr>
        <w:t xml:space="preserve">Kirkley, </w:t>
      </w:r>
      <w:r w:rsidR="001A1E58">
        <w:rPr>
          <w:rFonts w:cs="Calibri"/>
          <w:sz w:val="24"/>
          <w:szCs w:val="24"/>
        </w:rPr>
        <w:t>Pakefield,</w:t>
      </w:r>
      <w:r w:rsidR="00211F8D">
        <w:rPr>
          <w:rFonts w:cs="Calibri"/>
          <w:sz w:val="24"/>
          <w:szCs w:val="24"/>
        </w:rPr>
        <w:t xml:space="preserve"> St Margaret</w:t>
      </w:r>
      <w:r w:rsidR="00B82CFB">
        <w:rPr>
          <w:rFonts w:cs="Calibri"/>
          <w:sz w:val="24"/>
          <w:szCs w:val="24"/>
        </w:rPr>
        <w:t>’</w:t>
      </w:r>
      <w:r w:rsidR="00211F8D">
        <w:rPr>
          <w:rFonts w:cs="Calibri"/>
          <w:sz w:val="24"/>
          <w:szCs w:val="24"/>
        </w:rPr>
        <w:t>s East, St Margaret</w:t>
      </w:r>
      <w:r w:rsidR="00B82CFB">
        <w:rPr>
          <w:rFonts w:cs="Calibri"/>
          <w:sz w:val="24"/>
          <w:szCs w:val="24"/>
        </w:rPr>
        <w:t>’</w:t>
      </w:r>
      <w:r w:rsidR="00211F8D">
        <w:rPr>
          <w:rFonts w:cs="Calibri"/>
          <w:sz w:val="24"/>
          <w:szCs w:val="24"/>
        </w:rPr>
        <w:t xml:space="preserve">s West, Tom Crisp), </w:t>
      </w:r>
      <w:r w:rsidR="001A1E58">
        <w:rPr>
          <w:rFonts w:cs="Calibri"/>
          <w:sz w:val="24"/>
          <w:szCs w:val="24"/>
        </w:rPr>
        <w:t>who typically serve a full four</w:t>
      </w:r>
      <w:r w:rsidR="00B34C3E" w:rsidRPr="00B34C3E">
        <w:rPr>
          <w:rFonts w:cs="Calibri"/>
          <w:sz w:val="24"/>
          <w:szCs w:val="24"/>
        </w:rPr>
        <w:t xml:space="preserve"> year term.</w:t>
      </w:r>
    </w:p>
    <w:p w:rsidR="00B34C3E" w:rsidRPr="006F4392" w:rsidRDefault="00B34C3E" w:rsidP="00853444">
      <w:pPr>
        <w:pStyle w:val="NoSpacing"/>
        <w:widowControl w:val="0"/>
        <w:rPr>
          <w:rFonts w:cs="Calibri"/>
          <w:sz w:val="24"/>
          <w:szCs w:val="24"/>
        </w:rPr>
      </w:pPr>
    </w:p>
    <w:p w:rsidR="006F4392" w:rsidRPr="006F4392" w:rsidRDefault="006F4392" w:rsidP="00853444">
      <w:pPr>
        <w:pStyle w:val="Heading1"/>
        <w:widowControl w:val="0"/>
      </w:pPr>
      <w:r w:rsidRPr="006F4392">
        <w:t xml:space="preserve"> </w:t>
      </w:r>
      <w:r w:rsidR="006D38DD" w:rsidRPr="006D38DD">
        <w:t xml:space="preserve">What is </w:t>
      </w:r>
      <w:r w:rsidRPr="006D38DD">
        <w:t>Co</w:t>
      </w:r>
      <w:r w:rsidRPr="006F4392">
        <w:t xml:space="preserve">-option </w:t>
      </w:r>
    </w:p>
    <w:p w:rsidR="006F4392" w:rsidRDefault="006F4392" w:rsidP="00853444">
      <w:pPr>
        <w:pStyle w:val="NoSpacing"/>
        <w:widowControl w:val="0"/>
        <w:rPr>
          <w:rFonts w:cs="Calibri"/>
          <w:sz w:val="24"/>
          <w:szCs w:val="24"/>
        </w:rPr>
      </w:pPr>
    </w:p>
    <w:p w:rsidR="00B34C3E" w:rsidRDefault="006F4392" w:rsidP="00853444">
      <w:pPr>
        <w:pStyle w:val="NoSpacing"/>
        <w:widowControl w:val="0"/>
        <w:rPr>
          <w:rFonts w:cs="Calibri"/>
          <w:sz w:val="24"/>
          <w:szCs w:val="24"/>
        </w:rPr>
      </w:pPr>
      <w:r w:rsidRPr="006F4392">
        <w:rPr>
          <w:rFonts w:cs="Calibri"/>
          <w:sz w:val="24"/>
          <w:szCs w:val="24"/>
        </w:rPr>
        <w:t xml:space="preserve">The </w:t>
      </w:r>
      <w:r>
        <w:rPr>
          <w:rFonts w:cs="Calibri"/>
          <w:sz w:val="24"/>
          <w:szCs w:val="24"/>
        </w:rPr>
        <w:t>c</w:t>
      </w:r>
      <w:r w:rsidRPr="006F4392">
        <w:rPr>
          <w:rFonts w:cs="Calibri"/>
          <w:sz w:val="24"/>
          <w:szCs w:val="24"/>
        </w:rPr>
        <w:t xml:space="preserve">o-option of a </w:t>
      </w:r>
      <w:r>
        <w:rPr>
          <w:rFonts w:cs="Calibri"/>
          <w:sz w:val="24"/>
          <w:szCs w:val="24"/>
        </w:rPr>
        <w:t xml:space="preserve">Town </w:t>
      </w:r>
      <w:r w:rsidRPr="006F4392">
        <w:rPr>
          <w:rFonts w:cs="Calibri"/>
          <w:sz w:val="24"/>
          <w:szCs w:val="24"/>
        </w:rPr>
        <w:t xml:space="preserve">Councillor </w:t>
      </w:r>
      <w:r w:rsidR="0089428A">
        <w:rPr>
          <w:rFonts w:cs="Calibri"/>
          <w:sz w:val="24"/>
          <w:szCs w:val="24"/>
        </w:rPr>
        <w:t xml:space="preserve">can </w:t>
      </w:r>
      <w:r w:rsidRPr="006F4392">
        <w:rPr>
          <w:rFonts w:cs="Calibri"/>
          <w:sz w:val="24"/>
          <w:szCs w:val="24"/>
        </w:rPr>
        <w:t xml:space="preserve">occur </w:t>
      </w:r>
      <w:r w:rsidR="009771EB">
        <w:rPr>
          <w:rFonts w:cs="Calibri"/>
          <w:sz w:val="24"/>
          <w:szCs w:val="24"/>
        </w:rPr>
        <w:t>at</w:t>
      </w:r>
      <w:r w:rsidR="00B34C3E">
        <w:rPr>
          <w:rFonts w:cs="Calibri"/>
          <w:sz w:val="24"/>
          <w:szCs w:val="24"/>
        </w:rPr>
        <w:t>:</w:t>
      </w:r>
    </w:p>
    <w:p w:rsidR="00B34C3E" w:rsidRDefault="00B34C3E" w:rsidP="00853444">
      <w:pPr>
        <w:pStyle w:val="NoSpacing"/>
        <w:widowControl w:val="0"/>
        <w:rPr>
          <w:rFonts w:cs="Calibri"/>
          <w:sz w:val="24"/>
          <w:szCs w:val="24"/>
        </w:rPr>
      </w:pPr>
    </w:p>
    <w:p w:rsidR="009771EB" w:rsidRDefault="00962DFD" w:rsidP="00853444">
      <w:pPr>
        <w:pStyle w:val="NoSpacing"/>
        <w:widowControl w:val="0"/>
        <w:numPr>
          <w:ilvl w:val="0"/>
          <w:numId w:val="18"/>
        </w:numPr>
        <w:rPr>
          <w:rFonts w:cs="Calibri"/>
          <w:sz w:val="24"/>
          <w:szCs w:val="24"/>
        </w:rPr>
      </w:pPr>
      <w:r>
        <w:rPr>
          <w:rFonts w:cs="Calibri"/>
          <w:sz w:val="24"/>
          <w:szCs w:val="24"/>
        </w:rPr>
        <w:t>Ordinary Election</w:t>
      </w:r>
    </w:p>
    <w:p w:rsidR="009771EB" w:rsidRDefault="009771EB" w:rsidP="00853444">
      <w:pPr>
        <w:pStyle w:val="NoSpacing"/>
        <w:widowControl w:val="0"/>
        <w:ind w:left="780"/>
        <w:rPr>
          <w:rFonts w:cs="Calibri"/>
          <w:sz w:val="24"/>
          <w:szCs w:val="24"/>
        </w:rPr>
      </w:pPr>
      <w:r>
        <w:rPr>
          <w:rFonts w:cs="Calibri"/>
          <w:sz w:val="24"/>
          <w:szCs w:val="24"/>
        </w:rPr>
        <w:t>A</w:t>
      </w:r>
      <w:r w:rsidR="0089428A">
        <w:rPr>
          <w:rFonts w:cs="Calibri"/>
          <w:sz w:val="24"/>
          <w:szCs w:val="24"/>
        </w:rPr>
        <w:t xml:space="preserve"> seat has been left vacant because no eligible candidate or insufficient candidates stood for election at the full elections</w:t>
      </w:r>
      <w:r w:rsidR="00566EDD">
        <w:rPr>
          <w:rFonts w:cs="Calibri"/>
          <w:sz w:val="24"/>
          <w:szCs w:val="24"/>
        </w:rPr>
        <w:t>,</w:t>
      </w:r>
      <w:r w:rsidR="0089428A">
        <w:rPr>
          <w:rFonts w:cs="Calibri"/>
          <w:sz w:val="24"/>
          <w:szCs w:val="24"/>
        </w:rPr>
        <w:t xml:space="preserve"> which happen every </w:t>
      </w:r>
      <w:r w:rsidR="002B7ABE">
        <w:rPr>
          <w:rFonts w:cs="Calibri"/>
          <w:sz w:val="24"/>
          <w:szCs w:val="24"/>
        </w:rPr>
        <w:t xml:space="preserve">four </w:t>
      </w:r>
      <w:r w:rsidR="0089428A">
        <w:rPr>
          <w:rFonts w:cs="Calibri"/>
          <w:sz w:val="24"/>
          <w:szCs w:val="24"/>
        </w:rPr>
        <w:t>years.</w:t>
      </w:r>
      <w:r w:rsidR="00F20DB9">
        <w:rPr>
          <w:rFonts w:cs="Calibri"/>
          <w:sz w:val="24"/>
          <w:szCs w:val="24"/>
        </w:rPr>
        <w:t xml:space="preserve"> </w:t>
      </w:r>
      <w:r w:rsidR="00F20DB9" w:rsidRPr="00F20DB9">
        <w:rPr>
          <w:rFonts w:cs="Calibri"/>
          <w:sz w:val="24"/>
          <w:szCs w:val="24"/>
        </w:rPr>
        <w:t>Provided that those elected constitute at least a quorum (one third of the total number of Councillors).</w:t>
      </w:r>
    </w:p>
    <w:p w:rsidR="009771EB" w:rsidRDefault="009771EB" w:rsidP="00853444">
      <w:pPr>
        <w:pStyle w:val="NoSpacing"/>
        <w:widowControl w:val="0"/>
        <w:ind w:left="780"/>
        <w:rPr>
          <w:rFonts w:cs="Calibri"/>
          <w:sz w:val="24"/>
          <w:szCs w:val="24"/>
        </w:rPr>
      </w:pPr>
    </w:p>
    <w:p w:rsidR="006D38DD" w:rsidRDefault="0089428A" w:rsidP="00853444">
      <w:pPr>
        <w:pStyle w:val="NoSpacing"/>
        <w:widowControl w:val="0"/>
        <w:ind w:left="780"/>
        <w:rPr>
          <w:rFonts w:cs="Calibri"/>
          <w:sz w:val="24"/>
          <w:szCs w:val="24"/>
        </w:rPr>
      </w:pPr>
      <w:r w:rsidRPr="0089428A">
        <w:rPr>
          <w:rFonts w:cs="Calibri"/>
          <w:sz w:val="24"/>
          <w:szCs w:val="24"/>
        </w:rPr>
        <w:t xml:space="preserve">In this instance the </w:t>
      </w:r>
      <w:r>
        <w:rPr>
          <w:rFonts w:cs="Calibri"/>
          <w:sz w:val="24"/>
          <w:szCs w:val="24"/>
        </w:rPr>
        <w:t xml:space="preserve">Town </w:t>
      </w:r>
      <w:r w:rsidRPr="0089428A">
        <w:rPr>
          <w:rFonts w:cs="Calibri"/>
          <w:sz w:val="24"/>
          <w:szCs w:val="24"/>
        </w:rPr>
        <w:t>Clerk w</w:t>
      </w:r>
      <w:r w:rsidR="009771EB">
        <w:rPr>
          <w:rFonts w:cs="Calibri"/>
          <w:sz w:val="24"/>
          <w:szCs w:val="24"/>
        </w:rPr>
        <w:t>ill</w:t>
      </w:r>
      <w:r w:rsidRPr="0089428A">
        <w:rPr>
          <w:rFonts w:cs="Calibri"/>
          <w:sz w:val="24"/>
          <w:szCs w:val="24"/>
        </w:rPr>
        <w:t xml:space="preserve"> be notified of vacancies by </w:t>
      </w:r>
      <w:r w:rsidR="008645CD">
        <w:rPr>
          <w:rFonts w:cs="Calibri"/>
          <w:sz w:val="24"/>
          <w:szCs w:val="24"/>
        </w:rPr>
        <w:t>East Suffolk Council</w:t>
      </w:r>
      <w:r>
        <w:rPr>
          <w:rFonts w:cs="Calibri"/>
          <w:sz w:val="24"/>
          <w:szCs w:val="24"/>
        </w:rPr>
        <w:t xml:space="preserve"> </w:t>
      </w:r>
      <w:r w:rsidRPr="0089428A">
        <w:rPr>
          <w:rFonts w:cs="Calibri"/>
          <w:sz w:val="24"/>
          <w:szCs w:val="24"/>
        </w:rPr>
        <w:t xml:space="preserve">and </w:t>
      </w:r>
      <w:r>
        <w:rPr>
          <w:rFonts w:cs="Calibri"/>
          <w:sz w:val="24"/>
          <w:szCs w:val="24"/>
        </w:rPr>
        <w:t xml:space="preserve">advised </w:t>
      </w:r>
      <w:r w:rsidRPr="0089428A">
        <w:rPr>
          <w:rFonts w:cs="Calibri"/>
          <w:sz w:val="24"/>
          <w:szCs w:val="24"/>
        </w:rPr>
        <w:t xml:space="preserve">that efforts must be made to fill the vacancies by co-option. The </w:t>
      </w:r>
      <w:r w:rsidR="00B34C3E">
        <w:rPr>
          <w:rFonts w:cs="Calibri"/>
          <w:sz w:val="24"/>
          <w:szCs w:val="24"/>
        </w:rPr>
        <w:t xml:space="preserve">Town </w:t>
      </w:r>
      <w:r w:rsidRPr="0089428A">
        <w:rPr>
          <w:rFonts w:cs="Calibri"/>
          <w:sz w:val="24"/>
          <w:szCs w:val="24"/>
        </w:rPr>
        <w:t xml:space="preserve">Council will be notified and </w:t>
      </w:r>
      <w:r w:rsidR="006D38DD" w:rsidRPr="006D38DD">
        <w:rPr>
          <w:rFonts w:cs="Calibri"/>
          <w:sz w:val="24"/>
          <w:szCs w:val="24"/>
        </w:rPr>
        <w:t>they must give public notice of the vacanc</w:t>
      </w:r>
      <w:r w:rsidR="006D38DD">
        <w:rPr>
          <w:rFonts w:cs="Calibri"/>
          <w:sz w:val="24"/>
          <w:szCs w:val="24"/>
        </w:rPr>
        <w:t>ies</w:t>
      </w:r>
      <w:r w:rsidR="006D38DD" w:rsidRPr="006D38DD">
        <w:rPr>
          <w:rFonts w:cs="Calibri"/>
          <w:sz w:val="24"/>
          <w:szCs w:val="24"/>
        </w:rPr>
        <w:t xml:space="preserve"> and intention to co-opt.</w:t>
      </w:r>
    </w:p>
    <w:p w:rsidR="00203BE1" w:rsidRDefault="00203BE1" w:rsidP="00853444">
      <w:pPr>
        <w:pStyle w:val="NoSpacing"/>
        <w:widowControl w:val="0"/>
        <w:ind w:left="780"/>
        <w:rPr>
          <w:rFonts w:cs="Calibri"/>
          <w:sz w:val="24"/>
          <w:szCs w:val="24"/>
        </w:rPr>
      </w:pPr>
    </w:p>
    <w:p w:rsidR="00203BE1" w:rsidRPr="00203BE1" w:rsidRDefault="00203BE1" w:rsidP="00853444">
      <w:pPr>
        <w:pStyle w:val="NoSpacing"/>
        <w:widowControl w:val="0"/>
        <w:ind w:left="780"/>
        <w:rPr>
          <w:rFonts w:cs="Calibri"/>
          <w:sz w:val="24"/>
          <w:szCs w:val="24"/>
        </w:rPr>
      </w:pPr>
      <w:r>
        <w:rPr>
          <w:rFonts w:cs="Calibri"/>
          <w:sz w:val="24"/>
          <w:szCs w:val="24"/>
        </w:rPr>
        <w:t>T</w:t>
      </w:r>
      <w:r w:rsidRPr="00203BE1">
        <w:rPr>
          <w:rFonts w:cs="Calibri"/>
          <w:sz w:val="24"/>
          <w:szCs w:val="24"/>
        </w:rPr>
        <w:t xml:space="preserve">he time period to complete a co-option </w:t>
      </w:r>
      <w:r>
        <w:rPr>
          <w:rFonts w:cs="Calibri"/>
          <w:sz w:val="24"/>
          <w:szCs w:val="24"/>
        </w:rPr>
        <w:t xml:space="preserve">in these circumstances </w:t>
      </w:r>
      <w:r w:rsidRPr="00203BE1">
        <w:rPr>
          <w:rFonts w:cs="Calibri"/>
          <w:sz w:val="24"/>
          <w:szCs w:val="24"/>
        </w:rPr>
        <w:t>is 35 days</w:t>
      </w:r>
      <w:r>
        <w:rPr>
          <w:rFonts w:cs="Calibri"/>
          <w:sz w:val="24"/>
          <w:szCs w:val="24"/>
        </w:rPr>
        <w:t xml:space="preserve"> (</w:t>
      </w:r>
      <w:r w:rsidRPr="00203BE1">
        <w:rPr>
          <w:rFonts w:cs="Calibri"/>
          <w:sz w:val="24"/>
          <w:szCs w:val="24"/>
        </w:rPr>
        <w:t xml:space="preserve">not including weekends, public holidays and other notable days), </w:t>
      </w:r>
      <w:r>
        <w:rPr>
          <w:rFonts w:cs="Calibri"/>
          <w:sz w:val="24"/>
          <w:szCs w:val="24"/>
        </w:rPr>
        <w:t>from the election date. A</w:t>
      </w:r>
      <w:r w:rsidRPr="00203BE1">
        <w:rPr>
          <w:rFonts w:cs="Calibri"/>
          <w:sz w:val="24"/>
          <w:szCs w:val="24"/>
        </w:rPr>
        <w:t>fter</w:t>
      </w:r>
      <w:r>
        <w:rPr>
          <w:rFonts w:cs="Calibri"/>
          <w:sz w:val="24"/>
          <w:szCs w:val="24"/>
        </w:rPr>
        <w:t xml:space="preserve"> </w:t>
      </w:r>
      <w:r w:rsidRPr="00203BE1">
        <w:rPr>
          <w:rFonts w:cs="Calibri"/>
          <w:sz w:val="24"/>
          <w:szCs w:val="24"/>
        </w:rPr>
        <w:t>35 days</w:t>
      </w:r>
      <w:r>
        <w:rPr>
          <w:rFonts w:cs="Calibri"/>
          <w:sz w:val="24"/>
          <w:szCs w:val="24"/>
        </w:rPr>
        <w:t xml:space="preserve">, </w:t>
      </w:r>
      <w:r w:rsidR="008645CD">
        <w:rPr>
          <w:rFonts w:cs="Calibri"/>
          <w:sz w:val="24"/>
          <w:szCs w:val="24"/>
        </w:rPr>
        <w:t>East Suffolk Council</w:t>
      </w:r>
      <w:r>
        <w:rPr>
          <w:rFonts w:cs="Calibri"/>
          <w:sz w:val="24"/>
          <w:szCs w:val="24"/>
        </w:rPr>
        <w:t xml:space="preserve"> </w:t>
      </w:r>
      <w:r w:rsidRPr="00203BE1">
        <w:rPr>
          <w:rFonts w:cs="Calibri"/>
          <w:sz w:val="24"/>
          <w:szCs w:val="24"/>
        </w:rPr>
        <w:t xml:space="preserve">will advise the </w:t>
      </w:r>
      <w:r>
        <w:rPr>
          <w:rFonts w:cs="Calibri"/>
          <w:sz w:val="24"/>
          <w:szCs w:val="24"/>
        </w:rPr>
        <w:t>Town C</w:t>
      </w:r>
      <w:r w:rsidRPr="00203BE1">
        <w:rPr>
          <w:rFonts w:cs="Calibri"/>
          <w:sz w:val="24"/>
          <w:szCs w:val="24"/>
        </w:rPr>
        <w:t xml:space="preserve">ouncil whether </w:t>
      </w:r>
      <w:r>
        <w:rPr>
          <w:rFonts w:cs="Calibri"/>
          <w:sz w:val="24"/>
          <w:szCs w:val="24"/>
        </w:rPr>
        <w:t xml:space="preserve">there will be a further election or to take other appropriate action to fill the vacancies. </w:t>
      </w:r>
      <w:r w:rsidRPr="00203BE1">
        <w:rPr>
          <w:rFonts w:cs="Calibri"/>
          <w:sz w:val="24"/>
          <w:szCs w:val="24"/>
        </w:rPr>
        <w:t xml:space="preserve">  </w:t>
      </w:r>
    </w:p>
    <w:p w:rsidR="00203BE1" w:rsidRPr="006D38DD" w:rsidRDefault="00203BE1" w:rsidP="00853444">
      <w:pPr>
        <w:pStyle w:val="NoSpacing"/>
        <w:widowControl w:val="0"/>
        <w:ind w:left="780"/>
        <w:rPr>
          <w:rFonts w:cs="Calibri"/>
          <w:sz w:val="24"/>
          <w:szCs w:val="24"/>
        </w:rPr>
      </w:pPr>
    </w:p>
    <w:p w:rsidR="0089428A" w:rsidRDefault="00F20DB9" w:rsidP="00853444">
      <w:pPr>
        <w:pStyle w:val="NoSpacing"/>
        <w:widowControl w:val="0"/>
        <w:ind w:left="780"/>
        <w:rPr>
          <w:rFonts w:cs="Calibri"/>
          <w:sz w:val="24"/>
          <w:szCs w:val="24"/>
        </w:rPr>
      </w:pPr>
      <w:r>
        <w:rPr>
          <w:rFonts w:cs="Calibri"/>
          <w:sz w:val="24"/>
          <w:szCs w:val="24"/>
        </w:rPr>
        <w:t xml:space="preserve">If the Town Council is not quorate following an election, </w:t>
      </w:r>
      <w:r w:rsidR="008645CD">
        <w:rPr>
          <w:rFonts w:cs="Calibri"/>
          <w:sz w:val="24"/>
          <w:szCs w:val="24"/>
        </w:rPr>
        <w:t>East Suffolk Council</w:t>
      </w:r>
      <w:r>
        <w:rPr>
          <w:rFonts w:cs="Calibri"/>
          <w:sz w:val="24"/>
          <w:szCs w:val="24"/>
        </w:rPr>
        <w:t xml:space="preserve"> has powers to do anything necessary to constitute the Town Council</w:t>
      </w:r>
      <w:r w:rsidR="00566EDD">
        <w:rPr>
          <w:rFonts w:cs="Calibri"/>
          <w:sz w:val="24"/>
          <w:szCs w:val="24"/>
        </w:rPr>
        <w:t>,</w:t>
      </w:r>
      <w:r>
        <w:rPr>
          <w:rFonts w:cs="Calibri"/>
          <w:sz w:val="24"/>
          <w:szCs w:val="24"/>
        </w:rPr>
        <w:t xml:space="preserve"> including the temporary appointment of Councillors pending a further election.</w:t>
      </w:r>
    </w:p>
    <w:p w:rsidR="00F20DB9" w:rsidRPr="0089428A" w:rsidRDefault="00F20DB9" w:rsidP="00853444">
      <w:pPr>
        <w:pStyle w:val="NoSpacing"/>
        <w:widowControl w:val="0"/>
        <w:ind w:left="780"/>
        <w:rPr>
          <w:rFonts w:cs="Calibri"/>
          <w:sz w:val="24"/>
          <w:szCs w:val="24"/>
        </w:rPr>
      </w:pPr>
    </w:p>
    <w:p w:rsidR="009771EB" w:rsidRDefault="009771EB" w:rsidP="00853444">
      <w:pPr>
        <w:pStyle w:val="NoSpacing"/>
        <w:widowControl w:val="0"/>
        <w:numPr>
          <w:ilvl w:val="0"/>
          <w:numId w:val="18"/>
        </w:numPr>
        <w:rPr>
          <w:rFonts w:cs="Calibri"/>
          <w:sz w:val="24"/>
          <w:szCs w:val="24"/>
        </w:rPr>
      </w:pPr>
      <w:r>
        <w:rPr>
          <w:rFonts w:cs="Calibri"/>
          <w:sz w:val="24"/>
          <w:szCs w:val="24"/>
        </w:rPr>
        <w:t xml:space="preserve">During the </w:t>
      </w:r>
      <w:r w:rsidR="008645CD">
        <w:rPr>
          <w:rFonts w:cs="Calibri"/>
          <w:sz w:val="24"/>
          <w:szCs w:val="24"/>
        </w:rPr>
        <w:t>four</w:t>
      </w:r>
      <w:r w:rsidR="00AB4F12">
        <w:rPr>
          <w:rFonts w:cs="Calibri"/>
          <w:sz w:val="24"/>
          <w:szCs w:val="24"/>
        </w:rPr>
        <w:t xml:space="preserve"> year term of Council</w:t>
      </w:r>
    </w:p>
    <w:p w:rsidR="00B34C3E" w:rsidRDefault="00AB4F12" w:rsidP="00853444">
      <w:pPr>
        <w:pStyle w:val="NoSpacing"/>
        <w:widowControl w:val="0"/>
        <w:ind w:left="780"/>
        <w:rPr>
          <w:rFonts w:cs="Calibri"/>
          <w:sz w:val="24"/>
          <w:szCs w:val="24"/>
        </w:rPr>
      </w:pPr>
      <w:r>
        <w:rPr>
          <w:rFonts w:cs="Calibri"/>
          <w:sz w:val="24"/>
          <w:szCs w:val="24"/>
        </w:rPr>
        <w:t xml:space="preserve">A </w:t>
      </w:r>
      <w:r w:rsidR="006F4392" w:rsidRPr="00B34C3E">
        <w:rPr>
          <w:rFonts w:cs="Calibri"/>
          <w:sz w:val="24"/>
          <w:szCs w:val="24"/>
        </w:rPr>
        <w:t xml:space="preserve">casual vacancy </w:t>
      </w:r>
      <w:r w:rsidR="009771EB">
        <w:rPr>
          <w:rFonts w:cs="Calibri"/>
          <w:sz w:val="24"/>
          <w:szCs w:val="24"/>
        </w:rPr>
        <w:t>arises when</w:t>
      </w:r>
      <w:r w:rsidR="006F4392" w:rsidRPr="00B34C3E">
        <w:rPr>
          <w:rFonts w:cs="Calibri"/>
          <w:sz w:val="24"/>
          <w:szCs w:val="24"/>
        </w:rPr>
        <w:t xml:space="preserve">: </w:t>
      </w:r>
    </w:p>
    <w:p w:rsidR="00B34C3E" w:rsidRDefault="009771EB" w:rsidP="00853444">
      <w:pPr>
        <w:pStyle w:val="NoSpacing"/>
        <w:widowControl w:val="0"/>
        <w:numPr>
          <w:ilvl w:val="1"/>
          <w:numId w:val="18"/>
        </w:numPr>
        <w:rPr>
          <w:rFonts w:cs="Calibri"/>
          <w:sz w:val="24"/>
          <w:szCs w:val="24"/>
        </w:rPr>
      </w:pPr>
      <w:r>
        <w:rPr>
          <w:rFonts w:cs="Calibri"/>
          <w:sz w:val="24"/>
          <w:szCs w:val="24"/>
        </w:rPr>
        <w:t>a</w:t>
      </w:r>
      <w:r w:rsidR="006F4392" w:rsidRPr="00B34C3E">
        <w:rPr>
          <w:rFonts w:cs="Calibri"/>
          <w:sz w:val="24"/>
          <w:szCs w:val="24"/>
        </w:rPr>
        <w:t xml:space="preserve"> </w:t>
      </w:r>
      <w:r w:rsidR="00B34C3E">
        <w:rPr>
          <w:rFonts w:cs="Calibri"/>
          <w:sz w:val="24"/>
          <w:szCs w:val="24"/>
        </w:rPr>
        <w:t>C</w:t>
      </w:r>
      <w:r w:rsidR="006F4392" w:rsidRPr="00B34C3E">
        <w:rPr>
          <w:rFonts w:cs="Calibri"/>
          <w:sz w:val="24"/>
          <w:szCs w:val="24"/>
        </w:rPr>
        <w:t xml:space="preserve">ouncillor fails to make </w:t>
      </w:r>
      <w:r w:rsidR="00B34C3E">
        <w:rPr>
          <w:rFonts w:cs="Calibri"/>
          <w:sz w:val="24"/>
          <w:szCs w:val="24"/>
        </w:rPr>
        <w:t>their</w:t>
      </w:r>
      <w:r w:rsidR="006F4392" w:rsidRPr="00B34C3E">
        <w:rPr>
          <w:rFonts w:cs="Calibri"/>
          <w:sz w:val="24"/>
          <w:szCs w:val="24"/>
        </w:rPr>
        <w:t xml:space="preserve"> declaration of acceptance of office at the proper time</w:t>
      </w:r>
    </w:p>
    <w:p w:rsidR="00B34C3E" w:rsidRDefault="009771EB" w:rsidP="00853444">
      <w:pPr>
        <w:pStyle w:val="NoSpacing"/>
        <w:widowControl w:val="0"/>
        <w:numPr>
          <w:ilvl w:val="1"/>
          <w:numId w:val="18"/>
        </w:numPr>
        <w:rPr>
          <w:rFonts w:cs="Calibri"/>
          <w:sz w:val="24"/>
          <w:szCs w:val="24"/>
        </w:rPr>
      </w:pPr>
      <w:r>
        <w:rPr>
          <w:rFonts w:cs="Calibri"/>
          <w:sz w:val="24"/>
          <w:szCs w:val="24"/>
        </w:rPr>
        <w:t xml:space="preserve">a </w:t>
      </w:r>
      <w:r w:rsidR="00B34C3E">
        <w:rPr>
          <w:rFonts w:cs="Calibri"/>
          <w:sz w:val="24"/>
          <w:szCs w:val="24"/>
        </w:rPr>
        <w:t>C</w:t>
      </w:r>
      <w:r w:rsidR="006F4392" w:rsidRPr="00B34C3E">
        <w:rPr>
          <w:rFonts w:cs="Calibri"/>
          <w:sz w:val="24"/>
          <w:szCs w:val="24"/>
        </w:rPr>
        <w:t>ouncillor resigns</w:t>
      </w:r>
    </w:p>
    <w:p w:rsidR="00B34C3E" w:rsidRDefault="009771EB" w:rsidP="00853444">
      <w:pPr>
        <w:pStyle w:val="NoSpacing"/>
        <w:widowControl w:val="0"/>
        <w:numPr>
          <w:ilvl w:val="1"/>
          <w:numId w:val="18"/>
        </w:numPr>
        <w:rPr>
          <w:rFonts w:cs="Calibri"/>
          <w:sz w:val="24"/>
          <w:szCs w:val="24"/>
        </w:rPr>
      </w:pPr>
      <w:r>
        <w:rPr>
          <w:rFonts w:cs="Calibri"/>
          <w:sz w:val="24"/>
          <w:szCs w:val="24"/>
        </w:rPr>
        <w:t>a</w:t>
      </w:r>
      <w:r w:rsidR="006F4392" w:rsidRPr="00B34C3E">
        <w:rPr>
          <w:rFonts w:cs="Calibri"/>
          <w:sz w:val="24"/>
          <w:szCs w:val="24"/>
        </w:rPr>
        <w:t xml:space="preserve"> </w:t>
      </w:r>
      <w:r w:rsidR="00B34C3E">
        <w:rPr>
          <w:rFonts w:cs="Calibri"/>
          <w:sz w:val="24"/>
          <w:szCs w:val="24"/>
        </w:rPr>
        <w:t>C</w:t>
      </w:r>
      <w:r w:rsidR="006F4392" w:rsidRPr="00B34C3E">
        <w:rPr>
          <w:rFonts w:cs="Calibri"/>
          <w:sz w:val="24"/>
          <w:szCs w:val="24"/>
        </w:rPr>
        <w:t>ouncillor dies</w:t>
      </w:r>
    </w:p>
    <w:p w:rsidR="00B34C3E" w:rsidRDefault="009771EB" w:rsidP="00853444">
      <w:pPr>
        <w:pStyle w:val="NoSpacing"/>
        <w:widowControl w:val="0"/>
        <w:numPr>
          <w:ilvl w:val="1"/>
          <w:numId w:val="18"/>
        </w:numPr>
        <w:rPr>
          <w:rFonts w:cs="Calibri"/>
          <w:sz w:val="24"/>
          <w:szCs w:val="24"/>
        </w:rPr>
      </w:pPr>
      <w:r>
        <w:rPr>
          <w:rFonts w:cs="Calibri"/>
          <w:sz w:val="24"/>
          <w:szCs w:val="24"/>
        </w:rPr>
        <w:t>a</w:t>
      </w:r>
      <w:r w:rsidR="006F4392" w:rsidRPr="00B34C3E">
        <w:rPr>
          <w:rFonts w:cs="Calibri"/>
          <w:sz w:val="24"/>
          <w:szCs w:val="24"/>
        </w:rPr>
        <w:t xml:space="preserve"> </w:t>
      </w:r>
      <w:r w:rsidR="00B34C3E">
        <w:rPr>
          <w:rFonts w:cs="Calibri"/>
          <w:sz w:val="24"/>
          <w:szCs w:val="24"/>
        </w:rPr>
        <w:t>C</w:t>
      </w:r>
      <w:r w:rsidR="006F4392" w:rsidRPr="00B34C3E">
        <w:rPr>
          <w:rFonts w:cs="Calibri"/>
          <w:sz w:val="24"/>
          <w:szCs w:val="24"/>
        </w:rPr>
        <w:t>ouncillor becomes disqualified</w:t>
      </w:r>
    </w:p>
    <w:p w:rsidR="00962DFD" w:rsidRDefault="009771EB" w:rsidP="00853444">
      <w:pPr>
        <w:pStyle w:val="NoSpacing"/>
        <w:widowControl w:val="0"/>
        <w:numPr>
          <w:ilvl w:val="1"/>
          <w:numId w:val="18"/>
        </w:numPr>
        <w:rPr>
          <w:rFonts w:cs="Calibri"/>
          <w:sz w:val="24"/>
          <w:szCs w:val="24"/>
        </w:rPr>
      </w:pPr>
      <w:r>
        <w:rPr>
          <w:rFonts w:cs="Calibri"/>
          <w:sz w:val="24"/>
          <w:szCs w:val="24"/>
        </w:rPr>
        <w:t xml:space="preserve">a </w:t>
      </w:r>
      <w:r w:rsidR="00B34C3E">
        <w:rPr>
          <w:rFonts w:cs="Calibri"/>
          <w:sz w:val="24"/>
          <w:szCs w:val="24"/>
        </w:rPr>
        <w:t>C</w:t>
      </w:r>
      <w:r w:rsidR="008645CD">
        <w:rPr>
          <w:rFonts w:cs="Calibri"/>
          <w:sz w:val="24"/>
          <w:szCs w:val="24"/>
        </w:rPr>
        <w:t xml:space="preserve">ouncillor fails for six </w:t>
      </w:r>
      <w:r w:rsidR="006F4392" w:rsidRPr="00B34C3E">
        <w:rPr>
          <w:rFonts w:cs="Calibri"/>
          <w:sz w:val="24"/>
          <w:szCs w:val="24"/>
        </w:rPr>
        <w:t xml:space="preserve">months to attend meetings of </w:t>
      </w:r>
      <w:r w:rsidR="00B34C3E">
        <w:rPr>
          <w:rFonts w:cs="Calibri"/>
          <w:sz w:val="24"/>
          <w:szCs w:val="24"/>
        </w:rPr>
        <w:t>the</w:t>
      </w:r>
      <w:r w:rsidR="006F4392" w:rsidRPr="00B34C3E">
        <w:rPr>
          <w:rFonts w:cs="Calibri"/>
          <w:sz w:val="24"/>
          <w:szCs w:val="24"/>
        </w:rPr>
        <w:t xml:space="preserve"> </w:t>
      </w:r>
      <w:r w:rsidR="00B34C3E">
        <w:rPr>
          <w:rFonts w:cs="Calibri"/>
          <w:sz w:val="24"/>
          <w:szCs w:val="24"/>
        </w:rPr>
        <w:t>C</w:t>
      </w:r>
      <w:r w:rsidR="006F4392" w:rsidRPr="00B34C3E">
        <w:rPr>
          <w:rFonts w:cs="Calibri"/>
          <w:sz w:val="24"/>
          <w:szCs w:val="24"/>
        </w:rPr>
        <w:t>ouncil</w:t>
      </w:r>
      <w:r w:rsidR="00B34C3E">
        <w:rPr>
          <w:rFonts w:cs="Calibri"/>
          <w:sz w:val="24"/>
          <w:szCs w:val="24"/>
        </w:rPr>
        <w:t xml:space="preserve"> including C</w:t>
      </w:r>
      <w:r w:rsidR="006F4392" w:rsidRPr="00B34C3E">
        <w:rPr>
          <w:rFonts w:cs="Calibri"/>
          <w:sz w:val="24"/>
          <w:szCs w:val="24"/>
        </w:rPr>
        <w:t>ommittee</w:t>
      </w:r>
      <w:r>
        <w:rPr>
          <w:rFonts w:cs="Calibri"/>
          <w:sz w:val="24"/>
          <w:szCs w:val="24"/>
        </w:rPr>
        <w:t>s</w:t>
      </w:r>
      <w:r w:rsidR="006F4392" w:rsidRPr="00B34C3E">
        <w:rPr>
          <w:rFonts w:cs="Calibri"/>
          <w:sz w:val="24"/>
          <w:szCs w:val="24"/>
        </w:rPr>
        <w:t xml:space="preserve"> or </w:t>
      </w:r>
      <w:r w:rsidR="00B34C3E">
        <w:rPr>
          <w:rFonts w:cs="Calibri"/>
          <w:sz w:val="24"/>
          <w:szCs w:val="24"/>
        </w:rPr>
        <w:t>S</w:t>
      </w:r>
      <w:r w:rsidR="006F4392" w:rsidRPr="00B34C3E">
        <w:rPr>
          <w:rFonts w:cs="Calibri"/>
          <w:sz w:val="24"/>
          <w:szCs w:val="24"/>
        </w:rPr>
        <w:t>ub</w:t>
      </w:r>
      <w:r w:rsidR="00B34C3E">
        <w:rPr>
          <w:rFonts w:cs="Calibri"/>
          <w:sz w:val="24"/>
          <w:szCs w:val="24"/>
        </w:rPr>
        <w:t>-</w:t>
      </w:r>
      <w:r w:rsidR="006F4392" w:rsidRPr="00B34C3E">
        <w:rPr>
          <w:rFonts w:cs="Calibri"/>
          <w:sz w:val="24"/>
          <w:szCs w:val="24"/>
        </w:rPr>
        <w:t>committee</w:t>
      </w:r>
      <w:r w:rsidR="00B34C3E">
        <w:rPr>
          <w:rFonts w:cs="Calibri"/>
          <w:sz w:val="24"/>
          <w:szCs w:val="24"/>
        </w:rPr>
        <w:t>s</w:t>
      </w:r>
      <w:r>
        <w:rPr>
          <w:rFonts w:cs="Calibri"/>
          <w:sz w:val="24"/>
          <w:szCs w:val="24"/>
        </w:rPr>
        <w:t xml:space="preserve"> </w:t>
      </w:r>
      <w:r w:rsidR="00D91DF5">
        <w:rPr>
          <w:rFonts w:cs="Calibri"/>
          <w:sz w:val="24"/>
          <w:szCs w:val="24"/>
        </w:rPr>
        <w:t>of which they are a member or as a representative of the Council at a meeting unless they have a ‘statutory excuse’ (broadly speaking, military service during war or an emergency) or the failure to attend is due to a reason approved by the Council</w:t>
      </w:r>
      <w:r w:rsidR="00E53F54">
        <w:rPr>
          <w:rFonts w:cs="Calibri"/>
          <w:sz w:val="24"/>
          <w:szCs w:val="24"/>
        </w:rPr>
        <w:t>.</w:t>
      </w:r>
    </w:p>
    <w:p w:rsidR="00853444" w:rsidRPr="00853444" w:rsidRDefault="00853444" w:rsidP="00853444">
      <w:pPr>
        <w:pStyle w:val="NoSpacing"/>
        <w:widowControl w:val="0"/>
        <w:ind w:left="1500"/>
        <w:rPr>
          <w:rFonts w:cs="Calibri"/>
          <w:sz w:val="24"/>
          <w:szCs w:val="24"/>
        </w:rPr>
      </w:pPr>
    </w:p>
    <w:p w:rsidR="00B458B7" w:rsidRDefault="009771EB" w:rsidP="00853444">
      <w:pPr>
        <w:pStyle w:val="NoSpacing"/>
        <w:widowControl w:val="0"/>
        <w:ind w:left="720"/>
        <w:rPr>
          <w:rFonts w:cs="Calibri"/>
          <w:sz w:val="24"/>
          <w:szCs w:val="24"/>
        </w:rPr>
      </w:pPr>
      <w:r>
        <w:rPr>
          <w:rFonts w:cs="Calibri"/>
          <w:sz w:val="24"/>
          <w:szCs w:val="24"/>
        </w:rPr>
        <w:lastRenderedPageBreak/>
        <w:t>The Town Clerk w</w:t>
      </w:r>
      <w:r w:rsidR="0071157D">
        <w:rPr>
          <w:rFonts w:cs="Calibri"/>
          <w:sz w:val="24"/>
          <w:szCs w:val="24"/>
        </w:rPr>
        <w:t>ill</w:t>
      </w:r>
      <w:r>
        <w:rPr>
          <w:rFonts w:cs="Calibri"/>
          <w:sz w:val="24"/>
          <w:szCs w:val="24"/>
        </w:rPr>
        <w:t xml:space="preserve"> </w:t>
      </w:r>
      <w:r w:rsidR="006F4392" w:rsidRPr="00B34C3E">
        <w:rPr>
          <w:rFonts w:cs="Calibri"/>
          <w:sz w:val="24"/>
          <w:szCs w:val="24"/>
        </w:rPr>
        <w:t xml:space="preserve">notify </w:t>
      </w:r>
      <w:r w:rsidR="008645CD">
        <w:rPr>
          <w:rFonts w:cs="Calibri"/>
          <w:sz w:val="24"/>
          <w:szCs w:val="24"/>
        </w:rPr>
        <w:t>East Suffolk Council</w:t>
      </w:r>
      <w:r w:rsidR="006F4392" w:rsidRPr="00B34C3E">
        <w:rPr>
          <w:rFonts w:cs="Calibri"/>
          <w:sz w:val="24"/>
          <w:szCs w:val="24"/>
        </w:rPr>
        <w:t xml:space="preserve"> </w:t>
      </w:r>
      <w:r>
        <w:rPr>
          <w:rFonts w:cs="Calibri"/>
          <w:sz w:val="24"/>
          <w:szCs w:val="24"/>
        </w:rPr>
        <w:t>that a seat ha</w:t>
      </w:r>
      <w:r w:rsidR="00AB4F12">
        <w:rPr>
          <w:rFonts w:cs="Calibri"/>
          <w:sz w:val="24"/>
          <w:szCs w:val="24"/>
        </w:rPr>
        <w:t>s</w:t>
      </w:r>
      <w:r>
        <w:rPr>
          <w:rFonts w:cs="Calibri"/>
          <w:sz w:val="24"/>
          <w:szCs w:val="24"/>
        </w:rPr>
        <w:t xml:space="preserve"> fallen vacant.</w:t>
      </w:r>
      <w:r w:rsidR="00B458B7">
        <w:rPr>
          <w:rFonts w:cs="Calibri"/>
          <w:sz w:val="24"/>
          <w:szCs w:val="24"/>
        </w:rPr>
        <w:t xml:space="preserve"> (</w:t>
      </w:r>
      <w:r w:rsidR="006F64B3">
        <w:rPr>
          <w:rFonts w:cs="Calibri"/>
          <w:sz w:val="24"/>
          <w:szCs w:val="24"/>
        </w:rPr>
        <w:t xml:space="preserve">However, if </w:t>
      </w:r>
      <w:r w:rsidR="00B458B7">
        <w:rPr>
          <w:rFonts w:cs="Calibri"/>
          <w:sz w:val="24"/>
          <w:szCs w:val="24"/>
        </w:rPr>
        <w:t xml:space="preserve">the vacancy </w:t>
      </w:r>
      <w:r w:rsidR="006F64B3" w:rsidRPr="006F64B3">
        <w:rPr>
          <w:rFonts w:cs="Calibri"/>
          <w:sz w:val="24"/>
          <w:szCs w:val="24"/>
        </w:rPr>
        <w:t xml:space="preserve">is within the </w:t>
      </w:r>
      <w:r w:rsidR="008645CD">
        <w:rPr>
          <w:rFonts w:cs="Calibri"/>
          <w:sz w:val="24"/>
          <w:szCs w:val="24"/>
        </w:rPr>
        <w:t>six</w:t>
      </w:r>
      <w:r w:rsidR="006F64B3" w:rsidRPr="006F64B3">
        <w:rPr>
          <w:rFonts w:cs="Calibri"/>
          <w:sz w:val="24"/>
          <w:szCs w:val="24"/>
        </w:rPr>
        <w:t xml:space="preserve"> months period prior to an electio</w:t>
      </w:r>
      <w:r w:rsidR="00B458B7">
        <w:rPr>
          <w:rFonts w:cs="Calibri"/>
          <w:sz w:val="24"/>
          <w:szCs w:val="24"/>
        </w:rPr>
        <w:t xml:space="preserve">n, then </w:t>
      </w:r>
      <w:r w:rsidR="006F64B3" w:rsidRPr="006F64B3">
        <w:rPr>
          <w:rFonts w:cs="Calibri"/>
          <w:sz w:val="24"/>
          <w:szCs w:val="24"/>
        </w:rPr>
        <w:t xml:space="preserve">the Town Council may choose whether to </w:t>
      </w:r>
      <w:r w:rsidR="00B458B7">
        <w:rPr>
          <w:rFonts w:cs="Calibri"/>
          <w:sz w:val="24"/>
          <w:szCs w:val="24"/>
        </w:rPr>
        <w:t>fill the vacancy or not).</w:t>
      </w:r>
    </w:p>
    <w:p w:rsidR="006F64B3" w:rsidRPr="006F64B3" w:rsidRDefault="006F64B3" w:rsidP="00853444">
      <w:pPr>
        <w:pStyle w:val="NoSpacing"/>
        <w:widowControl w:val="0"/>
        <w:ind w:left="720"/>
        <w:rPr>
          <w:rFonts w:cs="Calibri"/>
          <w:sz w:val="24"/>
          <w:szCs w:val="24"/>
        </w:rPr>
      </w:pPr>
      <w:r w:rsidRPr="006F64B3">
        <w:rPr>
          <w:rFonts w:cs="Calibri"/>
          <w:sz w:val="24"/>
          <w:szCs w:val="24"/>
        </w:rPr>
        <w:t xml:space="preserve"> </w:t>
      </w:r>
    </w:p>
    <w:p w:rsidR="006D38DD" w:rsidRDefault="00A85AE0" w:rsidP="00853444">
      <w:pPr>
        <w:pStyle w:val="NoSpacing"/>
        <w:widowControl w:val="0"/>
        <w:ind w:left="720"/>
        <w:rPr>
          <w:rFonts w:cs="Calibri"/>
          <w:sz w:val="24"/>
          <w:szCs w:val="24"/>
        </w:rPr>
      </w:pPr>
      <w:r>
        <w:rPr>
          <w:rFonts w:cs="Calibri"/>
          <w:sz w:val="24"/>
          <w:szCs w:val="24"/>
        </w:rPr>
        <w:t>T</w:t>
      </w:r>
      <w:r w:rsidR="009771EB">
        <w:rPr>
          <w:rFonts w:cs="Calibri"/>
          <w:sz w:val="24"/>
          <w:szCs w:val="24"/>
        </w:rPr>
        <w:t xml:space="preserve">he </w:t>
      </w:r>
      <w:r w:rsidR="00AB4F12">
        <w:rPr>
          <w:rFonts w:cs="Calibri"/>
          <w:sz w:val="24"/>
          <w:szCs w:val="24"/>
        </w:rPr>
        <w:t>Notice of a V</w:t>
      </w:r>
      <w:r w:rsidR="009771EB">
        <w:rPr>
          <w:rFonts w:cs="Calibri"/>
          <w:sz w:val="24"/>
          <w:szCs w:val="24"/>
        </w:rPr>
        <w:t>acancy would be advertised</w:t>
      </w:r>
      <w:r w:rsidR="00AB4F12">
        <w:rPr>
          <w:rFonts w:cs="Calibri"/>
          <w:sz w:val="24"/>
          <w:szCs w:val="24"/>
        </w:rPr>
        <w:t xml:space="preserve"> which would give the electorate the opportunity to call for a poll (by-election)</w:t>
      </w:r>
      <w:r w:rsidR="006D38DD">
        <w:rPr>
          <w:rFonts w:cs="Calibri"/>
          <w:sz w:val="24"/>
          <w:szCs w:val="24"/>
        </w:rPr>
        <w:t xml:space="preserve">. </w:t>
      </w:r>
    </w:p>
    <w:p w:rsidR="00975447" w:rsidRDefault="00975447" w:rsidP="00853444">
      <w:pPr>
        <w:pStyle w:val="NoSpacing"/>
        <w:widowControl w:val="0"/>
        <w:ind w:left="720"/>
        <w:rPr>
          <w:rFonts w:cs="Calibri"/>
          <w:sz w:val="24"/>
          <w:szCs w:val="24"/>
        </w:rPr>
      </w:pPr>
    </w:p>
    <w:p w:rsidR="00975447" w:rsidRDefault="00975447" w:rsidP="00853444">
      <w:pPr>
        <w:pStyle w:val="NoSpacing"/>
        <w:widowControl w:val="0"/>
        <w:ind w:left="720"/>
        <w:rPr>
          <w:rFonts w:cs="Calibri"/>
          <w:sz w:val="24"/>
          <w:szCs w:val="24"/>
        </w:rPr>
      </w:pPr>
      <w:r w:rsidRPr="00975447">
        <w:rPr>
          <w:rFonts w:cs="Calibri"/>
          <w:sz w:val="24"/>
          <w:szCs w:val="24"/>
        </w:rPr>
        <w:t>If a by-election is called</w:t>
      </w:r>
      <w:r>
        <w:rPr>
          <w:rFonts w:cs="Calibri"/>
          <w:sz w:val="24"/>
          <w:szCs w:val="24"/>
        </w:rPr>
        <w:t xml:space="preserve"> within 14 days (</w:t>
      </w:r>
      <w:bookmarkStart w:id="0" w:name="_Hlk525842999"/>
      <w:r>
        <w:rPr>
          <w:rFonts w:cs="Calibri"/>
          <w:sz w:val="24"/>
          <w:szCs w:val="24"/>
        </w:rPr>
        <w:t>not including weekends, public holidays and other notable days)</w:t>
      </w:r>
      <w:r w:rsidRPr="00975447">
        <w:rPr>
          <w:rFonts w:cs="Calibri"/>
          <w:sz w:val="24"/>
          <w:szCs w:val="24"/>
        </w:rPr>
        <w:t xml:space="preserve">, </w:t>
      </w:r>
      <w:bookmarkEnd w:id="0"/>
      <w:r>
        <w:rPr>
          <w:rFonts w:cs="Calibri"/>
          <w:sz w:val="24"/>
          <w:szCs w:val="24"/>
        </w:rPr>
        <w:t xml:space="preserve">if only one candidate is nominated they will be duly elected unopposed without a ballot. If there are two or more candidates nominated then </w:t>
      </w:r>
      <w:r w:rsidRPr="00975447">
        <w:rPr>
          <w:rFonts w:cs="Calibri"/>
          <w:sz w:val="24"/>
          <w:szCs w:val="24"/>
        </w:rPr>
        <w:t xml:space="preserve">a polling station will be set up </w:t>
      </w:r>
      <w:r>
        <w:rPr>
          <w:rFonts w:cs="Calibri"/>
          <w:sz w:val="24"/>
          <w:szCs w:val="24"/>
        </w:rPr>
        <w:t xml:space="preserve">in the ward </w:t>
      </w:r>
      <w:r w:rsidRPr="00975447">
        <w:rPr>
          <w:rFonts w:cs="Calibri"/>
          <w:sz w:val="24"/>
          <w:szCs w:val="24"/>
        </w:rPr>
        <w:t xml:space="preserve">by </w:t>
      </w:r>
      <w:r w:rsidR="008645CD">
        <w:rPr>
          <w:rFonts w:cs="Calibri"/>
          <w:sz w:val="24"/>
          <w:szCs w:val="24"/>
        </w:rPr>
        <w:t>East Suffolk Council</w:t>
      </w:r>
      <w:r w:rsidRPr="00975447">
        <w:rPr>
          <w:rFonts w:cs="Calibri"/>
          <w:sz w:val="24"/>
          <w:szCs w:val="24"/>
        </w:rPr>
        <w:t xml:space="preserve"> and the </w:t>
      </w:r>
      <w:r>
        <w:rPr>
          <w:rFonts w:cs="Calibri"/>
          <w:sz w:val="24"/>
          <w:szCs w:val="24"/>
        </w:rPr>
        <w:t>electorate o</w:t>
      </w:r>
      <w:r w:rsidRPr="00975447">
        <w:rPr>
          <w:rFonts w:cs="Calibri"/>
          <w:sz w:val="24"/>
          <w:szCs w:val="24"/>
        </w:rPr>
        <w:t xml:space="preserve">f the </w:t>
      </w:r>
      <w:r>
        <w:rPr>
          <w:rFonts w:cs="Calibri"/>
          <w:sz w:val="24"/>
          <w:szCs w:val="24"/>
        </w:rPr>
        <w:t>ward</w:t>
      </w:r>
      <w:r w:rsidRPr="00975447">
        <w:rPr>
          <w:rFonts w:cs="Calibri"/>
          <w:sz w:val="24"/>
          <w:szCs w:val="24"/>
        </w:rPr>
        <w:t xml:space="preserve"> will be asked to go to the polls to vote</w:t>
      </w:r>
      <w:r w:rsidR="001E52A4">
        <w:rPr>
          <w:rFonts w:cs="Calibri"/>
          <w:sz w:val="24"/>
          <w:szCs w:val="24"/>
        </w:rPr>
        <w:t xml:space="preserve"> – either at a polling station or via postal vote -</w:t>
      </w:r>
      <w:r w:rsidRPr="00975447">
        <w:rPr>
          <w:rFonts w:cs="Calibri"/>
          <w:sz w:val="24"/>
          <w:szCs w:val="24"/>
        </w:rPr>
        <w:t xml:space="preserve"> for </w:t>
      </w:r>
      <w:r>
        <w:rPr>
          <w:rFonts w:cs="Calibri"/>
          <w:sz w:val="24"/>
          <w:szCs w:val="24"/>
        </w:rPr>
        <w:t xml:space="preserve">a </w:t>
      </w:r>
      <w:r w:rsidRPr="00975447">
        <w:rPr>
          <w:rFonts w:cs="Calibri"/>
          <w:sz w:val="24"/>
          <w:szCs w:val="24"/>
        </w:rPr>
        <w:t>candidate who ha</w:t>
      </w:r>
      <w:r>
        <w:rPr>
          <w:rFonts w:cs="Calibri"/>
          <w:sz w:val="24"/>
          <w:szCs w:val="24"/>
        </w:rPr>
        <w:t xml:space="preserve">s </w:t>
      </w:r>
      <w:r w:rsidRPr="00975447">
        <w:rPr>
          <w:rFonts w:cs="Calibri"/>
          <w:sz w:val="24"/>
          <w:szCs w:val="24"/>
        </w:rPr>
        <w:t xml:space="preserve">put themselves forward by way of a nomination paper. </w:t>
      </w:r>
    </w:p>
    <w:p w:rsidR="00785583" w:rsidRDefault="00785583" w:rsidP="00853444">
      <w:pPr>
        <w:pStyle w:val="NoSpacing"/>
        <w:widowControl w:val="0"/>
        <w:rPr>
          <w:rFonts w:cs="Calibri"/>
          <w:sz w:val="24"/>
          <w:szCs w:val="24"/>
        </w:rPr>
      </w:pPr>
    </w:p>
    <w:p w:rsidR="00975447" w:rsidRPr="00975447" w:rsidRDefault="008645CD" w:rsidP="00853444">
      <w:pPr>
        <w:pStyle w:val="NoSpacing"/>
        <w:widowControl w:val="0"/>
        <w:ind w:left="720"/>
        <w:rPr>
          <w:rFonts w:cs="Calibri"/>
          <w:sz w:val="24"/>
          <w:szCs w:val="24"/>
        </w:rPr>
      </w:pPr>
      <w:r>
        <w:rPr>
          <w:rFonts w:cs="Calibri"/>
          <w:sz w:val="24"/>
          <w:szCs w:val="24"/>
        </w:rPr>
        <w:t>Lowestoft Town Council</w:t>
      </w:r>
      <w:r w:rsidR="00975447">
        <w:rPr>
          <w:rFonts w:cs="Calibri"/>
          <w:sz w:val="24"/>
          <w:szCs w:val="24"/>
        </w:rPr>
        <w:t xml:space="preserve"> </w:t>
      </w:r>
      <w:r w:rsidR="00975447" w:rsidRPr="00975447">
        <w:rPr>
          <w:rFonts w:cs="Calibri"/>
          <w:sz w:val="24"/>
          <w:szCs w:val="24"/>
        </w:rPr>
        <w:t xml:space="preserve">will pay the costs of the election. </w:t>
      </w:r>
    </w:p>
    <w:p w:rsidR="00975447" w:rsidRPr="00975447" w:rsidRDefault="00975447" w:rsidP="00853444">
      <w:pPr>
        <w:pStyle w:val="NoSpacing"/>
        <w:widowControl w:val="0"/>
        <w:ind w:left="720"/>
        <w:rPr>
          <w:rFonts w:cs="Calibri"/>
          <w:sz w:val="24"/>
          <w:szCs w:val="24"/>
        </w:rPr>
      </w:pPr>
      <w:r w:rsidRPr="00975447">
        <w:rPr>
          <w:rFonts w:cs="Calibri"/>
          <w:sz w:val="24"/>
          <w:szCs w:val="24"/>
        </w:rPr>
        <w:t xml:space="preserve"> </w:t>
      </w:r>
    </w:p>
    <w:p w:rsidR="002A6318" w:rsidRDefault="006D38DD" w:rsidP="00853444">
      <w:pPr>
        <w:pStyle w:val="NoSpacing"/>
        <w:widowControl w:val="0"/>
        <w:ind w:left="720"/>
        <w:rPr>
          <w:rFonts w:cs="Calibri"/>
          <w:sz w:val="24"/>
          <w:szCs w:val="24"/>
        </w:rPr>
      </w:pPr>
      <w:r>
        <w:rPr>
          <w:rFonts w:cs="Calibri"/>
          <w:sz w:val="24"/>
          <w:szCs w:val="24"/>
        </w:rPr>
        <w:t>I</w:t>
      </w:r>
      <w:r w:rsidR="00AB4F12">
        <w:rPr>
          <w:rFonts w:cs="Calibri"/>
          <w:sz w:val="24"/>
          <w:szCs w:val="24"/>
        </w:rPr>
        <w:t xml:space="preserve">f </w:t>
      </w:r>
      <w:r>
        <w:rPr>
          <w:rFonts w:cs="Calibri"/>
          <w:sz w:val="24"/>
          <w:szCs w:val="24"/>
        </w:rPr>
        <w:t xml:space="preserve">the required </w:t>
      </w:r>
      <w:r w:rsidR="008645CD">
        <w:rPr>
          <w:rFonts w:cs="Calibri"/>
          <w:sz w:val="24"/>
          <w:szCs w:val="24"/>
        </w:rPr>
        <w:t>ten</w:t>
      </w:r>
      <w:r>
        <w:rPr>
          <w:rFonts w:cs="Calibri"/>
          <w:sz w:val="24"/>
          <w:szCs w:val="24"/>
        </w:rPr>
        <w:t xml:space="preserve"> electors of the parish do not claim </w:t>
      </w:r>
      <w:r w:rsidR="009771EB" w:rsidRPr="009771EB">
        <w:rPr>
          <w:rFonts w:cs="Calibri"/>
          <w:sz w:val="24"/>
          <w:szCs w:val="24"/>
        </w:rPr>
        <w:t xml:space="preserve">a poll (by-election) within the legally specified time period (currently 14 days) following publication of the Notice of Vacancy, the </w:t>
      </w:r>
      <w:r>
        <w:rPr>
          <w:rFonts w:cs="Calibri"/>
          <w:sz w:val="24"/>
          <w:szCs w:val="24"/>
        </w:rPr>
        <w:t>Town</w:t>
      </w:r>
      <w:r w:rsidR="009771EB" w:rsidRPr="009771EB">
        <w:rPr>
          <w:rFonts w:cs="Calibri"/>
          <w:sz w:val="24"/>
          <w:szCs w:val="24"/>
        </w:rPr>
        <w:t xml:space="preserve"> Clerk w</w:t>
      </w:r>
      <w:r>
        <w:rPr>
          <w:rFonts w:cs="Calibri"/>
          <w:sz w:val="24"/>
          <w:szCs w:val="24"/>
        </w:rPr>
        <w:t>ill</w:t>
      </w:r>
      <w:r w:rsidR="009771EB" w:rsidRPr="009771EB">
        <w:rPr>
          <w:rFonts w:cs="Calibri"/>
          <w:sz w:val="24"/>
          <w:szCs w:val="24"/>
        </w:rPr>
        <w:t xml:space="preserve"> be notified by </w:t>
      </w:r>
      <w:r w:rsidR="008645CD">
        <w:rPr>
          <w:rFonts w:cs="Calibri"/>
          <w:sz w:val="24"/>
          <w:szCs w:val="24"/>
        </w:rPr>
        <w:t>East Suffolk Council</w:t>
      </w:r>
      <w:r>
        <w:rPr>
          <w:rFonts w:cs="Calibri"/>
          <w:sz w:val="24"/>
          <w:szCs w:val="24"/>
        </w:rPr>
        <w:t xml:space="preserve"> </w:t>
      </w:r>
      <w:r w:rsidR="009771EB" w:rsidRPr="009771EB">
        <w:rPr>
          <w:rFonts w:cs="Calibri"/>
          <w:sz w:val="24"/>
          <w:szCs w:val="24"/>
        </w:rPr>
        <w:t>that the vacanc</w:t>
      </w:r>
      <w:r>
        <w:rPr>
          <w:rFonts w:cs="Calibri"/>
          <w:sz w:val="24"/>
          <w:szCs w:val="24"/>
        </w:rPr>
        <w:t>y</w:t>
      </w:r>
      <w:r w:rsidR="009771EB" w:rsidRPr="009771EB">
        <w:rPr>
          <w:rFonts w:cs="Calibri"/>
          <w:sz w:val="24"/>
          <w:szCs w:val="24"/>
        </w:rPr>
        <w:t xml:space="preserve"> can be filled by co-option. The </w:t>
      </w:r>
      <w:r>
        <w:rPr>
          <w:rFonts w:cs="Calibri"/>
          <w:sz w:val="24"/>
          <w:szCs w:val="24"/>
        </w:rPr>
        <w:t xml:space="preserve">Town </w:t>
      </w:r>
      <w:r w:rsidR="009771EB" w:rsidRPr="009771EB">
        <w:rPr>
          <w:rFonts w:cs="Calibri"/>
          <w:sz w:val="24"/>
          <w:szCs w:val="24"/>
        </w:rPr>
        <w:t>Council will be notified and they must give public notice of the vacancy and intention to co-opt.</w:t>
      </w:r>
      <w:r w:rsidR="00A85AE0">
        <w:rPr>
          <w:rFonts w:cs="Calibri"/>
          <w:sz w:val="24"/>
          <w:szCs w:val="24"/>
        </w:rPr>
        <w:t xml:space="preserve"> </w:t>
      </w:r>
    </w:p>
    <w:p w:rsidR="002A6318" w:rsidRDefault="002A6318" w:rsidP="00853444">
      <w:pPr>
        <w:pStyle w:val="NoSpacing"/>
        <w:widowControl w:val="0"/>
        <w:ind w:left="720"/>
        <w:rPr>
          <w:rFonts w:cs="Calibri"/>
          <w:sz w:val="24"/>
          <w:szCs w:val="24"/>
        </w:rPr>
      </w:pPr>
    </w:p>
    <w:p w:rsidR="00172F9A" w:rsidRPr="00172F9A" w:rsidRDefault="006F4392" w:rsidP="00853444">
      <w:pPr>
        <w:pStyle w:val="Heading1"/>
        <w:widowControl w:val="0"/>
      </w:pPr>
      <w:r w:rsidRPr="00172F9A">
        <w:t xml:space="preserve">Confirmation of Co-option </w:t>
      </w:r>
    </w:p>
    <w:p w:rsidR="00172F9A" w:rsidRDefault="00172F9A" w:rsidP="00853444">
      <w:pPr>
        <w:pStyle w:val="NoSpacing"/>
        <w:widowControl w:val="0"/>
        <w:rPr>
          <w:rFonts w:cs="Calibri"/>
          <w:sz w:val="24"/>
          <w:szCs w:val="24"/>
        </w:rPr>
      </w:pPr>
    </w:p>
    <w:p w:rsidR="00D81405" w:rsidRDefault="006F4392" w:rsidP="00853444">
      <w:pPr>
        <w:pStyle w:val="NoSpacing"/>
        <w:widowControl w:val="0"/>
        <w:rPr>
          <w:rFonts w:cs="Calibri"/>
          <w:sz w:val="24"/>
          <w:szCs w:val="24"/>
        </w:rPr>
      </w:pPr>
      <w:r w:rsidRPr="006F4392">
        <w:rPr>
          <w:rFonts w:cs="Calibri"/>
          <w:sz w:val="24"/>
          <w:szCs w:val="24"/>
        </w:rPr>
        <w:t xml:space="preserve">On receipt, of written confirmation, from </w:t>
      </w:r>
      <w:r w:rsidR="008645CD">
        <w:rPr>
          <w:rFonts w:cs="Calibri"/>
          <w:sz w:val="24"/>
          <w:szCs w:val="24"/>
        </w:rPr>
        <w:t>East Suffolk Council</w:t>
      </w:r>
      <w:r w:rsidRPr="006F4392">
        <w:rPr>
          <w:rFonts w:cs="Calibri"/>
          <w:sz w:val="24"/>
          <w:szCs w:val="24"/>
        </w:rPr>
        <w:t xml:space="preserve">, the casual vacancy can be filled by means of </w:t>
      </w:r>
      <w:r w:rsidR="00D81405">
        <w:rPr>
          <w:rFonts w:cs="Calibri"/>
          <w:sz w:val="24"/>
          <w:szCs w:val="24"/>
        </w:rPr>
        <w:t>c</w:t>
      </w:r>
      <w:r w:rsidRPr="006F4392">
        <w:rPr>
          <w:rFonts w:cs="Calibri"/>
          <w:sz w:val="24"/>
          <w:szCs w:val="24"/>
        </w:rPr>
        <w:t xml:space="preserve">o-option, the </w:t>
      </w:r>
      <w:r w:rsidR="00D81405">
        <w:rPr>
          <w:rFonts w:cs="Calibri"/>
          <w:sz w:val="24"/>
          <w:szCs w:val="24"/>
        </w:rPr>
        <w:t>Town</w:t>
      </w:r>
      <w:r w:rsidRPr="006F4392">
        <w:rPr>
          <w:rFonts w:cs="Calibri"/>
          <w:sz w:val="24"/>
          <w:szCs w:val="24"/>
        </w:rPr>
        <w:t xml:space="preserve"> Clerk will: </w:t>
      </w:r>
    </w:p>
    <w:p w:rsidR="00D81405" w:rsidRDefault="00D81405" w:rsidP="00853444">
      <w:pPr>
        <w:pStyle w:val="NoSpacing"/>
        <w:widowControl w:val="0"/>
        <w:ind w:left="720"/>
        <w:rPr>
          <w:rFonts w:cs="Calibri"/>
          <w:sz w:val="24"/>
          <w:szCs w:val="24"/>
        </w:rPr>
      </w:pPr>
    </w:p>
    <w:p w:rsidR="00D81405" w:rsidRDefault="006F4392" w:rsidP="00853444">
      <w:pPr>
        <w:pStyle w:val="NoSpacing"/>
        <w:widowControl w:val="0"/>
        <w:numPr>
          <w:ilvl w:val="0"/>
          <w:numId w:val="18"/>
        </w:numPr>
        <w:rPr>
          <w:rFonts w:cs="Calibri"/>
          <w:sz w:val="24"/>
          <w:szCs w:val="24"/>
        </w:rPr>
      </w:pPr>
      <w:bookmarkStart w:id="1" w:name="_Hlk525836023"/>
      <w:r w:rsidRPr="006F4392">
        <w:rPr>
          <w:rFonts w:cs="Calibri"/>
          <w:sz w:val="24"/>
          <w:szCs w:val="24"/>
        </w:rPr>
        <w:t>Ad</w:t>
      </w:r>
      <w:r w:rsidR="00D81405">
        <w:rPr>
          <w:rFonts w:cs="Calibri"/>
          <w:sz w:val="24"/>
          <w:szCs w:val="24"/>
        </w:rPr>
        <w:t xml:space="preserve">vise the Town Council that the co-option </w:t>
      </w:r>
      <w:r w:rsidR="008503A8">
        <w:rPr>
          <w:rFonts w:cs="Calibri"/>
          <w:sz w:val="24"/>
          <w:szCs w:val="24"/>
        </w:rPr>
        <w:t>process</w:t>
      </w:r>
      <w:r w:rsidR="00D81405">
        <w:rPr>
          <w:rFonts w:cs="Calibri"/>
          <w:sz w:val="24"/>
          <w:szCs w:val="24"/>
        </w:rPr>
        <w:t xml:space="preserve"> has been instigated</w:t>
      </w:r>
    </w:p>
    <w:p w:rsidR="008503A8" w:rsidRDefault="008503A8" w:rsidP="00853444">
      <w:pPr>
        <w:pStyle w:val="NoSpacing"/>
        <w:widowControl w:val="0"/>
        <w:numPr>
          <w:ilvl w:val="0"/>
          <w:numId w:val="18"/>
        </w:numPr>
        <w:rPr>
          <w:rFonts w:cs="Calibri"/>
          <w:sz w:val="24"/>
          <w:szCs w:val="24"/>
        </w:rPr>
      </w:pPr>
      <w:r w:rsidRPr="00020071">
        <w:rPr>
          <w:rFonts w:cs="Calibri"/>
          <w:sz w:val="24"/>
          <w:szCs w:val="24"/>
        </w:rPr>
        <w:t>Adv</w:t>
      </w:r>
      <w:r>
        <w:rPr>
          <w:rFonts w:cs="Calibri"/>
          <w:sz w:val="24"/>
          <w:szCs w:val="24"/>
        </w:rPr>
        <w:t>ertise the vacancy for four weeks on the Town Council notice boards and website</w:t>
      </w:r>
    </w:p>
    <w:p w:rsidR="008503A8" w:rsidRPr="008503A8" w:rsidRDefault="008503A8" w:rsidP="00853444">
      <w:pPr>
        <w:pStyle w:val="NoSpacing"/>
        <w:widowControl w:val="0"/>
        <w:numPr>
          <w:ilvl w:val="0"/>
          <w:numId w:val="18"/>
        </w:numPr>
        <w:rPr>
          <w:rFonts w:cs="Calibri"/>
          <w:sz w:val="24"/>
          <w:szCs w:val="24"/>
        </w:rPr>
      </w:pPr>
      <w:r>
        <w:rPr>
          <w:rFonts w:cs="Calibri"/>
          <w:sz w:val="24"/>
          <w:szCs w:val="24"/>
        </w:rPr>
        <w:t>Promote the vacancy on social media platforms and any other relevant media and publications</w:t>
      </w:r>
    </w:p>
    <w:p w:rsidR="006F64B3" w:rsidRDefault="006F64B3" w:rsidP="00853444">
      <w:pPr>
        <w:pStyle w:val="NoSpacing"/>
        <w:widowControl w:val="0"/>
        <w:numPr>
          <w:ilvl w:val="0"/>
          <w:numId w:val="18"/>
        </w:numPr>
        <w:rPr>
          <w:rFonts w:cs="Calibri"/>
          <w:sz w:val="24"/>
          <w:szCs w:val="24"/>
        </w:rPr>
      </w:pPr>
      <w:r>
        <w:rPr>
          <w:rFonts w:cs="Calibri"/>
          <w:sz w:val="24"/>
          <w:szCs w:val="24"/>
        </w:rPr>
        <w:t>If the vacancy is as a result of the death of a Councillor, no advert</w:t>
      </w:r>
      <w:r w:rsidR="00853BAE">
        <w:rPr>
          <w:rFonts w:cs="Calibri"/>
          <w:sz w:val="24"/>
          <w:szCs w:val="24"/>
        </w:rPr>
        <w:t>isement</w:t>
      </w:r>
      <w:r>
        <w:rPr>
          <w:rFonts w:cs="Calibri"/>
          <w:sz w:val="24"/>
          <w:szCs w:val="24"/>
        </w:rPr>
        <w:t xml:space="preserve"> will be </w:t>
      </w:r>
      <w:r w:rsidR="00853BAE">
        <w:rPr>
          <w:rFonts w:cs="Calibri"/>
          <w:sz w:val="24"/>
          <w:szCs w:val="24"/>
        </w:rPr>
        <w:t>posted</w:t>
      </w:r>
      <w:r>
        <w:rPr>
          <w:rFonts w:cs="Calibri"/>
          <w:sz w:val="24"/>
          <w:szCs w:val="24"/>
        </w:rPr>
        <w:t xml:space="preserve"> until after the funeral </w:t>
      </w:r>
    </w:p>
    <w:bookmarkEnd w:id="1"/>
    <w:p w:rsidR="00D81405" w:rsidRDefault="00D81405" w:rsidP="00853444">
      <w:pPr>
        <w:pStyle w:val="NoSpacing"/>
        <w:widowControl w:val="0"/>
        <w:ind w:left="993"/>
        <w:rPr>
          <w:rFonts w:cs="Calibri"/>
          <w:sz w:val="24"/>
          <w:szCs w:val="24"/>
        </w:rPr>
      </w:pPr>
    </w:p>
    <w:p w:rsidR="00613110" w:rsidRPr="00613110" w:rsidRDefault="008503A8" w:rsidP="00853444">
      <w:pPr>
        <w:pStyle w:val="NoSpacing"/>
        <w:widowControl w:val="0"/>
        <w:rPr>
          <w:rFonts w:cs="Calibri"/>
          <w:sz w:val="24"/>
          <w:szCs w:val="24"/>
        </w:rPr>
      </w:pPr>
      <w:r>
        <w:rPr>
          <w:rFonts w:cs="Calibri"/>
          <w:sz w:val="24"/>
          <w:szCs w:val="24"/>
        </w:rPr>
        <w:t xml:space="preserve">The Town Council will ensure an open and transparent </w:t>
      </w:r>
      <w:r w:rsidR="00613110" w:rsidRPr="00613110">
        <w:rPr>
          <w:rFonts w:cs="Calibri"/>
          <w:sz w:val="24"/>
          <w:szCs w:val="24"/>
        </w:rPr>
        <w:t xml:space="preserve">co-option </w:t>
      </w:r>
      <w:r>
        <w:rPr>
          <w:rFonts w:cs="Calibri"/>
          <w:sz w:val="24"/>
          <w:szCs w:val="24"/>
        </w:rPr>
        <w:t xml:space="preserve">process and engage as fully as </w:t>
      </w:r>
      <w:proofErr w:type="gramStart"/>
      <w:r>
        <w:rPr>
          <w:rFonts w:cs="Calibri"/>
          <w:sz w:val="24"/>
          <w:szCs w:val="24"/>
        </w:rPr>
        <w:t>possible  to</w:t>
      </w:r>
      <w:proofErr w:type="gramEnd"/>
      <w:r>
        <w:rPr>
          <w:rFonts w:cs="Calibri"/>
          <w:sz w:val="24"/>
          <w:szCs w:val="24"/>
        </w:rPr>
        <w:t xml:space="preserve"> attract a diverse range of </w:t>
      </w:r>
      <w:r w:rsidR="00613110" w:rsidRPr="00613110">
        <w:rPr>
          <w:rFonts w:cs="Calibri"/>
          <w:sz w:val="24"/>
          <w:szCs w:val="24"/>
        </w:rPr>
        <w:t xml:space="preserve">potential candidates.  </w:t>
      </w:r>
      <w:r>
        <w:rPr>
          <w:rFonts w:cs="Calibri"/>
          <w:sz w:val="24"/>
          <w:szCs w:val="24"/>
        </w:rPr>
        <w:t>The process for standing for co-option will be accessible and have due regard to equality and diversity.   If the Council is not satisfied that the vacancy has been adequately advertised and a</w:t>
      </w:r>
      <w:r w:rsidR="00853BAE">
        <w:rPr>
          <w:rFonts w:cs="Calibri"/>
          <w:sz w:val="24"/>
          <w:szCs w:val="24"/>
        </w:rPr>
        <w:t xml:space="preserve"> </w:t>
      </w:r>
      <w:r>
        <w:rPr>
          <w:rFonts w:cs="Calibri"/>
          <w:sz w:val="24"/>
          <w:szCs w:val="24"/>
        </w:rPr>
        <w:t xml:space="preserve">sufficient </w:t>
      </w:r>
      <w:r w:rsidR="00853BAE">
        <w:rPr>
          <w:rFonts w:cs="Calibri"/>
          <w:sz w:val="24"/>
          <w:szCs w:val="24"/>
        </w:rPr>
        <w:t>diversity</w:t>
      </w:r>
      <w:r>
        <w:rPr>
          <w:rFonts w:cs="Calibri"/>
          <w:sz w:val="24"/>
          <w:szCs w:val="24"/>
        </w:rPr>
        <w:t xml:space="preserve"> of candidates has not been sought, it will postpone the co-option until this is addressed. </w:t>
      </w:r>
    </w:p>
    <w:p w:rsidR="006F4392" w:rsidRPr="006F4392" w:rsidRDefault="006F4392" w:rsidP="00853444">
      <w:pPr>
        <w:pStyle w:val="NoSpacing"/>
        <w:widowControl w:val="0"/>
        <w:rPr>
          <w:rFonts w:cs="Calibri"/>
          <w:sz w:val="24"/>
          <w:szCs w:val="24"/>
        </w:rPr>
      </w:pPr>
    </w:p>
    <w:p w:rsidR="006F4392" w:rsidRDefault="006F4392" w:rsidP="00853444">
      <w:pPr>
        <w:pStyle w:val="NoSpacing"/>
        <w:widowControl w:val="0"/>
        <w:rPr>
          <w:rFonts w:cs="Calibri"/>
          <w:sz w:val="24"/>
          <w:szCs w:val="24"/>
        </w:rPr>
      </w:pPr>
      <w:r w:rsidRPr="006F4392">
        <w:rPr>
          <w:rFonts w:cs="Calibri"/>
          <w:sz w:val="24"/>
          <w:szCs w:val="24"/>
        </w:rPr>
        <w:t xml:space="preserve">Councillors elected by co-option are full members of </w:t>
      </w:r>
      <w:r w:rsidR="008645CD">
        <w:rPr>
          <w:rFonts w:cs="Calibri"/>
          <w:sz w:val="24"/>
          <w:szCs w:val="24"/>
        </w:rPr>
        <w:t>Lowestoft Town Council</w:t>
      </w:r>
      <w:r w:rsidR="00A902E6">
        <w:rPr>
          <w:rFonts w:cs="Calibri"/>
          <w:sz w:val="24"/>
          <w:szCs w:val="24"/>
        </w:rPr>
        <w:t>.</w:t>
      </w:r>
      <w:r w:rsidRPr="006F4392">
        <w:rPr>
          <w:rFonts w:cs="Calibri"/>
          <w:sz w:val="24"/>
          <w:szCs w:val="24"/>
        </w:rPr>
        <w:t xml:space="preserve"> </w:t>
      </w:r>
    </w:p>
    <w:p w:rsidR="006F4392" w:rsidRPr="006F4392" w:rsidRDefault="006F4392" w:rsidP="00853444">
      <w:pPr>
        <w:pStyle w:val="NoSpacing"/>
        <w:widowControl w:val="0"/>
        <w:rPr>
          <w:rFonts w:cs="Calibri"/>
          <w:sz w:val="24"/>
          <w:szCs w:val="24"/>
        </w:rPr>
      </w:pPr>
    </w:p>
    <w:p w:rsidR="00A902E6" w:rsidRPr="00A902E6" w:rsidRDefault="006F4392" w:rsidP="00853444">
      <w:pPr>
        <w:pStyle w:val="Heading1"/>
        <w:widowControl w:val="0"/>
      </w:pPr>
      <w:r w:rsidRPr="00A902E6">
        <w:t xml:space="preserve">Eligibility of Candidates </w:t>
      </w:r>
    </w:p>
    <w:p w:rsidR="00A902E6" w:rsidRDefault="00A902E6" w:rsidP="00853444">
      <w:pPr>
        <w:pStyle w:val="NoSpacing"/>
        <w:widowControl w:val="0"/>
        <w:rPr>
          <w:rFonts w:cs="Calibri"/>
          <w:sz w:val="24"/>
          <w:szCs w:val="24"/>
        </w:rPr>
      </w:pPr>
    </w:p>
    <w:p w:rsidR="00A902E6" w:rsidRDefault="00A902E6" w:rsidP="00853444">
      <w:pPr>
        <w:pStyle w:val="NoSpacing"/>
        <w:widowControl w:val="0"/>
        <w:rPr>
          <w:rFonts w:cs="Calibri"/>
          <w:sz w:val="24"/>
          <w:szCs w:val="24"/>
        </w:rPr>
      </w:pPr>
      <w:r>
        <w:rPr>
          <w:rFonts w:cs="Calibri"/>
          <w:sz w:val="24"/>
          <w:szCs w:val="24"/>
        </w:rPr>
        <w:t>The Town Council is</w:t>
      </w:r>
      <w:r w:rsidR="006F4392" w:rsidRPr="006F4392">
        <w:rPr>
          <w:rFonts w:cs="Calibri"/>
          <w:sz w:val="24"/>
          <w:szCs w:val="24"/>
        </w:rPr>
        <w:t xml:space="preserve"> able to consider any person to fill a vacancy provided that</w:t>
      </w:r>
      <w:r w:rsidR="00484B34">
        <w:rPr>
          <w:rFonts w:cs="Calibri"/>
          <w:sz w:val="24"/>
          <w:szCs w:val="24"/>
        </w:rPr>
        <w:t xml:space="preserve"> (see section 79 of the Local Government Act 1972)</w:t>
      </w:r>
      <w:r w:rsidR="006F4392" w:rsidRPr="006F4392">
        <w:rPr>
          <w:rFonts w:cs="Calibri"/>
          <w:sz w:val="24"/>
          <w:szCs w:val="24"/>
        </w:rPr>
        <w:t xml:space="preserve">: </w:t>
      </w:r>
    </w:p>
    <w:p w:rsidR="00A902E6" w:rsidRDefault="00A902E6" w:rsidP="00853444">
      <w:pPr>
        <w:pStyle w:val="NoSpacing"/>
        <w:widowControl w:val="0"/>
        <w:rPr>
          <w:rFonts w:cs="Calibri"/>
          <w:sz w:val="24"/>
          <w:szCs w:val="24"/>
        </w:rPr>
      </w:pPr>
    </w:p>
    <w:p w:rsidR="00CA4FC0" w:rsidRDefault="006F4392" w:rsidP="00853444">
      <w:pPr>
        <w:pStyle w:val="NoSpacing"/>
        <w:widowControl w:val="0"/>
        <w:rPr>
          <w:rFonts w:cs="Calibri"/>
          <w:sz w:val="24"/>
          <w:szCs w:val="24"/>
        </w:rPr>
      </w:pPr>
      <w:r w:rsidRPr="006F4392">
        <w:rPr>
          <w:rFonts w:cs="Calibri"/>
          <w:sz w:val="24"/>
          <w:szCs w:val="24"/>
        </w:rPr>
        <w:t xml:space="preserve">• </w:t>
      </w:r>
      <w:r w:rsidR="00CA4FC0" w:rsidRPr="00CA4FC0">
        <w:rPr>
          <w:rFonts w:cs="Calibri"/>
          <w:sz w:val="24"/>
          <w:szCs w:val="24"/>
        </w:rPr>
        <w:t>Over 18 years of age</w:t>
      </w:r>
    </w:p>
    <w:p w:rsidR="00CA4FC0" w:rsidRDefault="00CA4FC0" w:rsidP="00853444">
      <w:pPr>
        <w:pStyle w:val="NoSpacing"/>
        <w:widowControl w:val="0"/>
        <w:rPr>
          <w:rFonts w:cs="Calibri"/>
          <w:sz w:val="24"/>
          <w:szCs w:val="24"/>
        </w:rPr>
      </w:pPr>
      <w:r w:rsidRPr="00CA4FC0">
        <w:rPr>
          <w:rFonts w:cs="Calibri"/>
          <w:sz w:val="24"/>
          <w:szCs w:val="24"/>
        </w:rPr>
        <w:t>• A British or Commonwealth Citizen or citizen of the European Union and either</w:t>
      </w:r>
    </w:p>
    <w:p w:rsidR="00CA4FC0" w:rsidRDefault="00CA4FC0" w:rsidP="00853444">
      <w:pPr>
        <w:pStyle w:val="NoSpacing"/>
        <w:widowControl w:val="0"/>
        <w:numPr>
          <w:ilvl w:val="0"/>
          <w:numId w:val="22"/>
        </w:numPr>
        <w:rPr>
          <w:rFonts w:cs="Calibri"/>
          <w:sz w:val="24"/>
          <w:szCs w:val="24"/>
        </w:rPr>
      </w:pPr>
      <w:r w:rsidRPr="00CA4FC0">
        <w:rPr>
          <w:rFonts w:cs="Calibri"/>
          <w:sz w:val="24"/>
          <w:szCs w:val="24"/>
        </w:rPr>
        <w:t xml:space="preserve">An elector </w:t>
      </w:r>
    </w:p>
    <w:p w:rsidR="00CA4FC0" w:rsidRDefault="00CA4FC0" w:rsidP="00853444">
      <w:pPr>
        <w:pStyle w:val="NoSpacing"/>
        <w:widowControl w:val="0"/>
        <w:numPr>
          <w:ilvl w:val="0"/>
          <w:numId w:val="22"/>
        </w:numPr>
        <w:rPr>
          <w:rFonts w:cs="Calibri"/>
          <w:sz w:val="24"/>
          <w:szCs w:val="24"/>
        </w:rPr>
      </w:pPr>
      <w:r w:rsidRPr="00CA4FC0">
        <w:rPr>
          <w:rFonts w:cs="Calibri"/>
          <w:sz w:val="24"/>
          <w:szCs w:val="24"/>
        </w:rPr>
        <w:t xml:space="preserve">Or resided in the </w:t>
      </w:r>
      <w:r>
        <w:rPr>
          <w:rFonts w:cs="Calibri"/>
          <w:sz w:val="24"/>
          <w:szCs w:val="24"/>
        </w:rPr>
        <w:t>parish</w:t>
      </w:r>
      <w:r w:rsidRPr="00CA4FC0">
        <w:rPr>
          <w:rFonts w:cs="Calibri"/>
          <w:sz w:val="24"/>
          <w:szCs w:val="24"/>
        </w:rPr>
        <w:t xml:space="preserve"> </w:t>
      </w:r>
      <w:r>
        <w:rPr>
          <w:rFonts w:cs="Calibri"/>
          <w:sz w:val="24"/>
          <w:szCs w:val="24"/>
        </w:rPr>
        <w:t>for the past 12 months</w:t>
      </w:r>
    </w:p>
    <w:p w:rsidR="00CA4FC0" w:rsidRDefault="00CA4FC0" w:rsidP="00853444">
      <w:pPr>
        <w:pStyle w:val="NoSpacing"/>
        <w:widowControl w:val="0"/>
        <w:numPr>
          <w:ilvl w:val="0"/>
          <w:numId w:val="22"/>
        </w:numPr>
        <w:rPr>
          <w:rFonts w:cs="Calibri"/>
          <w:sz w:val="24"/>
          <w:szCs w:val="24"/>
        </w:rPr>
      </w:pPr>
      <w:r>
        <w:rPr>
          <w:rFonts w:cs="Calibri"/>
          <w:sz w:val="24"/>
          <w:szCs w:val="24"/>
        </w:rPr>
        <w:t>O</w:t>
      </w:r>
      <w:r w:rsidRPr="00CA4FC0">
        <w:rPr>
          <w:rFonts w:cs="Calibri"/>
          <w:sz w:val="24"/>
          <w:szCs w:val="24"/>
        </w:rPr>
        <w:t xml:space="preserve">r within three miles </w:t>
      </w:r>
      <w:r>
        <w:rPr>
          <w:rFonts w:cs="Calibri"/>
          <w:sz w:val="24"/>
          <w:szCs w:val="24"/>
        </w:rPr>
        <w:t xml:space="preserve">(direct) </w:t>
      </w:r>
      <w:r w:rsidRPr="00CA4FC0">
        <w:rPr>
          <w:rFonts w:cs="Calibri"/>
          <w:sz w:val="24"/>
          <w:szCs w:val="24"/>
        </w:rPr>
        <w:t xml:space="preserve">of it </w:t>
      </w:r>
    </w:p>
    <w:p w:rsidR="00CA4FC0" w:rsidRDefault="00CA4FC0" w:rsidP="00853444">
      <w:pPr>
        <w:pStyle w:val="NoSpacing"/>
        <w:widowControl w:val="0"/>
        <w:numPr>
          <w:ilvl w:val="0"/>
          <w:numId w:val="22"/>
        </w:numPr>
        <w:rPr>
          <w:rFonts w:cs="Calibri"/>
          <w:sz w:val="24"/>
          <w:szCs w:val="24"/>
        </w:rPr>
      </w:pPr>
      <w:r>
        <w:rPr>
          <w:rFonts w:cs="Calibri"/>
          <w:sz w:val="24"/>
          <w:szCs w:val="24"/>
        </w:rPr>
        <w:t>O</w:t>
      </w:r>
      <w:r w:rsidRPr="00CA4FC0">
        <w:rPr>
          <w:rFonts w:cs="Calibri"/>
          <w:sz w:val="24"/>
          <w:szCs w:val="24"/>
        </w:rPr>
        <w:t xml:space="preserve">r occupied as an owner or tenant land or premises therein </w:t>
      </w:r>
    </w:p>
    <w:p w:rsidR="00CA4FC0" w:rsidRPr="00CA4FC0" w:rsidRDefault="00CA4FC0" w:rsidP="00853444">
      <w:pPr>
        <w:pStyle w:val="NoSpacing"/>
        <w:widowControl w:val="0"/>
        <w:numPr>
          <w:ilvl w:val="0"/>
          <w:numId w:val="22"/>
        </w:numPr>
        <w:rPr>
          <w:rFonts w:cs="Calibri"/>
          <w:sz w:val="24"/>
          <w:szCs w:val="24"/>
        </w:rPr>
      </w:pPr>
      <w:r>
        <w:rPr>
          <w:rFonts w:cs="Calibri"/>
          <w:sz w:val="24"/>
          <w:szCs w:val="24"/>
        </w:rPr>
        <w:t>O</w:t>
      </w:r>
      <w:r w:rsidRPr="00CA4FC0">
        <w:rPr>
          <w:rFonts w:cs="Calibri"/>
          <w:sz w:val="24"/>
          <w:szCs w:val="24"/>
        </w:rPr>
        <w:t>r ha</w:t>
      </w:r>
      <w:r>
        <w:rPr>
          <w:rFonts w:cs="Calibri"/>
          <w:sz w:val="24"/>
          <w:szCs w:val="24"/>
        </w:rPr>
        <w:t>ve their</w:t>
      </w:r>
      <w:r w:rsidRPr="00CA4FC0">
        <w:rPr>
          <w:rFonts w:cs="Calibri"/>
          <w:sz w:val="24"/>
          <w:szCs w:val="24"/>
        </w:rPr>
        <w:t xml:space="preserve"> principal place of work </w:t>
      </w:r>
      <w:r>
        <w:rPr>
          <w:rFonts w:cs="Calibri"/>
          <w:sz w:val="24"/>
          <w:szCs w:val="24"/>
        </w:rPr>
        <w:t>in the parish</w:t>
      </w:r>
      <w:r w:rsidRPr="00CA4FC0">
        <w:rPr>
          <w:rFonts w:cs="Calibri"/>
          <w:sz w:val="24"/>
          <w:szCs w:val="24"/>
        </w:rPr>
        <w:t xml:space="preserve">.  </w:t>
      </w:r>
    </w:p>
    <w:p w:rsidR="00CA4FC0" w:rsidRDefault="00CA4FC0" w:rsidP="00853444">
      <w:pPr>
        <w:pStyle w:val="NoSpacing"/>
        <w:widowControl w:val="0"/>
        <w:rPr>
          <w:rFonts w:cs="Calibri"/>
          <w:sz w:val="24"/>
          <w:szCs w:val="24"/>
        </w:rPr>
      </w:pPr>
    </w:p>
    <w:p w:rsidR="00A902E6" w:rsidRDefault="006F4392" w:rsidP="00853444">
      <w:pPr>
        <w:pStyle w:val="NoSpacing"/>
        <w:widowControl w:val="0"/>
        <w:rPr>
          <w:rFonts w:cs="Calibri"/>
          <w:sz w:val="24"/>
          <w:szCs w:val="24"/>
        </w:rPr>
      </w:pPr>
      <w:r w:rsidRPr="006F4392">
        <w:rPr>
          <w:rFonts w:cs="Calibri"/>
          <w:sz w:val="24"/>
          <w:szCs w:val="24"/>
        </w:rPr>
        <w:t xml:space="preserve">There are certain disqualifications for election, of which the main are (see </w:t>
      </w:r>
      <w:r w:rsidR="00A252F3">
        <w:rPr>
          <w:rFonts w:cs="Calibri"/>
          <w:sz w:val="24"/>
          <w:szCs w:val="24"/>
        </w:rPr>
        <w:t xml:space="preserve">section </w:t>
      </w:r>
      <w:r w:rsidRPr="006F4392">
        <w:rPr>
          <w:rFonts w:cs="Calibri"/>
          <w:sz w:val="24"/>
          <w:szCs w:val="24"/>
        </w:rPr>
        <w:t>80 of the Local Government Act 1972):</w:t>
      </w:r>
    </w:p>
    <w:p w:rsidR="00A902E6" w:rsidRDefault="00A902E6" w:rsidP="00853444">
      <w:pPr>
        <w:pStyle w:val="NoSpacing"/>
        <w:widowControl w:val="0"/>
        <w:rPr>
          <w:rFonts w:cs="Calibri"/>
          <w:sz w:val="24"/>
          <w:szCs w:val="24"/>
        </w:rPr>
      </w:pPr>
    </w:p>
    <w:p w:rsidR="00A902E6" w:rsidRDefault="00A902E6" w:rsidP="00853444">
      <w:pPr>
        <w:pStyle w:val="NoSpacing"/>
        <w:widowControl w:val="0"/>
        <w:numPr>
          <w:ilvl w:val="0"/>
          <w:numId w:val="20"/>
        </w:numPr>
        <w:ind w:left="142" w:hanging="142"/>
        <w:rPr>
          <w:rFonts w:cs="Calibri"/>
          <w:sz w:val="24"/>
          <w:szCs w:val="24"/>
        </w:rPr>
      </w:pPr>
      <w:r>
        <w:rPr>
          <w:rFonts w:cs="Calibri"/>
          <w:sz w:val="24"/>
          <w:szCs w:val="24"/>
        </w:rPr>
        <w:t>H</w:t>
      </w:r>
      <w:r w:rsidR="006F4392" w:rsidRPr="006F4392">
        <w:rPr>
          <w:rFonts w:cs="Calibri"/>
          <w:sz w:val="24"/>
          <w:szCs w:val="24"/>
        </w:rPr>
        <w:t xml:space="preserve">olding a paid office </w:t>
      </w:r>
      <w:r>
        <w:rPr>
          <w:rFonts w:cs="Calibri"/>
          <w:sz w:val="24"/>
          <w:szCs w:val="24"/>
        </w:rPr>
        <w:t xml:space="preserve">within </w:t>
      </w:r>
      <w:r w:rsidR="006F4392" w:rsidRPr="006F4392">
        <w:rPr>
          <w:rFonts w:cs="Calibri"/>
          <w:sz w:val="24"/>
          <w:szCs w:val="24"/>
        </w:rPr>
        <w:t xml:space="preserve">the </w:t>
      </w:r>
      <w:r>
        <w:rPr>
          <w:rFonts w:cs="Calibri"/>
          <w:sz w:val="24"/>
          <w:szCs w:val="24"/>
        </w:rPr>
        <w:t>Town Council</w:t>
      </w:r>
      <w:r w:rsidR="006F4392" w:rsidRPr="006F4392">
        <w:rPr>
          <w:rFonts w:cs="Calibri"/>
          <w:sz w:val="24"/>
          <w:szCs w:val="24"/>
        </w:rPr>
        <w:t xml:space="preserve">; </w:t>
      </w:r>
    </w:p>
    <w:p w:rsidR="00613110" w:rsidRDefault="00613110" w:rsidP="00853444">
      <w:pPr>
        <w:pStyle w:val="NoSpacing"/>
        <w:widowControl w:val="0"/>
        <w:numPr>
          <w:ilvl w:val="0"/>
          <w:numId w:val="20"/>
        </w:numPr>
        <w:ind w:left="142" w:hanging="142"/>
        <w:rPr>
          <w:rFonts w:cs="Calibri"/>
          <w:sz w:val="24"/>
          <w:szCs w:val="24"/>
        </w:rPr>
      </w:pPr>
      <w:r>
        <w:rPr>
          <w:rFonts w:cs="Calibri"/>
          <w:sz w:val="24"/>
          <w:szCs w:val="24"/>
        </w:rPr>
        <w:t>B</w:t>
      </w:r>
      <w:r w:rsidR="006F4392" w:rsidRPr="006F4392">
        <w:rPr>
          <w:rFonts w:cs="Calibri"/>
          <w:sz w:val="24"/>
          <w:szCs w:val="24"/>
        </w:rPr>
        <w:t>ankruptcy</w:t>
      </w:r>
    </w:p>
    <w:p w:rsidR="00613110" w:rsidRDefault="00613110" w:rsidP="00853444">
      <w:pPr>
        <w:pStyle w:val="NoSpacing"/>
        <w:widowControl w:val="0"/>
        <w:numPr>
          <w:ilvl w:val="0"/>
          <w:numId w:val="20"/>
        </w:numPr>
        <w:ind w:left="142" w:hanging="142"/>
        <w:rPr>
          <w:rFonts w:cs="Calibri"/>
          <w:sz w:val="24"/>
          <w:szCs w:val="24"/>
        </w:rPr>
      </w:pPr>
      <w:r>
        <w:rPr>
          <w:rFonts w:cs="Calibri"/>
          <w:sz w:val="24"/>
          <w:szCs w:val="24"/>
        </w:rPr>
        <w:t>H</w:t>
      </w:r>
      <w:r w:rsidR="006F4392" w:rsidRPr="006F4392">
        <w:rPr>
          <w:rFonts w:cs="Calibri"/>
          <w:sz w:val="24"/>
          <w:szCs w:val="24"/>
        </w:rPr>
        <w:t xml:space="preserve">aving been sentenced to a term of imprisonment (whether suspended or not) of not less than three months, without the option of a fine during the five years preceding the election; and </w:t>
      </w:r>
    </w:p>
    <w:p w:rsidR="006F4392" w:rsidRPr="006F4392" w:rsidRDefault="00613110" w:rsidP="00853444">
      <w:pPr>
        <w:pStyle w:val="NoSpacing"/>
        <w:widowControl w:val="0"/>
        <w:numPr>
          <w:ilvl w:val="0"/>
          <w:numId w:val="20"/>
        </w:numPr>
        <w:ind w:left="142" w:hanging="142"/>
        <w:rPr>
          <w:rFonts w:cs="Calibri"/>
          <w:sz w:val="24"/>
          <w:szCs w:val="24"/>
        </w:rPr>
      </w:pPr>
      <w:r>
        <w:rPr>
          <w:rFonts w:cs="Calibri"/>
          <w:sz w:val="24"/>
          <w:szCs w:val="24"/>
        </w:rPr>
        <w:t>B</w:t>
      </w:r>
      <w:r w:rsidR="006F4392" w:rsidRPr="006F4392">
        <w:rPr>
          <w:rFonts w:cs="Calibri"/>
          <w:sz w:val="24"/>
          <w:szCs w:val="24"/>
        </w:rPr>
        <w:t xml:space="preserve">eing disqualified under any enactment relating to corrupt or illegal practices. </w:t>
      </w:r>
    </w:p>
    <w:p w:rsidR="006F4392" w:rsidRPr="006F4392" w:rsidRDefault="006F4392" w:rsidP="00853444">
      <w:pPr>
        <w:pStyle w:val="NoSpacing"/>
        <w:widowControl w:val="0"/>
        <w:rPr>
          <w:rFonts w:cs="Calibri"/>
          <w:sz w:val="24"/>
          <w:szCs w:val="24"/>
        </w:rPr>
      </w:pPr>
      <w:r w:rsidRPr="006F4392">
        <w:rPr>
          <w:rFonts w:cs="Calibri"/>
          <w:sz w:val="24"/>
          <w:szCs w:val="24"/>
        </w:rPr>
        <w:t xml:space="preserve"> </w:t>
      </w:r>
    </w:p>
    <w:p w:rsidR="006F4392" w:rsidRDefault="006F4392" w:rsidP="00853444">
      <w:pPr>
        <w:pStyle w:val="NoSpacing"/>
        <w:widowControl w:val="0"/>
        <w:rPr>
          <w:rFonts w:cs="Calibri"/>
          <w:sz w:val="24"/>
          <w:szCs w:val="24"/>
        </w:rPr>
      </w:pPr>
      <w:r w:rsidRPr="006F4392">
        <w:rPr>
          <w:rFonts w:cs="Calibri"/>
          <w:sz w:val="24"/>
          <w:szCs w:val="24"/>
        </w:rPr>
        <w:t xml:space="preserve">Candidates found to be offering inducements of any kind will be disqualified. </w:t>
      </w:r>
    </w:p>
    <w:p w:rsidR="00484B34" w:rsidRPr="006F4392" w:rsidRDefault="00484B34" w:rsidP="00853444">
      <w:pPr>
        <w:pStyle w:val="NoSpacing"/>
        <w:widowControl w:val="0"/>
        <w:rPr>
          <w:rFonts w:cs="Calibri"/>
          <w:sz w:val="24"/>
          <w:szCs w:val="24"/>
        </w:rPr>
      </w:pPr>
    </w:p>
    <w:p w:rsidR="00613110" w:rsidRPr="00613110" w:rsidRDefault="00613110" w:rsidP="00853444">
      <w:pPr>
        <w:pStyle w:val="Heading1"/>
        <w:widowControl w:val="0"/>
      </w:pPr>
      <w:r w:rsidRPr="00613110">
        <w:t>Application Process</w:t>
      </w:r>
    </w:p>
    <w:p w:rsidR="00613110" w:rsidRDefault="00613110" w:rsidP="00853444">
      <w:pPr>
        <w:pStyle w:val="NoSpacing"/>
        <w:widowControl w:val="0"/>
        <w:rPr>
          <w:rFonts w:cs="Calibri"/>
          <w:sz w:val="24"/>
          <w:szCs w:val="24"/>
        </w:rPr>
      </w:pPr>
    </w:p>
    <w:p w:rsidR="00613110" w:rsidRDefault="00613110" w:rsidP="00853444">
      <w:pPr>
        <w:widowControl w:val="0"/>
        <w:spacing w:line="240" w:lineRule="auto"/>
        <w:rPr>
          <w:rFonts w:cs="Calibri"/>
          <w:sz w:val="24"/>
          <w:szCs w:val="24"/>
        </w:rPr>
      </w:pPr>
      <w:r w:rsidRPr="00613110">
        <w:rPr>
          <w:rFonts w:cs="Calibri"/>
          <w:sz w:val="24"/>
          <w:szCs w:val="24"/>
        </w:rPr>
        <w:t>All potential candidates will be requested to put their request for consideration in writing with the following information:</w:t>
      </w:r>
    </w:p>
    <w:p w:rsidR="00A252F3" w:rsidRDefault="00A252F3" w:rsidP="00853444">
      <w:pPr>
        <w:pStyle w:val="ListParagraph"/>
        <w:widowControl w:val="0"/>
        <w:numPr>
          <w:ilvl w:val="0"/>
          <w:numId w:val="21"/>
        </w:numPr>
        <w:spacing w:line="240" w:lineRule="auto"/>
        <w:rPr>
          <w:rFonts w:cs="Calibri"/>
          <w:sz w:val="24"/>
          <w:szCs w:val="24"/>
        </w:rPr>
      </w:pPr>
      <w:r>
        <w:rPr>
          <w:rFonts w:cs="Calibri"/>
          <w:sz w:val="24"/>
          <w:szCs w:val="24"/>
        </w:rPr>
        <w:t>Confirm their eligibility</w:t>
      </w:r>
      <w:r w:rsidR="00434D31">
        <w:rPr>
          <w:rFonts w:cs="Calibri"/>
          <w:sz w:val="24"/>
          <w:szCs w:val="24"/>
        </w:rPr>
        <w:t xml:space="preserve"> (as set out in the Local Government Act 1972 section 79)</w:t>
      </w:r>
    </w:p>
    <w:p w:rsidR="00A252F3" w:rsidRDefault="00A252F3" w:rsidP="00853444">
      <w:pPr>
        <w:pStyle w:val="ListParagraph"/>
        <w:widowControl w:val="0"/>
        <w:numPr>
          <w:ilvl w:val="0"/>
          <w:numId w:val="21"/>
        </w:numPr>
        <w:spacing w:line="240" w:lineRule="auto"/>
        <w:rPr>
          <w:rFonts w:cs="Calibri"/>
          <w:sz w:val="24"/>
          <w:szCs w:val="24"/>
        </w:rPr>
      </w:pPr>
      <w:r>
        <w:rPr>
          <w:rFonts w:cs="Calibri"/>
          <w:sz w:val="24"/>
          <w:szCs w:val="24"/>
        </w:rPr>
        <w:t xml:space="preserve">Confirm that they do not meet any of the criteria to be </w:t>
      </w:r>
      <w:r w:rsidRPr="00A252F3">
        <w:rPr>
          <w:rFonts w:cs="Calibri"/>
          <w:sz w:val="24"/>
          <w:szCs w:val="24"/>
        </w:rPr>
        <w:t xml:space="preserve">disqualified from being a Councillor </w:t>
      </w:r>
      <w:r w:rsidR="00434D31">
        <w:rPr>
          <w:rFonts w:cs="Calibri"/>
          <w:sz w:val="24"/>
          <w:szCs w:val="24"/>
        </w:rPr>
        <w:t>(</w:t>
      </w:r>
      <w:r w:rsidRPr="00A252F3">
        <w:rPr>
          <w:rFonts w:cs="Calibri"/>
          <w:sz w:val="24"/>
          <w:szCs w:val="24"/>
        </w:rPr>
        <w:t>as set out in the Local Government Act 1972 s</w:t>
      </w:r>
      <w:r>
        <w:rPr>
          <w:rFonts w:cs="Calibri"/>
          <w:sz w:val="24"/>
          <w:szCs w:val="24"/>
        </w:rPr>
        <w:t xml:space="preserve">ection </w:t>
      </w:r>
      <w:r w:rsidRPr="00A252F3">
        <w:rPr>
          <w:rFonts w:cs="Calibri"/>
          <w:sz w:val="24"/>
          <w:szCs w:val="24"/>
        </w:rPr>
        <w:t>80</w:t>
      </w:r>
      <w:r w:rsidR="00434D31">
        <w:rPr>
          <w:rFonts w:cs="Calibri"/>
          <w:sz w:val="24"/>
          <w:szCs w:val="24"/>
        </w:rPr>
        <w:t>)</w:t>
      </w:r>
      <w:r>
        <w:rPr>
          <w:rFonts w:cs="Calibri"/>
          <w:sz w:val="24"/>
          <w:szCs w:val="24"/>
        </w:rPr>
        <w:t xml:space="preserve"> </w:t>
      </w:r>
    </w:p>
    <w:p w:rsidR="00613110" w:rsidRDefault="00613110" w:rsidP="00853444">
      <w:pPr>
        <w:pStyle w:val="ListParagraph"/>
        <w:widowControl w:val="0"/>
        <w:numPr>
          <w:ilvl w:val="0"/>
          <w:numId w:val="21"/>
        </w:numPr>
        <w:spacing w:line="240" w:lineRule="auto"/>
        <w:rPr>
          <w:rFonts w:cs="Calibri"/>
          <w:sz w:val="24"/>
          <w:szCs w:val="24"/>
        </w:rPr>
      </w:pPr>
      <w:r>
        <w:rPr>
          <w:rFonts w:cs="Calibri"/>
          <w:sz w:val="24"/>
          <w:szCs w:val="24"/>
        </w:rPr>
        <w:t>R</w:t>
      </w:r>
      <w:r w:rsidRPr="00613110">
        <w:rPr>
          <w:rFonts w:cs="Calibri"/>
          <w:sz w:val="24"/>
          <w:szCs w:val="24"/>
        </w:rPr>
        <w:t>eason for wishing to be</w:t>
      </w:r>
      <w:r w:rsidR="00051055">
        <w:rPr>
          <w:rFonts w:cs="Calibri"/>
          <w:sz w:val="24"/>
          <w:szCs w:val="24"/>
        </w:rPr>
        <w:t>come</w:t>
      </w:r>
      <w:r w:rsidRPr="00613110">
        <w:rPr>
          <w:rFonts w:cs="Calibri"/>
          <w:sz w:val="24"/>
          <w:szCs w:val="24"/>
        </w:rPr>
        <w:t xml:space="preserve"> Councillor</w:t>
      </w:r>
    </w:p>
    <w:p w:rsidR="00613110" w:rsidRDefault="00613110" w:rsidP="00853444">
      <w:pPr>
        <w:pStyle w:val="ListParagraph"/>
        <w:widowControl w:val="0"/>
        <w:numPr>
          <w:ilvl w:val="0"/>
          <w:numId w:val="21"/>
        </w:numPr>
        <w:spacing w:line="240" w:lineRule="auto"/>
        <w:rPr>
          <w:rFonts w:cs="Calibri"/>
          <w:sz w:val="24"/>
          <w:szCs w:val="24"/>
        </w:rPr>
      </w:pPr>
      <w:r>
        <w:rPr>
          <w:rFonts w:cs="Calibri"/>
          <w:sz w:val="24"/>
          <w:szCs w:val="24"/>
        </w:rPr>
        <w:t>P</w:t>
      </w:r>
      <w:r w:rsidRPr="00613110">
        <w:rPr>
          <w:rFonts w:cs="Calibri"/>
          <w:sz w:val="24"/>
          <w:szCs w:val="24"/>
        </w:rPr>
        <w:t xml:space="preserve">revious </w:t>
      </w:r>
      <w:r w:rsidR="00051055">
        <w:rPr>
          <w:rFonts w:cs="Calibri"/>
          <w:sz w:val="24"/>
          <w:szCs w:val="24"/>
        </w:rPr>
        <w:t>c</w:t>
      </w:r>
      <w:r w:rsidRPr="00613110">
        <w:rPr>
          <w:rFonts w:cs="Calibri"/>
          <w:sz w:val="24"/>
          <w:szCs w:val="24"/>
        </w:rPr>
        <w:t>ommunity</w:t>
      </w:r>
      <w:r>
        <w:rPr>
          <w:rFonts w:cs="Calibri"/>
          <w:sz w:val="24"/>
          <w:szCs w:val="24"/>
        </w:rPr>
        <w:t xml:space="preserve"> and/or </w:t>
      </w:r>
      <w:r w:rsidRPr="00613110">
        <w:rPr>
          <w:rFonts w:cs="Calibri"/>
          <w:sz w:val="24"/>
          <w:szCs w:val="24"/>
        </w:rPr>
        <w:t>Council work</w:t>
      </w:r>
    </w:p>
    <w:p w:rsidR="00613110" w:rsidRDefault="00613110" w:rsidP="00853444">
      <w:pPr>
        <w:pStyle w:val="ListParagraph"/>
        <w:widowControl w:val="0"/>
        <w:numPr>
          <w:ilvl w:val="0"/>
          <w:numId w:val="21"/>
        </w:numPr>
        <w:spacing w:line="240" w:lineRule="auto"/>
        <w:rPr>
          <w:rFonts w:cs="Calibri"/>
          <w:sz w:val="24"/>
          <w:szCs w:val="24"/>
        </w:rPr>
      </w:pPr>
      <w:r>
        <w:rPr>
          <w:rFonts w:cs="Calibri"/>
          <w:sz w:val="24"/>
          <w:szCs w:val="24"/>
        </w:rPr>
        <w:t>O</w:t>
      </w:r>
      <w:r w:rsidRPr="00613110">
        <w:rPr>
          <w:rFonts w:cs="Calibri"/>
          <w:sz w:val="24"/>
          <w:szCs w:val="24"/>
        </w:rPr>
        <w:t xml:space="preserve">ther skills </w:t>
      </w:r>
      <w:r w:rsidR="00051055">
        <w:rPr>
          <w:rFonts w:cs="Calibri"/>
          <w:sz w:val="24"/>
          <w:szCs w:val="24"/>
        </w:rPr>
        <w:t xml:space="preserve">and experience that may be relevant in support of </w:t>
      </w:r>
      <w:r w:rsidR="00F20DB9">
        <w:rPr>
          <w:rFonts w:cs="Calibri"/>
          <w:sz w:val="24"/>
          <w:szCs w:val="24"/>
        </w:rPr>
        <w:t>their</w:t>
      </w:r>
      <w:r w:rsidR="00051055">
        <w:rPr>
          <w:rFonts w:cs="Calibri"/>
          <w:sz w:val="24"/>
          <w:szCs w:val="24"/>
        </w:rPr>
        <w:t xml:space="preserve"> application </w:t>
      </w:r>
    </w:p>
    <w:p w:rsidR="00613110" w:rsidRDefault="00613110" w:rsidP="00853444">
      <w:pPr>
        <w:pStyle w:val="ListParagraph"/>
        <w:widowControl w:val="0"/>
        <w:spacing w:line="240" w:lineRule="auto"/>
        <w:rPr>
          <w:rFonts w:cs="Calibri"/>
          <w:sz w:val="24"/>
          <w:szCs w:val="24"/>
        </w:rPr>
      </w:pPr>
    </w:p>
    <w:p w:rsidR="00613110" w:rsidRPr="00613110" w:rsidRDefault="00780976" w:rsidP="00853444">
      <w:pPr>
        <w:pStyle w:val="ListParagraph"/>
        <w:widowControl w:val="0"/>
        <w:spacing w:line="240" w:lineRule="auto"/>
        <w:ind w:left="0"/>
        <w:rPr>
          <w:rFonts w:cs="Calibri"/>
          <w:sz w:val="24"/>
          <w:szCs w:val="24"/>
        </w:rPr>
      </w:pPr>
      <w:r>
        <w:rPr>
          <w:rFonts w:cs="Calibri"/>
          <w:sz w:val="24"/>
          <w:szCs w:val="24"/>
        </w:rPr>
        <w:t>Candidates will be informed</w:t>
      </w:r>
      <w:r w:rsidR="00613110" w:rsidRPr="00613110">
        <w:rPr>
          <w:rFonts w:cs="Calibri"/>
          <w:sz w:val="24"/>
          <w:szCs w:val="24"/>
        </w:rPr>
        <w:t xml:space="preserve"> it is a condition of a </w:t>
      </w:r>
      <w:r w:rsidR="00613110">
        <w:rPr>
          <w:rFonts w:cs="Calibri"/>
          <w:sz w:val="24"/>
          <w:szCs w:val="24"/>
        </w:rPr>
        <w:t xml:space="preserve">being a Town </w:t>
      </w:r>
      <w:r w:rsidR="00613110" w:rsidRPr="00613110">
        <w:rPr>
          <w:rFonts w:cs="Calibri"/>
          <w:sz w:val="24"/>
          <w:szCs w:val="24"/>
        </w:rPr>
        <w:t xml:space="preserve">Councillor that a means of contact by </w:t>
      </w:r>
      <w:r w:rsidR="00E0594E">
        <w:rPr>
          <w:rFonts w:cs="Calibri"/>
          <w:sz w:val="24"/>
          <w:szCs w:val="24"/>
        </w:rPr>
        <w:t>email</w:t>
      </w:r>
      <w:r>
        <w:rPr>
          <w:rFonts w:cs="Calibri"/>
          <w:sz w:val="24"/>
          <w:szCs w:val="24"/>
        </w:rPr>
        <w:t xml:space="preserve"> will be public information and that being a Town Councillor entails having contact details in the public domain. However for the purpose of co-option, private email addresses and other personal data will not be in the public domain, except for their name and the supporting information above.</w:t>
      </w:r>
    </w:p>
    <w:p w:rsidR="00051055" w:rsidRDefault="006F4392" w:rsidP="00853444">
      <w:pPr>
        <w:pStyle w:val="NoSpacing"/>
        <w:widowControl w:val="0"/>
        <w:rPr>
          <w:rFonts w:cs="Calibri"/>
          <w:sz w:val="24"/>
          <w:szCs w:val="24"/>
        </w:rPr>
      </w:pPr>
      <w:r w:rsidRPr="006F4392">
        <w:rPr>
          <w:rFonts w:cs="Calibri"/>
          <w:sz w:val="24"/>
          <w:szCs w:val="24"/>
        </w:rPr>
        <w:t xml:space="preserve">Following receipt of applications, the next suitable </w:t>
      </w:r>
      <w:r w:rsidR="00051055">
        <w:rPr>
          <w:rFonts w:cs="Calibri"/>
          <w:sz w:val="24"/>
          <w:szCs w:val="24"/>
        </w:rPr>
        <w:t>Full C</w:t>
      </w:r>
      <w:r w:rsidRPr="006F4392">
        <w:rPr>
          <w:rFonts w:cs="Calibri"/>
          <w:sz w:val="24"/>
          <w:szCs w:val="24"/>
        </w:rPr>
        <w:t>ouncil meeting will have an agenda item</w:t>
      </w:r>
      <w:r w:rsidR="00051055">
        <w:rPr>
          <w:rFonts w:cs="Calibri"/>
          <w:sz w:val="24"/>
          <w:szCs w:val="24"/>
        </w:rPr>
        <w:t>:</w:t>
      </w:r>
    </w:p>
    <w:p w:rsidR="008645CD" w:rsidRDefault="008645CD" w:rsidP="00853444">
      <w:pPr>
        <w:pStyle w:val="NoSpacing"/>
        <w:widowControl w:val="0"/>
        <w:rPr>
          <w:rFonts w:cs="Calibri"/>
          <w:sz w:val="24"/>
          <w:szCs w:val="24"/>
        </w:rPr>
      </w:pPr>
    </w:p>
    <w:p w:rsidR="00051055" w:rsidRDefault="006F4392" w:rsidP="00853444">
      <w:pPr>
        <w:pStyle w:val="NoSpacing"/>
        <w:widowControl w:val="0"/>
        <w:rPr>
          <w:rFonts w:cs="Calibri"/>
          <w:sz w:val="24"/>
          <w:szCs w:val="24"/>
        </w:rPr>
      </w:pPr>
      <w:r w:rsidRPr="006F4392">
        <w:rPr>
          <w:rFonts w:cs="Calibri"/>
          <w:sz w:val="24"/>
          <w:szCs w:val="24"/>
        </w:rPr>
        <w:t xml:space="preserve">'To receive written applications for the office of </w:t>
      </w:r>
      <w:r w:rsidR="00051055">
        <w:rPr>
          <w:rFonts w:cs="Calibri"/>
          <w:sz w:val="24"/>
          <w:szCs w:val="24"/>
        </w:rPr>
        <w:t>Town C</w:t>
      </w:r>
      <w:r w:rsidRPr="006F4392">
        <w:rPr>
          <w:rFonts w:cs="Calibri"/>
          <w:sz w:val="24"/>
          <w:szCs w:val="24"/>
        </w:rPr>
        <w:t xml:space="preserve">ouncillor and to </w:t>
      </w:r>
      <w:r w:rsidR="00B71404">
        <w:rPr>
          <w:rFonts w:cs="Calibri"/>
          <w:sz w:val="24"/>
          <w:szCs w:val="24"/>
        </w:rPr>
        <w:t>c</w:t>
      </w:r>
      <w:r w:rsidRPr="006F4392">
        <w:rPr>
          <w:rFonts w:cs="Calibri"/>
          <w:sz w:val="24"/>
          <w:szCs w:val="24"/>
        </w:rPr>
        <w:t xml:space="preserve">o-opt a candidate to fill the existing vacancy'. </w:t>
      </w:r>
    </w:p>
    <w:p w:rsidR="00051055" w:rsidRDefault="00051055" w:rsidP="00853444">
      <w:pPr>
        <w:pStyle w:val="NoSpacing"/>
        <w:widowControl w:val="0"/>
        <w:rPr>
          <w:rFonts w:cs="Calibri"/>
          <w:sz w:val="24"/>
          <w:szCs w:val="24"/>
        </w:rPr>
      </w:pPr>
    </w:p>
    <w:p w:rsidR="006F4392" w:rsidRPr="006F4392" w:rsidRDefault="00746DA7" w:rsidP="00853444">
      <w:pPr>
        <w:pStyle w:val="NoSpacing"/>
        <w:widowControl w:val="0"/>
        <w:rPr>
          <w:rFonts w:cs="Calibri"/>
          <w:sz w:val="24"/>
          <w:szCs w:val="24"/>
        </w:rPr>
      </w:pPr>
      <w:r>
        <w:rPr>
          <w:rFonts w:cs="Calibri"/>
          <w:sz w:val="24"/>
          <w:szCs w:val="24"/>
        </w:rPr>
        <w:t xml:space="preserve">Applications must be received </w:t>
      </w:r>
      <w:r w:rsidR="008645CD">
        <w:rPr>
          <w:rFonts w:cs="Calibri"/>
          <w:sz w:val="24"/>
          <w:szCs w:val="24"/>
        </w:rPr>
        <w:t xml:space="preserve">at least </w:t>
      </w:r>
      <w:r w:rsidR="002B7ABE">
        <w:rPr>
          <w:rFonts w:cs="Calibri"/>
          <w:sz w:val="24"/>
          <w:szCs w:val="24"/>
        </w:rPr>
        <w:t>seven</w:t>
      </w:r>
      <w:r w:rsidR="00F33886">
        <w:rPr>
          <w:rFonts w:cs="Calibri"/>
          <w:sz w:val="24"/>
          <w:szCs w:val="24"/>
        </w:rPr>
        <w:t xml:space="preserve"> days prior to a Full Council meeting as c</w:t>
      </w:r>
      <w:r w:rsidR="006F4392" w:rsidRPr="006F4392">
        <w:rPr>
          <w:rFonts w:cs="Calibri"/>
          <w:sz w:val="24"/>
          <w:szCs w:val="24"/>
        </w:rPr>
        <w:t xml:space="preserve">opies of the </w:t>
      </w:r>
      <w:r w:rsidR="00A902E6" w:rsidRPr="006F4392">
        <w:rPr>
          <w:rFonts w:cs="Calibri"/>
          <w:sz w:val="24"/>
          <w:szCs w:val="24"/>
        </w:rPr>
        <w:t>candidates</w:t>
      </w:r>
      <w:r w:rsidR="00A902E6">
        <w:rPr>
          <w:rFonts w:cs="Calibri"/>
          <w:sz w:val="24"/>
          <w:szCs w:val="24"/>
        </w:rPr>
        <w:t>’</w:t>
      </w:r>
      <w:r w:rsidR="006F4392" w:rsidRPr="006F4392">
        <w:rPr>
          <w:rFonts w:cs="Calibri"/>
          <w:sz w:val="24"/>
          <w:szCs w:val="24"/>
        </w:rPr>
        <w:t xml:space="preserve"> applications will be circulated to all Councillors by the </w:t>
      </w:r>
      <w:r w:rsidR="00051055">
        <w:rPr>
          <w:rFonts w:cs="Calibri"/>
          <w:sz w:val="24"/>
          <w:szCs w:val="24"/>
        </w:rPr>
        <w:t xml:space="preserve">Town </w:t>
      </w:r>
      <w:r w:rsidR="006F4392" w:rsidRPr="006F4392">
        <w:rPr>
          <w:rFonts w:cs="Calibri"/>
          <w:sz w:val="24"/>
          <w:szCs w:val="24"/>
        </w:rPr>
        <w:t>Clerk</w:t>
      </w:r>
      <w:r w:rsidR="004C79EF">
        <w:rPr>
          <w:rFonts w:cs="Calibri"/>
          <w:sz w:val="24"/>
          <w:szCs w:val="24"/>
        </w:rPr>
        <w:t>,</w:t>
      </w:r>
      <w:r w:rsidR="008645CD">
        <w:rPr>
          <w:rFonts w:cs="Calibri"/>
          <w:sz w:val="24"/>
          <w:szCs w:val="24"/>
        </w:rPr>
        <w:t xml:space="preserve"> at least </w:t>
      </w:r>
      <w:r w:rsidR="002B7ABE">
        <w:rPr>
          <w:rFonts w:cs="Calibri"/>
          <w:sz w:val="24"/>
          <w:szCs w:val="24"/>
        </w:rPr>
        <w:t>five</w:t>
      </w:r>
      <w:r w:rsidR="006F4392" w:rsidRPr="006F4392">
        <w:rPr>
          <w:rFonts w:cs="Calibri"/>
          <w:sz w:val="24"/>
          <w:szCs w:val="24"/>
        </w:rPr>
        <w:t xml:space="preserve"> clear days prior to the meeting of the </w:t>
      </w:r>
      <w:r w:rsidR="00051055">
        <w:rPr>
          <w:rFonts w:cs="Calibri"/>
          <w:sz w:val="24"/>
          <w:szCs w:val="24"/>
        </w:rPr>
        <w:t>Fu</w:t>
      </w:r>
      <w:r w:rsidR="006F4392" w:rsidRPr="006F4392">
        <w:rPr>
          <w:rFonts w:cs="Calibri"/>
          <w:sz w:val="24"/>
          <w:szCs w:val="24"/>
        </w:rPr>
        <w:t xml:space="preserve">ll Council, when the </w:t>
      </w:r>
      <w:r w:rsidR="00B71404">
        <w:rPr>
          <w:rFonts w:cs="Calibri"/>
          <w:sz w:val="24"/>
          <w:szCs w:val="24"/>
        </w:rPr>
        <w:t>c</w:t>
      </w:r>
      <w:r w:rsidR="006F4392" w:rsidRPr="006F4392">
        <w:rPr>
          <w:rFonts w:cs="Calibri"/>
          <w:sz w:val="24"/>
          <w:szCs w:val="24"/>
        </w:rPr>
        <w:t xml:space="preserve">o-option will be considered. All such documents will be treated by the </w:t>
      </w:r>
      <w:r w:rsidR="00051055">
        <w:rPr>
          <w:rFonts w:cs="Calibri"/>
          <w:sz w:val="24"/>
          <w:szCs w:val="24"/>
        </w:rPr>
        <w:t xml:space="preserve">Town </w:t>
      </w:r>
      <w:r w:rsidR="006F4392" w:rsidRPr="006F4392">
        <w:rPr>
          <w:rFonts w:cs="Calibri"/>
          <w:sz w:val="24"/>
          <w:szCs w:val="24"/>
        </w:rPr>
        <w:t xml:space="preserve">Clerk and all Councillors as Strictly Private and Confidential. </w:t>
      </w:r>
    </w:p>
    <w:p w:rsidR="006F4392" w:rsidRPr="006F4392" w:rsidRDefault="006F4392" w:rsidP="00853444">
      <w:pPr>
        <w:pStyle w:val="NoSpacing"/>
        <w:widowControl w:val="0"/>
        <w:rPr>
          <w:rFonts w:cs="Calibri"/>
          <w:sz w:val="24"/>
          <w:szCs w:val="24"/>
        </w:rPr>
      </w:pPr>
      <w:r w:rsidRPr="006F4392">
        <w:rPr>
          <w:rFonts w:cs="Calibri"/>
          <w:sz w:val="24"/>
          <w:szCs w:val="24"/>
        </w:rPr>
        <w:lastRenderedPageBreak/>
        <w:t xml:space="preserve"> </w:t>
      </w:r>
    </w:p>
    <w:p w:rsidR="006F4392" w:rsidRPr="006F4392" w:rsidRDefault="006F4392" w:rsidP="00853444">
      <w:pPr>
        <w:pStyle w:val="NoSpacing"/>
        <w:widowControl w:val="0"/>
        <w:rPr>
          <w:rFonts w:cs="Calibri"/>
          <w:sz w:val="24"/>
          <w:szCs w:val="24"/>
        </w:rPr>
      </w:pPr>
      <w:r w:rsidRPr="006F4392">
        <w:rPr>
          <w:rFonts w:cs="Calibri"/>
          <w:sz w:val="24"/>
          <w:szCs w:val="24"/>
        </w:rPr>
        <w:t xml:space="preserve">Candidates will be sent a full agenda of the meeting at which they are to be considered for appointment, together with a copy of the Code of Conduct, Standing Orders and Financial Regulations of </w:t>
      </w:r>
      <w:r w:rsidR="00E0594E">
        <w:rPr>
          <w:rFonts w:cs="Calibri"/>
          <w:sz w:val="24"/>
          <w:szCs w:val="24"/>
        </w:rPr>
        <w:t>the Town Council</w:t>
      </w:r>
      <w:r w:rsidR="001E52A4">
        <w:rPr>
          <w:rFonts w:cs="Calibri"/>
          <w:sz w:val="24"/>
          <w:szCs w:val="24"/>
        </w:rPr>
        <w:t>, and this Co-option Policy</w:t>
      </w:r>
      <w:r w:rsidR="00E0594E">
        <w:rPr>
          <w:rFonts w:cs="Calibri"/>
          <w:sz w:val="24"/>
          <w:szCs w:val="24"/>
        </w:rPr>
        <w:t>. Ca</w:t>
      </w:r>
      <w:r w:rsidRPr="006F4392">
        <w:rPr>
          <w:rFonts w:cs="Calibri"/>
          <w:sz w:val="24"/>
          <w:szCs w:val="24"/>
        </w:rPr>
        <w:t>ndidates will also be informed that they will be invited to speak about their application at the meeting</w:t>
      </w:r>
      <w:r w:rsidR="00780976">
        <w:rPr>
          <w:rFonts w:cs="Calibri"/>
          <w:sz w:val="24"/>
          <w:szCs w:val="24"/>
        </w:rPr>
        <w:t>, should they wish to do so</w:t>
      </w:r>
      <w:r w:rsidRPr="006F4392">
        <w:rPr>
          <w:rFonts w:cs="Calibri"/>
          <w:sz w:val="24"/>
          <w:szCs w:val="24"/>
        </w:rPr>
        <w:t xml:space="preserve">. </w:t>
      </w:r>
    </w:p>
    <w:p w:rsidR="002A6318" w:rsidRPr="006F4392" w:rsidRDefault="002A6318" w:rsidP="00853444">
      <w:pPr>
        <w:pStyle w:val="NoSpacing"/>
        <w:widowControl w:val="0"/>
        <w:rPr>
          <w:rFonts w:cs="Calibri"/>
          <w:sz w:val="24"/>
          <w:szCs w:val="24"/>
        </w:rPr>
      </w:pPr>
    </w:p>
    <w:p w:rsidR="00E0594E" w:rsidRPr="00E0594E" w:rsidRDefault="006F4392" w:rsidP="00853444">
      <w:pPr>
        <w:pStyle w:val="Heading1"/>
        <w:widowControl w:val="0"/>
      </w:pPr>
      <w:r w:rsidRPr="00E0594E">
        <w:t xml:space="preserve">At the </w:t>
      </w:r>
      <w:r w:rsidRPr="0087720F">
        <w:t>Co</w:t>
      </w:r>
      <w:r w:rsidRPr="00E0594E">
        <w:t xml:space="preserve">-option Meeting </w:t>
      </w:r>
    </w:p>
    <w:p w:rsidR="00E0594E" w:rsidRDefault="00E0594E" w:rsidP="00853444">
      <w:pPr>
        <w:pStyle w:val="NoSpacing"/>
        <w:widowControl w:val="0"/>
        <w:rPr>
          <w:rFonts w:cs="Calibri"/>
          <w:sz w:val="24"/>
          <w:szCs w:val="24"/>
        </w:rPr>
      </w:pPr>
    </w:p>
    <w:p w:rsidR="00780976" w:rsidRPr="006F4392" w:rsidRDefault="006F4392" w:rsidP="00853444">
      <w:pPr>
        <w:pStyle w:val="NoSpacing"/>
        <w:widowControl w:val="0"/>
        <w:rPr>
          <w:rFonts w:cs="Calibri"/>
          <w:sz w:val="24"/>
          <w:szCs w:val="24"/>
        </w:rPr>
      </w:pPr>
      <w:r w:rsidRPr="006F4392">
        <w:rPr>
          <w:rFonts w:cs="Calibri"/>
          <w:sz w:val="24"/>
          <w:szCs w:val="24"/>
        </w:rPr>
        <w:t>At the co-option meetin</w:t>
      </w:r>
      <w:r w:rsidR="00780976">
        <w:rPr>
          <w:rFonts w:cs="Calibri"/>
          <w:sz w:val="24"/>
          <w:szCs w:val="24"/>
        </w:rPr>
        <w:t>g, candidates will be given three</w:t>
      </w:r>
      <w:r w:rsidRPr="006F4392">
        <w:rPr>
          <w:rFonts w:cs="Calibri"/>
          <w:sz w:val="24"/>
          <w:szCs w:val="24"/>
        </w:rPr>
        <w:t xml:space="preserve"> minutes maximum to introduce themselves to </w:t>
      </w:r>
      <w:r w:rsidR="00E0594E">
        <w:rPr>
          <w:rFonts w:cs="Calibri"/>
          <w:sz w:val="24"/>
          <w:szCs w:val="24"/>
        </w:rPr>
        <w:t>Councillors</w:t>
      </w:r>
      <w:r w:rsidRPr="006F4392">
        <w:rPr>
          <w:rFonts w:cs="Calibri"/>
          <w:sz w:val="24"/>
          <w:szCs w:val="24"/>
        </w:rPr>
        <w:t xml:space="preserve">, give information on their background and experience and explain why they wish to become a </w:t>
      </w:r>
      <w:r w:rsidR="008645CD">
        <w:rPr>
          <w:rFonts w:cs="Calibri"/>
          <w:sz w:val="24"/>
          <w:szCs w:val="24"/>
        </w:rPr>
        <w:t>Lowestoft Town Council</w:t>
      </w:r>
      <w:r w:rsidR="00E0594E">
        <w:rPr>
          <w:rFonts w:cs="Calibri"/>
          <w:sz w:val="24"/>
          <w:szCs w:val="24"/>
        </w:rPr>
        <w:t>lor</w:t>
      </w:r>
      <w:r w:rsidR="00780976">
        <w:rPr>
          <w:rFonts w:cs="Calibri"/>
          <w:sz w:val="24"/>
          <w:szCs w:val="24"/>
        </w:rPr>
        <w:t>.</w:t>
      </w:r>
    </w:p>
    <w:p w:rsidR="006F4392" w:rsidRPr="006F4392" w:rsidRDefault="006F4392" w:rsidP="00853444">
      <w:pPr>
        <w:pStyle w:val="NoSpacing"/>
        <w:widowControl w:val="0"/>
        <w:rPr>
          <w:rFonts w:cs="Calibri"/>
          <w:sz w:val="24"/>
          <w:szCs w:val="24"/>
        </w:rPr>
      </w:pPr>
    </w:p>
    <w:p w:rsidR="009E7B53" w:rsidRDefault="00780976" w:rsidP="00853444">
      <w:pPr>
        <w:pStyle w:val="NoSpacing"/>
        <w:widowControl w:val="0"/>
        <w:rPr>
          <w:rFonts w:cs="Calibri"/>
          <w:sz w:val="24"/>
          <w:szCs w:val="24"/>
        </w:rPr>
      </w:pPr>
      <w:r>
        <w:rPr>
          <w:rFonts w:cs="Calibri"/>
          <w:sz w:val="24"/>
          <w:szCs w:val="24"/>
        </w:rPr>
        <w:t>All discussions will be in public</w:t>
      </w:r>
      <w:ins w:id="2" w:author="Lauren Elliott" w:date="2021-06-24T16:57:00Z">
        <w:r w:rsidR="00A546B4">
          <w:rPr>
            <w:rFonts w:cs="Calibri"/>
            <w:sz w:val="24"/>
            <w:szCs w:val="24"/>
          </w:rPr>
          <w:t xml:space="preserve">, but the Council reserves the right to give the opportunity for </w:t>
        </w:r>
      </w:ins>
      <w:ins w:id="3" w:author="Lauren Elliott" w:date="2021-06-24T16:58:00Z">
        <w:r w:rsidR="00A546B4">
          <w:rPr>
            <w:rFonts w:cs="Calibri"/>
            <w:sz w:val="24"/>
            <w:szCs w:val="24"/>
          </w:rPr>
          <w:t>candidates to give their presentation to the Council without the other candidates present, to offer fairness and equal opportunity to all candidates.</w:t>
        </w:r>
      </w:ins>
      <w:r>
        <w:rPr>
          <w:rFonts w:cs="Calibri"/>
          <w:sz w:val="24"/>
          <w:szCs w:val="24"/>
        </w:rPr>
        <w:t xml:space="preserve"> </w:t>
      </w:r>
      <w:bookmarkStart w:id="4" w:name="_GoBack"/>
      <w:bookmarkEnd w:id="4"/>
      <w:del w:id="5" w:author="Lauren Elliott" w:date="2021-06-24T16:58:00Z">
        <w:r w:rsidDel="00A546B4">
          <w:rPr>
            <w:rFonts w:cs="Calibri"/>
            <w:sz w:val="24"/>
            <w:szCs w:val="24"/>
          </w:rPr>
          <w:delText xml:space="preserve">and </w:delText>
        </w:r>
      </w:del>
      <w:proofErr w:type="gramStart"/>
      <w:r>
        <w:rPr>
          <w:rFonts w:cs="Calibri"/>
          <w:sz w:val="24"/>
          <w:szCs w:val="24"/>
        </w:rPr>
        <w:t>t</w:t>
      </w:r>
      <w:r w:rsidR="006F4392" w:rsidRPr="006F4392">
        <w:rPr>
          <w:rFonts w:cs="Calibri"/>
          <w:sz w:val="24"/>
          <w:szCs w:val="24"/>
        </w:rPr>
        <w:t>he</w:t>
      </w:r>
      <w:proofErr w:type="gramEnd"/>
      <w:r w:rsidR="006F4392" w:rsidRPr="006F4392">
        <w:rPr>
          <w:rFonts w:cs="Calibri"/>
          <w:sz w:val="24"/>
          <w:szCs w:val="24"/>
        </w:rPr>
        <w:t xml:space="preserve"> </w:t>
      </w:r>
      <w:r w:rsidR="00E0594E">
        <w:rPr>
          <w:rFonts w:cs="Calibri"/>
          <w:sz w:val="24"/>
          <w:szCs w:val="24"/>
        </w:rPr>
        <w:t>Town C</w:t>
      </w:r>
      <w:r w:rsidR="006F4392" w:rsidRPr="006F4392">
        <w:rPr>
          <w:rFonts w:cs="Calibri"/>
          <w:sz w:val="24"/>
          <w:szCs w:val="24"/>
        </w:rPr>
        <w:t xml:space="preserve">ouncil will proceed to a vote on the acceptability of each candidate by the </w:t>
      </w:r>
      <w:r w:rsidR="00A252F3">
        <w:rPr>
          <w:rFonts w:cs="Calibri"/>
          <w:sz w:val="24"/>
          <w:szCs w:val="24"/>
        </w:rPr>
        <w:t>Town C</w:t>
      </w:r>
      <w:r w:rsidR="006F4392" w:rsidRPr="006F4392">
        <w:rPr>
          <w:rFonts w:cs="Calibri"/>
          <w:sz w:val="24"/>
          <w:szCs w:val="24"/>
        </w:rPr>
        <w:t xml:space="preserve">ouncillors in attendance </w:t>
      </w:r>
      <w:r w:rsidR="00A252F3">
        <w:rPr>
          <w:rFonts w:cs="Calibri"/>
          <w:sz w:val="24"/>
          <w:szCs w:val="24"/>
        </w:rPr>
        <w:t xml:space="preserve">by </w:t>
      </w:r>
      <w:r w:rsidR="006F4392" w:rsidRPr="006F4392">
        <w:rPr>
          <w:rFonts w:cs="Calibri"/>
          <w:sz w:val="24"/>
          <w:szCs w:val="24"/>
        </w:rPr>
        <w:t xml:space="preserve">a vote by a show of hands. </w:t>
      </w:r>
    </w:p>
    <w:p w:rsidR="006F4392" w:rsidRPr="006F4392" w:rsidRDefault="006F4392" w:rsidP="00853444">
      <w:pPr>
        <w:pStyle w:val="NoSpacing"/>
        <w:widowControl w:val="0"/>
        <w:rPr>
          <w:rFonts w:cs="Calibri"/>
          <w:sz w:val="24"/>
          <w:szCs w:val="24"/>
        </w:rPr>
      </w:pPr>
      <w:r w:rsidRPr="006F4392">
        <w:rPr>
          <w:rFonts w:cs="Calibri"/>
          <w:sz w:val="24"/>
          <w:szCs w:val="24"/>
        </w:rPr>
        <w:t xml:space="preserve"> </w:t>
      </w:r>
    </w:p>
    <w:p w:rsidR="006F4392" w:rsidRPr="006F4392" w:rsidRDefault="006F4392" w:rsidP="00853444">
      <w:pPr>
        <w:pStyle w:val="NoSpacing"/>
        <w:widowControl w:val="0"/>
        <w:rPr>
          <w:rFonts w:cs="Calibri"/>
          <w:sz w:val="24"/>
          <w:szCs w:val="24"/>
        </w:rPr>
      </w:pPr>
      <w:r w:rsidRPr="006F4392">
        <w:rPr>
          <w:rFonts w:cs="Calibri"/>
          <w:sz w:val="24"/>
          <w:szCs w:val="24"/>
        </w:rPr>
        <w:t xml:space="preserve">In order for a candidate to be elected to </w:t>
      </w:r>
      <w:r w:rsidR="00FB4574">
        <w:rPr>
          <w:rFonts w:cs="Calibri"/>
          <w:sz w:val="24"/>
          <w:szCs w:val="24"/>
        </w:rPr>
        <w:t>the Town Council,</w:t>
      </w:r>
      <w:r w:rsidRPr="006F4392">
        <w:rPr>
          <w:rFonts w:cs="Calibri"/>
          <w:sz w:val="24"/>
          <w:szCs w:val="24"/>
        </w:rPr>
        <w:t xml:space="preserve"> it will be necessary for them to obtain an absolute majority of votes cast (50% + 1 of the votes available at the meeting). If there are more than two candidates and there is no candidate with an overall majority in the first round of voting the candidate with the least number of votes will drop out of the process. Further rounds of voting will then take place with the process repeated until a candidate has an absolute majority. In the case of an equality of votes, the Chair of the meeting</w:t>
      </w:r>
      <w:r w:rsidR="00FB4574">
        <w:rPr>
          <w:rFonts w:cs="Calibri"/>
          <w:sz w:val="24"/>
          <w:szCs w:val="24"/>
        </w:rPr>
        <w:t>, typically the Mayor,</w:t>
      </w:r>
      <w:r w:rsidRPr="006F4392">
        <w:rPr>
          <w:rFonts w:cs="Calibri"/>
          <w:sz w:val="24"/>
          <w:szCs w:val="24"/>
        </w:rPr>
        <w:t xml:space="preserve"> has a second casting vote. </w:t>
      </w:r>
    </w:p>
    <w:p w:rsidR="006F4392" w:rsidRPr="006F4392" w:rsidRDefault="006F4392" w:rsidP="00853444">
      <w:pPr>
        <w:pStyle w:val="NoSpacing"/>
        <w:widowControl w:val="0"/>
        <w:rPr>
          <w:rFonts w:cs="Calibri"/>
          <w:sz w:val="24"/>
          <w:szCs w:val="24"/>
        </w:rPr>
      </w:pPr>
      <w:r w:rsidRPr="006F4392">
        <w:rPr>
          <w:rFonts w:cs="Calibri"/>
          <w:sz w:val="24"/>
          <w:szCs w:val="24"/>
        </w:rPr>
        <w:t xml:space="preserve"> </w:t>
      </w:r>
    </w:p>
    <w:p w:rsidR="006F4392" w:rsidRDefault="00780976" w:rsidP="00853444">
      <w:pPr>
        <w:pStyle w:val="NoSpacing"/>
        <w:widowControl w:val="0"/>
        <w:rPr>
          <w:rFonts w:cs="Calibri"/>
          <w:sz w:val="24"/>
          <w:szCs w:val="24"/>
        </w:rPr>
      </w:pPr>
      <w:r>
        <w:rPr>
          <w:rFonts w:cs="Calibri"/>
          <w:sz w:val="24"/>
          <w:szCs w:val="24"/>
        </w:rPr>
        <w:t>Once the Chair has</w:t>
      </w:r>
      <w:r w:rsidR="006F4392" w:rsidRPr="006F4392">
        <w:rPr>
          <w:rFonts w:cs="Calibri"/>
          <w:sz w:val="24"/>
          <w:szCs w:val="24"/>
        </w:rPr>
        <w:t xml:space="preserve"> declare</w:t>
      </w:r>
      <w:r>
        <w:rPr>
          <w:rFonts w:cs="Calibri"/>
          <w:sz w:val="24"/>
          <w:szCs w:val="24"/>
        </w:rPr>
        <w:t>d</w:t>
      </w:r>
      <w:r w:rsidR="006F4392" w:rsidRPr="006F4392">
        <w:rPr>
          <w:rFonts w:cs="Calibri"/>
          <w:sz w:val="24"/>
          <w:szCs w:val="24"/>
        </w:rPr>
        <w:t xml:space="preserve"> the successful candidate</w:t>
      </w:r>
      <w:r w:rsidR="00FB4574">
        <w:rPr>
          <w:rFonts w:cs="Calibri"/>
          <w:sz w:val="24"/>
          <w:szCs w:val="24"/>
        </w:rPr>
        <w:t>(s)</w:t>
      </w:r>
      <w:r w:rsidR="006F4392" w:rsidRPr="006F4392">
        <w:rPr>
          <w:rFonts w:cs="Calibri"/>
          <w:sz w:val="24"/>
          <w:szCs w:val="24"/>
        </w:rPr>
        <w:t xml:space="preserve"> duly elected</w:t>
      </w:r>
      <w:r>
        <w:rPr>
          <w:rFonts w:cs="Calibri"/>
          <w:sz w:val="24"/>
          <w:szCs w:val="24"/>
        </w:rPr>
        <w:t xml:space="preserve"> and after </w:t>
      </w:r>
      <w:r w:rsidR="006F4392" w:rsidRPr="006F4392">
        <w:rPr>
          <w:rFonts w:cs="Calibri"/>
          <w:sz w:val="24"/>
          <w:szCs w:val="24"/>
        </w:rPr>
        <w:t>their declaration of acceptance of office</w:t>
      </w:r>
      <w:r>
        <w:rPr>
          <w:rFonts w:cs="Calibri"/>
          <w:sz w:val="24"/>
          <w:szCs w:val="24"/>
        </w:rPr>
        <w:t xml:space="preserve"> has been signed</w:t>
      </w:r>
      <w:r w:rsidR="006F4392" w:rsidRPr="006F4392">
        <w:rPr>
          <w:rFonts w:cs="Calibri"/>
          <w:sz w:val="24"/>
          <w:szCs w:val="24"/>
        </w:rPr>
        <w:t xml:space="preserve">, </w:t>
      </w:r>
      <w:r w:rsidR="006F64B3">
        <w:rPr>
          <w:rFonts w:cs="Calibri"/>
          <w:sz w:val="24"/>
          <w:szCs w:val="24"/>
        </w:rPr>
        <w:t xml:space="preserve">they </w:t>
      </w:r>
      <w:r w:rsidR="006F4392" w:rsidRPr="006F4392">
        <w:rPr>
          <w:rFonts w:cs="Calibri"/>
          <w:sz w:val="24"/>
          <w:szCs w:val="24"/>
        </w:rPr>
        <w:t>may take their se</w:t>
      </w:r>
      <w:r w:rsidR="00785583">
        <w:rPr>
          <w:rFonts w:cs="Calibri"/>
          <w:sz w:val="24"/>
          <w:szCs w:val="24"/>
        </w:rPr>
        <w:t>a</w:t>
      </w:r>
      <w:r w:rsidR="006F4392" w:rsidRPr="006F4392">
        <w:rPr>
          <w:rFonts w:cs="Calibri"/>
          <w:sz w:val="24"/>
          <w:szCs w:val="24"/>
        </w:rPr>
        <w:t xml:space="preserve">t immediately.  </w:t>
      </w:r>
    </w:p>
    <w:p w:rsidR="00785583" w:rsidRDefault="00785583" w:rsidP="00853444">
      <w:pPr>
        <w:pStyle w:val="NoSpacing"/>
        <w:widowControl w:val="0"/>
        <w:rPr>
          <w:rFonts w:cs="Calibri"/>
          <w:sz w:val="24"/>
          <w:szCs w:val="24"/>
        </w:rPr>
      </w:pPr>
    </w:p>
    <w:p w:rsidR="00785583" w:rsidRPr="006F4392" w:rsidRDefault="00785583" w:rsidP="00853444">
      <w:pPr>
        <w:pStyle w:val="NoSpacing"/>
        <w:widowControl w:val="0"/>
        <w:rPr>
          <w:rFonts w:cs="Calibri"/>
          <w:sz w:val="24"/>
          <w:szCs w:val="24"/>
        </w:rPr>
      </w:pPr>
      <w:r>
        <w:rPr>
          <w:rFonts w:cs="Calibri"/>
          <w:sz w:val="24"/>
          <w:szCs w:val="24"/>
        </w:rPr>
        <w:t xml:space="preserve">The decision of Full Council is final. </w:t>
      </w:r>
    </w:p>
    <w:p w:rsidR="006F4392" w:rsidRPr="006F4392" w:rsidRDefault="006F4392" w:rsidP="00853444">
      <w:pPr>
        <w:pStyle w:val="NoSpacing"/>
        <w:widowControl w:val="0"/>
        <w:rPr>
          <w:rFonts w:cs="Calibri"/>
          <w:sz w:val="24"/>
          <w:szCs w:val="24"/>
        </w:rPr>
      </w:pPr>
      <w:r w:rsidRPr="006F4392">
        <w:rPr>
          <w:rFonts w:cs="Calibri"/>
          <w:sz w:val="24"/>
          <w:szCs w:val="24"/>
        </w:rPr>
        <w:t xml:space="preserve"> </w:t>
      </w:r>
    </w:p>
    <w:p w:rsidR="006F4392" w:rsidRPr="006F4392" w:rsidRDefault="006F4392" w:rsidP="00853444">
      <w:pPr>
        <w:pStyle w:val="NoSpacing"/>
        <w:widowControl w:val="0"/>
        <w:rPr>
          <w:rFonts w:cs="Calibri"/>
          <w:sz w:val="24"/>
          <w:szCs w:val="24"/>
        </w:rPr>
      </w:pPr>
      <w:r w:rsidRPr="006F4392">
        <w:rPr>
          <w:rFonts w:cs="Calibri"/>
          <w:sz w:val="24"/>
          <w:szCs w:val="24"/>
        </w:rPr>
        <w:t xml:space="preserve">The </w:t>
      </w:r>
      <w:r w:rsidR="00FB4574">
        <w:rPr>
          <w:rFonts w:cs="Calibri"/>
          <w:sz w:val="24"/>
          <w:szCs w:val="24"/>
        </w:rPr>
        <w:t xml:space="preserve">Town </w:t>
      </w:r>
      <w:r w:rsidRPr="006F4392">
        <w:rPr>
          <w:rFonts w:cs="Calibri"/>
          <w:sz w:val="24"/>
          <w:szCs w:val="24"/>
        </w:rPr>
        <w:t xml:space="preserve">Clerk will notify </w:t>
      </w:r>
      <w:r w:rsidR="008645CD">
        <w:rPr>
          <w:rFonts w:cs="Calibri"/>
          <w:sz w:val="24"/>
          <w:szCs w:val="24"/>
        </w:rPr>
        <w:t>East Suffolk Council</w:t>
      </w:r>
      <w:r w:rsidR="00083AF4">
        <w:rPr>
          <w:rFonts w:cs="Calibri"/>
          <w:sz w:val="24"/>
          <w:szCs w:val="24"/>
        </w:rPr>
        <w:t xml:space="preserve"> </w:t>
      </w:r>
      <w:r w:rsidRPr="006F4392">
        <w:rPr>
          <w:rFonts w:cs="Calibri"/>
          <w:sz w:val="24"/>
          <w:szCs w:val="24"/>
        </w:rPr>
        <w:t>of the new Councillor appointment.  The successful candidate(s)</w:t>
      </w:r>
      <w:r w:rsidR="00922E86">
        <w:rPr>
          <w:rFonts w:cs="Calibri"/>
          <w:sz w:val="24"/>
          <w:szCs w:val="24"/>
        </w:rPr>
        <w:t xml:space="preserve"> must complete the ‘register</w:t>
      </w:r>
      <w:r w:rsidRPr="006F4392">
        <w:rPr>
          <w:rFonts w:cs="Calibri"/>
          <w:sz w:val="24"/>
          <w:szCs w:val="24"/>
        </w:rPr>
        <w:t xml:space="preserve"> of interests’ within 28 days of being elected. The form should be </w:t>
      </w:r>
      <w:r w:rsidR="00922E86">
        <w:rPr>
          <w:rFonts w:cs="Calibri"/>
          <w:sz w:val="24"/>
          <w:szCs w:val="24"/>
        </w:rPr>
        <w:t xml:space="preserve">submitted to the Monitoring Officer at East Suffolk Council or may be completed on-line. Further details will be provided to the successful candidate(s). </w:t>
      </w:r>
    </w:p>
    <w:p w:rsidR="006F4392" w:rsidRPr="006F4392" w:rsidRDefault="006F4392" w:rsidP="00853444">
      <w:pPr>
        <w:pStyle w:val="NoSpacing"/>
        <w:widowControl w:val="0"/>
        <w:rPr>
          <w:rFonts w:cs="Calibri"/>
          <w:sz w:val="24"/>
          <w:szCs w:val="24"/>
        </w:rPr>
      </w:pPr>
      <w:r w:rsidRPr="006F4392">
        <w:rPr>
          <w:rFonts w:cs="Calibri"/>
          <w:sz w:val="24"/>
          <w:szCs w:val="24"/>
        </w:rPr>
        <w:t xml:space="preserve"> </w:t>
      </w:r>
    </w:p>
    <w:p w:rsidR="006F4392" w:rsidRDefault="006F4392" w:rsidP="00853444">
      <w:pPr>
        <w:pStyle w:val="NoSpacing"/>
        <w:widowControl w:val="0"/>
        <w:rPr>
          <w:rFonts w:cs="Calibri"/>
          <w:sz w:val="24"/>
          <w:szCs w:val="24"/>
        </w:rPr>
      </w:pPr>
      <w:r w:rsidRPr="006F4392">
        <w:rPr>
          <w:rFonts w:cs="Calibri"/>
          <w:sz w:val="24"/>
          <w:szCs w:val="24"/>
        </w:rPr>
        <w:t xml:space="preserve">If insufficient candidates come forward for co-option, </w:t>
      </w:r>
      <w:r w:rsidR="00B9344A">
        <w:rPr>
          <w:rFonts w:cs="Calibri"/>
          <w:sz w:val="24"/>
          <w:szCs w:val="24"/>
        </w:rPr>
        <w:t>the vacancies will be</w:t>
      </w:r>
      <w:r w:rsidRPr="006F4392">
        <w:rPr>
          <w:rFonts w:cs="Calibri"/>
          <w:sz w:val="24"/>
          <w:szCs w:val="24"/>
        </w:rPr>
        <w:t xml:space="preserve"> </w:t>
      </w:r>
      <w:r w:rsidR="00B9344A">
        <w:rPr>
          <w:rFonts w:cs="Calibri"/>
          <w:sz w:val="24"/>
          <w:szCs w:val="24"/>
        </w:rPr>
        <w:t>re-</w:t>
      </w:r>
      <w:r w:rsidRPr="006F4392">
        <w:rPr>
          <w:rFonts w:cs="Calibri"/>
          <w:sz w:val="24"/>
          <w:szCs w:val="24"/>
        </w:rPr>
        <w:t xml:space="preserve">advertised. </w:t>
      </w:r>
    </w:p>
    <w:p w:rsidR="00434D31" w:rsidRDefault="00434D31" w:rsidP="00853444">
      <w:pPr>
        <w:pStyle w:val="NoSpacing"/>
        <w:widowControl w:val="0"/>
        <w:rPr>
          <w:rFonts w:cs="Calibri"/>
          <w:sz w:val="24"/>
          <w:szCs w:val="24"/>
        </w:rPr>
      </w:pPr>
    </w:p>
    <w:tbl>
      <w:tblPr>
        <w:tblStyle w:val="TableGrid"/>
        <w:tblW w:w="0" w:type="auto"/>
        <w:jc w:val="center"/>
        <w:tblInd w:w="0" w:type="dxa"/>
        <w:tblLook w:val="04A0" w:firstRow="1" w:lastRow="0" w:firstColumn="1" w:lastColumn="0" w:noHBand="0" w:noVBand="1"/>
      </w:tblPr>
      <w:tblGrid>
        <w:gridCol w:w="4691"/>
        <w:gridCol w:w="4715"/>
      </w:tblGrid>
      <w:tr w:rsidR="00AA4909" w:rsidTr="00853444">
        <w:trPr>
          <w:trHeight w:val="347"/>
          <w:jc w:val="center"/>
        </w:trPr>
        <w:tc>
          <w:tcPr>
            <w:tcW w:w="9406" w:type="dxa"/>
            <w:gridSpan w:val="2"/>
            <w:tcBorders>
              <w:top w:val="single" w:sz="4" w:space="0" w:color="auto"/>
              <w:left w:val="single" w:sz="4" w:space="0" w:color="auto"/>
              <w:bottom w:val="single" w:sz="4" w:space="0" w:color="auto"/>
              <w:right w:val="single" w:sz="4" w:space="0" w:color="auto"/>
            </w:tcBorders>
            <w:hideMark/>
          </w:tcPr>
          <w:p w:rsidR="00AA4909" w:rsidRDefault="00AA4909" w:rsidP="00853444">
            <w:pPr>
              <w:widowControl w:val="0"/>
              <w:jc w:val="center"/>
              <w:rPr>
                <w:rFonts w:cs="Calibri"/>
                <w:b/>
              </w:rPr>
            </w:pPr>
            <w:r>
              <w:rPr>
                <w:rFonts w:cs="Calibri"/>
                <w:b/>
                <w:sz w:val="24"/>
              </w:rPr>
              <w:t>Revisions</w:t>
            </w:r>
          </w:p>
        </w:tc>
      </w:tr>
      <w:tr w:rsidR="00AA4909" w:rsidRPr="00C83BE1" w:rsidTr="00853444">
        <w:trPr>
          <w:trHeight w:val="149"/>
          <w:jc w:val="center"/>
        </w:trPr>
        <w:tc>
          <w:tcPr>
            <w:tcW w:w="4691" w:type="dxa"/>
            <w:tcBorders>
              <w:top w:val="single" w:sz="4" w:space="0" w:color="auto"/>
              <w:left w:val="single" w:sz="4" w:space="0" w:color="auto"/>
              <w:bottom w:val="single" w:sz="4" w:space="0" w:color="auto"/>
              <w:right w:val="single" w:sz="4" w:space="0" w:color="auto"/>
            </w:tcBorders>
            <w:hideMark/>
          </w:tcPr>
          <w:p w:rsidR="00AA4909" w:rsidRPr="00C83BE1" w:rsidRDefault="00AA4909" w:rsidP="00853444">
            <w:pPr>
              <w:widowControl w:val="0"/>
              <w:rPr>
                <w:rFonts w:cs="Calibri"/>
                <w:b/>
              </w:rPr>
            </w:pPr>
            <w:r w:rsidRPr="00C83BE1">
              <w:rPr>
                <w:rFonts w:cs="Calibri"/>
                <w:b/>
              </w:rPr>
              <w:t>Date</w:t>
            </w:r>
          </w:p>
        </w:tc>
        <w:tc>
          <w:tcPr>
            <w:tcW w:w="4714" w:type="dxa"/>
            <w:tcBorders>
              <w:top w:val="single" w:sz="4" w:space="0" w:color="auto"/>
              <w:left w:val="single" w:sz="4" w:space="0" w:color="auto"/>
              <w:bottom w:val="single" w:sz="4" w:space="0" w:color="auto"/>
              <w:right w:val="single" w:sz="4" w:space="0" w:color="auto"/>
            </w:tcBorders>
            <w:hideMark/>
          </w:tcPr>
          <w:p w:rsidR="00AA4909" w:rsidRPr="00C83BE1" w:rsidRDefault="00AA4909" w:rsidP="00853444">
            <w:pPr>
              <w:widowControl w:val="0"/>
              <w:rPr>
                <w:rFonts w:cs="Calibri"/>
                <w:b/>
              </w:rPr>
            </w:pPr>
            <w:r w:rsidRPr="00C83BE1">
              <w:rPr>
                <w:rFonts w:cs="Calibri"/>
                <w:b/>
              </w:rPr>
              <w:t>Amendment</w:t>
            </w:r>
          </w:p>
        </w:tc>
      </w:tr>
      <w:tr w:rsidR="00AA4909" w:rsidRPr="00C83BE1" w:rsidTr="00853444">
        <w:trPr>
          <w:trHeight w:val="439"/>
          <w:jc w:val="center"/>
        </w:trPr>
        <w:tc>
          <w:tcPr>
            <w:tcW w:w="4691" w:type="dxa"/>
            <w:tcBorders>
              <w:top w:val="single" w:sz="4" w:space="0" w:color="auto"/>
              <w:left w:val="single" w:sz="4" w:space="0" w:color="auto"/>
              <w:bottom w:val="single" w:sz="4" w:space="0" w:color="auto"/>
              <w:right w:val="single" w:sz="4" w:space="0" w:color="auto"/>
            </w:tcBorders>
          </w:tcPr>
          <w:p w:rsidR="00AA4909" w:rsidRPr="00C83BE1" w:rsidRDefault="00AA4909" w:rsidP="00853444">
            <w:pPr>
              <w:widowControl w:val="0"/>
              <w:rPr>
                <w:rFonts w:cs="Calibri"/>
              </w:rPr>
            </w:pPr>
          </w:p>
        </w:tc>
        <w:tc>
          <w:tcPr>
            <w:tcW w:w="4714" w:type="dxa"/>
            <w:tcBorders>
              <w:top w:val="single" w:sz="4" w:space="0" w:color="auto"/>
              <w:left w:val="single" w:sz="4" w:space="0" w:color="auto"/>
              <w:bottom w:val="single" w:sz="4" w:space="0" w:color="auto"/>
              <w:right w:val="single" w:sz="4" w:space="0" w:color="auto"/>
            </w:tcBorders>
          </w:tcPr>
          <w:p w:rsidR="00AA4909" w:rsidRPr="00C83BE1" w:rsidRDefault="00AA4909" w:rsidP="00853444">
            <w:pPr>
              <w:widowControl w:val="0"/>
              <w:rPr>
                <w:rFonts w:cs="Calibri"/>
              </w:rPr>
            </w:pPr>
          </w:p>
        </w:tc>
      </w:tr>
      <w:tr w:rsidR="00853444" w:rsidRPr="00C83BE1" w:rsidTr="00853444">
        <w:trPr>
          <w:trHeight w:val="439"/>
          <w:jc w:val="center"/>
        </w:trPr>
        <w:tc>
          <w:tcPr>
            <w:tcW w:w="4691" w:type="dxa"/>
            <w:tcBorders>
              <w:top w:val="single" w:sz="4" w:space="0" w:color="auto"/>
              <w:left w:val="single" w:sz="4" w:space="0" w:color="auto"/>
              <w:bottom w:val="single" w:sz="4" w:space="0" w:color="auto"/>
              <w:right w:val="single" w:sz="4" w:space="0" w:color="auto"/>
            </w:tcBorders>
          </w:tcPr>
          <w:p w:rsidR="00853444" w:rsidRPr="00C83BE1" w:rsidRDefault="00853444" w:rsidP="00853444">
            <w:pPr>
              <w:widowControl w:val="0"/>
              <w:rPr>
                <w:rFonts w:cs="Calibri"/>
              </w:rPr>
            </w:pPr>
          </w:p>
        </w:tc>
        <w:tc>
          <w:tcPr>
            <w:tcW w:w="4714" w:type="dxa"/>
            <w:tcBorders>
              <w:top w:val="single" w:sz="4" w:space="0" w:color="auto"/>
              <w:left w:val="single" w:sz="4" w:space="0" w:color="auto"/>
              <w:bottom w:val="single" w:sz="4" w:space="0" w:color="auto"/>
              <w:right w:val="single" w:sz="4" w:space="0" w:color="auto"/>
            </w:tcBorders>
          </w:tcPr>
          <w:p w:rsidR="00853444" w:rsidRPr="00C83BE1" w:rsidRDefault="00853444" w:rsidP="00853444">
            <w:pPr>
              <w:widowControl w:val="0"/>
              <w:rPr>
                <w:rFonts w:cs="Calibri"/>
              </w:rPr>
            </w:pPr>
          </w:p>
        </w:tc>
      </w:tr>
    </w:tbl>
    <w:p w:rsidR="00853444" w:rsidRDefault="00853444" w:rsidP="00853444">
      <w:pPr>
        <w:pStyle w:val="NoSpacing"/>
        <w:widowControl w:val="0"/>
        <w:rPr>
          <w:rFonts w:cs="Calibri"/>
          <w:sz w:val="24"/>
          <w:szCs w:val="24"/>
        </w:rPr>
      </w:pPr>
    </w:p>
    <w:sectPr w:rsidR="00853444" w:rsidSect="00853444">
      <w:headerReference w:type="default" r:id="rId8"/>
      <w:footerReference w:type="default" r:id="rId9"/>
      <w:pgSz w:w="11906" w:h="16838"/>
      <w:pgMar w:top="851" w:right="851" w:bottom="567" w:left="851"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308" w:rsidRDefault="00845308" w:rsidP="0047641D">
      <w:pPr>
        <w:spacing w:after="0" w:line="240" w:lineRule="auto"/>
      </w:pPr>
      <w:r>
        <w:separator/>
      </w:r>
    </w:p>
  </w:endnote>
  <w:endnote w:type="continuationSeparator" w:id="0">
    <w:p w:rsidR="00845308" w:rsidRDefault="00845308" w:rsidP="00476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819304"/>
      <w:docPartObj>
        <w:docPartGallery w:val="Page Numbers (Bottom of Page)"/>
        <w:docPartUnique/>
      </w:docPartObj>
    </w:sdtPr>
    <w:sdtEndPr>
      <w:rPr>
        <w:noProof/>
      </w:rPr>
    </w:sdtEndPr>
    <w:sdtContent>
      <w:p w:rsidR="00853444" w:rsidRDefault="00853444" w:rsidP="00853444">
        <w:pPr>
          <w:pStyle w:val="Footer"/>
          <w:jc w:val="right"/>
        </w:pPr>
        <w:r>
          <w:fldChar w:fldCharType="begin"/>
        </w:r>
        <w:r>
          <w:instrText xml:space="preserve"> PAGE   \* MERGEFORMAT </w:instrText>
        </w:r>
        <w:r>
          <w:fldChar w:fldCharType="separate"/>
        </w:r>
        <w:r w:rsidR="00A546B4">
          <w:rPr>
            <w:noProof/>
          </w:rPr>
          <w:t>4</w:t>
        </w:r>
        <w:r>
          <w:rPr>
            <w:noProof/>
          </w:rPr>
          <w:fldChar w:fldCharType="end"/>
        </w:r>
      </w:p>
    </w:sdtContent>
  </w:sdt>
  <w:p w:rsidR="00B6484E" w:rsidRPr="00853444" w:rsidRDefault="00853444" w:rsidP="00853444">
    <w:pPr>
      <w:pStyle w:val="Footer"/>
      <w:ind w:hanging="426"/>
      <w:rPr>
        <w:sz w:val="20"/>
      </w:rPr>
    </w:pPr>
    <w:r w:rsidRPr="00853444">
      <w:rPr>
        <w:sz w:val="20"/>
      </w:rPr>
      <w:t xml:space="preserve">Lowestoft Town Council Co-option Policy. Adopted </w:t>
    </w:r>
    <w:r>
      <w:rPr>
        <w:sz w:val="20"/>
      </w:rPr>
      <w:t>January 2021</w:t>
    </w:r>
    <w:r w:rsidRPr="00853444">
      <w:rPr>
        <w:sz w:val="20"/>
      </w:rPr>
      <w:t xml:space="preserve">. </w:t>
    </w:r>
    <w:r w:rsidR="003E4988">
      <w:rPr>
        <w:sz w:val="20"/>
      </w:rPr>
      <w:t xml:space="preserve">Reviewed May 2021. Next </w:t>
    </w:r>
    <w:r w:rsidRPr="00853444">
      <w:rPr>
        <w:sz w:val="20"/>
      </w:rPr>
      <w:t xml:space="preserve">Review Date </w:t>
    </w:r>
    <w:r w:rsidR="003E4988">
      <w:rPr>
        <w:sz w:val="20"/>
      </w:rPr>
      <w:t>May 2022</w:t>
    </w:r>
    <w:r>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308" w:rsidRDefault="00845308" w:rsidP="0047641D">
      <w:pPr>
        <w:spacing w:after="0" w:line="240" w:lineRule="auto"/>
      </w:pPr>
      <w:r>
        <w:separator/>
      </w:r>
    </w:p>
  </w:footnote>
  <w:footnote w:type="continuationSeparator" w:id="0">
    <w:p w:rsidR="00845308" w:rsidRDefault="00845308" w:rsidP="004764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444" w:rsidRDefault="00853444">
    <w:pPr>
      <w:pStyle w:val="Head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1263015</wp:posOffset>
              </wp:positionH>
              <wp:positionV relativeFrom="paragraph">
                <wp:posOffset>302260</wp:posOffset>
              </wp:positionV>
              <wp:extent cx="2965450" cy="520700"/>
              <wp:effectExtent l="0" t="0" r="6350" b="0"/>
              <wp:wrapNone/>
              <wp:docPr id="7" name="Text Box 7"/>
              <wp:cNvGraphicFramePr/>
              <a:graphic xmlns:a="http://schemas.openxmlformats.org/drawingml/2006/main">
                <a:graphicData uri="http://schemas.microsoft.com/office/word/2010/wordprocessingShape">
                  <wps:wsp>
                    <wps:cNvSpPr txBox="1"/>
                    <wps:spPr>
                      <a:xfrm>
                        <a:off x="0" y="0"/>
                        <a:ext cx="2965450" cy="520700"/>
                      </a:xfrm>
                      <a:prstGeom prst="rect">
                        <a:avLst/>
                      </a:prstGeom>
                      <a:solidFill>
                        <a:schemeClr val="lt1"/>
                      </a:solidFill>
                      <a:ln w="6350">
                        <a:noFill/>
                      </a:ln>
                    </wps:spPr>
                    <wps:txbx>
                      <w:txbxContent>
                        <w:p w:rsidR="00853444" w:rsidRPr="00853444" w:rsidRDefault="00853444" w:rsidP="00853444">
                          <w:pPr>
                            <w:pStyle w:val="NoSpacing"/>
                            <w:rPr>
                              <w:rFonts w:cs="Calibri"/>
                              <w:b/>
                              <w:sz w:val="28"/>
                              <w:szCs w:val="24"/>
                            </w:rPr>
                          </w:pPr>
                          <w:r w:rsidRPr="00853444">
                            <w:rPr>
                              <w:rFonts w:cs="Calibri"/>
                              <w:b/>
                              <w:sz w:val="28"/>
                              <w:szCs w:val="24"/>
                            </w:rPr>
                            <w:t>Councillor Co-option Policy</w:t>
                          </w:r>
                        </w:p>
                        <w:p w:rsidR="00853444" w:rsidRPr="00853444" w:rsidRDefault="00853444">
                          <w:pPr>
                            <w:rPr>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99.45pt;margin-top:23.8pt;width:233.5pt;height:4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" fillcolor="white [3201]" stroked="f" strokeweight=".5pt">
              <v:textbox>
                <w:txbxContent>
                  <w:p w:rsidR="00853444" w:rsidRPr="00853444" w:rsidRDefault="00853444" w:rsidP="00853444">
                    <w:pPr>
                      <w:pStyle w:val="NoSpacing"/>
                      <w:rPr>
                        <w:rFonts w:cs="Calibri"/>
                        <w:b/>
                        <w:sz w:val="28"/>
                        <w:szCs w:val="24"/>
                      </w:rPr>
                    </w:pPr>
                    <w:r w:rsidRPr="00853444">
                      <w:rPr>
                        <w:rFonts w:cs="Calibri"/>
                        <w:b/>
                        <w:sz w:val="28"/>
                        <w:szCs w:val="24"/>
                      </w:rPr>
                      <w:t>Councillor Co-option Policy</w:t>
                    </w:r>
                  </w:p>
                  <w:p w:rsidR="00853444" w:rsidRPr="00853444" w:rsidRDefault="00853444">
                    <w:pPr>
                      <w:rPr>
                        <w:b/>
                        <w:sz w:val="28"/>
                      </w:rPr>
                    </w:pPr>
                  </w:p>
                </w:txbxContent>
              </v:textbox>
            </v:shape>
          </w:pict>
        </mc:Fallback>
      </mc:AlternateContent>
    </w:r>
    <w:r>
      <w:rPr>
        <w:noProof/>
        <w:lang w:eastAsia="en-GB"/>
      </w:rPr>
      <w:drawing>
        <wp:inline distT="0" distB="0" distL="0" distR="0" wp14:anchorId="29794C4C">
          <wp:extent cx="1134110" cy="1383665"/>
          <wp:effectExtent l="0" t="0" r="889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13836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53280"/>
    <w:multiLevelType w:val="hybridMultilevel"/>
    <w:tmpl w:val="C23E7426"/>
    <w:lvl w:ilvl="0" w:tplc="8910CE8A">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47FCD"/>
    <w:multiLevelType w:val="hybridMultilevel"/>
    <w:tmpl w:val="E924D2C4"/>
    <w:lvl w:ilvl="0" w:tplc="8910CE8A">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240137"/>
    <w:multiLevelType w:val="hybridMultilevel"/>
    <w:tmpl w:val="A5D469AE"/>
    <w:lvl w:ilvl="0" w:tplc="08090003">
      <w:start w:val="1"/>
      <w:numFmt w:val="bullet"/>
      <w:lvlText w:val="o"/>
      <w:lvlJc w:val="left"/>
      <w:pPr>
        <w:ind w:left="1500" w:hanging="360"/>
      </w:pPr>
      <w:rPr>
        <w:rFonts w:ascii="Courier New" w:hAnsi="Courier New" w:cs="Courier New"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 w15:restartNumberingAfterBreak="0">
    <w:nsid w:val="22AC69E0"/>
    <w:multiLevelType w:val="hybridMultilevel"/>
    <w:tmpl w:val="0F80F8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4622D7"/>
    <w:multiLevelType w:val="hybridMultilevel"/>
    <w:tmpl w:val="FEBAE2A2"/>
    <w:lvl w:ilvl="0" w:tplc="4C60522E">
      <w:numFmt w:val="bullet"/>
      <w:lvlText w:val="•"/>
      <w:lvlJc w:val="left"/>
      <w:pPr>
        <w:ind w:left="1140" w:hanging="360"/>
      </w:pPr>
      <w:rPr>
        <w:rFonts w:ascii="Calibri" w:eastAsia="Calibri" w:hAnsi="Calibri" w:cs="Calibri"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5" w15:restartNumberingAfterBreak="0">
    <w:nsid w:val="2FC426F1"/>
    <w:multiLevelType w:val="hybridMultilevel"/>
    <w:tmpl w:val="89FC14FA"/>
    <w:lvl w:ilvl="0" w:tplc="8910CE8A">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24B32D1"/>
    <w:multiLevelType w:val="hybridMultilevel"/>
    <w:tmpl w:val="AB20722E"/>
    <w:lvl w:ilvl="0" w:tplc="8910CE8A">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F144B8"/>
    <w:multiLevelType w:val="hybridMultilevel"/>
    <w:tmpl w:val="F12A8A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9B33B31"/>
    <w:multiLevelType w:val="hybridMultilevel"/>
    <w:tmpl w:val="1BBEC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20175E"/>
    <w:multiLevelType w:val="hybridMultilevel"/>
    <w:tmpl w:val="4924596A"/>
    <w:lvl w:ilvl="0" w:tplc="8910CE8A">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97713A"/>
    <w:multiLevelType w:val="hybridMultilevel"/>
    <w:tmpl w:val="1160DA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49D747E"/>
    <w:multiLevelType w:val="hybridMultilevel"/>
    <w:tmpl w:val="A3F21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D30DAB"/>
    <w:multiLevelType w:val="hybridMultilevel"/>
    <w:tmpl w:val="1D464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5D58F6"/>
    <w:multiLevelType w:val="hybridMultilevel"/>
    <w:tmpl w:val="058E522C"/>
    <w:lvl w:ilvl="0" w:tplc="8910CE8A">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F84FD5"/>
    <w:multiLevelType w:val="hybridMultilevel"/>
    <w:tmpl w:val="A07E74C2"/>
    <w:lvl w:ilvl="0" w:tplc="8910CE8A">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2529EB"/>
    <w:multiLevelType w:val="hybridMultilevel"/>
    <w:tmpl w:val="C8CCC5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06258B4"/>
    <w:multiLevelType w:val="hybridMultilevel"/>
    <w:tmpl w:val="B0DED84E"/>
    <w:lvl w:ilvl="0" w:tplc="8910CE8A">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DB4E11"/>
    <w:multiLevelType w:val="hybridMultilevel"/>
    <w:tmpl w:val="454ABD3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28A1E3E"/>
    <w:multiLevelType w:val="hybridMultilevel"/>
    <w:tmpl w:val="CD46B326"/>
    <w:lvl w:ilvl="0" w:tplc="8910CE8A">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3A074E"/>
    <w:multiLevelType w:val="hybridMultilevel"/>
    <w:tmpl w:val="DF2C46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2F022E6"/>
    <w:multiLevelType w:val="multilevel"/>
    <w:tmpl w:val="BFFCAAEC"/>
    <w:lvl w:ilvl="0">
      <w:start w:val="1"/>
      <w:numFmt w:val="decimal"/>
      <w:pStyle w:val="ScheduleHeading1"/>
      <w:lvlText w:val="%1."/>
      <w:lvlJc w:val="left"/>
      <w:pPr>
        <w:tabs>
          <w:tab w:val="num" w:pos="851"/>
        </w:tabs>
        <w:ind w:left="723" w:hanging="723"/>
      </w:pPr>
      <w:rPr>
        <w:rFonts w:ascii="Century Gothic" w:hAnsi="Century Gothic" w:cs="Times New Roman" w:hint="default"/>
        <w:b/>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cheduleHeading2"/>
      <w:lvlText w:val="(%2)"/>
      <w:lvlJc w:val="left"/>
      <w:pPr>
        <w:tabs>
          <w:tab w:val="num" w:pos="720"/>
        </w:tabs>
        <w:ind w:left="720" w:firstLine="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ScheduleHeading3"/>
      <w:lvlText w:val="(%3)"/>
      <w:lvlJc w:val="left"/>
      <w:pPr>
        <w:ind w:left="1440" w:firstLine="0"/>
      </w:pPr>
    </w:lvl>
    <w:lvl w:ilvl="3">
      <w:start w:val="1"/>
      <w:numFmt w:val="decimal"/>
      <w:pStyle w:val="ScheduleHeading4"/>
      <w:lvlText w:val="%1.%2.%3.%4"/>
      <w:lvlJc w:val="left"/>
      <w:pPr>
        <w:tabs>
          <w:tab w:val="num" w:pos="2835"/>
        </w:tabs>
        <w:ind w:left="2835" w:hanging="1134"/>
      </w:pPr>
    </w:lvl>
    <w:lvl w:ilvl="4">
      <w:start w:val="1"/>
      <w:numFmt w:val="decimal"/>
      <w:pStyle w:val="ScheduleHeading5"/>
      <w:lvlText w:val="%1.%2.%3.%4.%5."/>
      <w:lvlJc w:val="left"/>
      <w:pPr>
        <w:tabs>
          <w:tab w:val="num" w:pos="4253"/>
        </w:tabs>
        <w:ind w:left="4253" w:hanging="1418"/>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BEA06B0"/>
    <w:multiLevelType w:val="hybridMultilevel"/>
    <w:tmpl w:val="660E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6"/>
  </w:num>
  <w:num w:numId="4">
    <w:abstractNumId w:val="14"/>
  </w:num>
  <w:num w:numId="5">
    <w:abstractNumId w:val="6"/>
  </w:num>
  <w:num w:numId="6">
    <w:abstractNumId w:val="0"/>
  </w:num>
  <w:num w:numId="7">
    <w:abstractNumId w:val="1"/>
  </w:num>
  <w:num w:numId="8">
    <w:abstractNumId w:val="13"/>
  </w:num>
  <w:num w:numId="9">
    <w:abstractNumId w:val="9"/>
  </w:num>
  <w:num w:numId="10">
    <w:abstractNumId w:val="19"/>
  </w:num>
  <w:num w:numId="11">
    <w:abstractNumId w:val="11"/>
  </w:num>
  <w:num w:numId="12">
    <w:abstractNumId w:val="10"/>
  </w:num>
  <w:num w:numId="13">
    <w:abstractNumId w:val="12"/>
  </w:num>
  <w:num w:numId="14">
    <w:abstractNumId w:val="8"/>
  </w:num>
  <w:num w:numId="15">
    <w:abstractNumId w:val="15"/>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7"/>
  </w:num>
  <w:num w:numId="20">
    <w:abstractNumId w:val="3"/>
  </w:num>
  <w:num w:numId="21">
    <w:abstractNumId w:val="21"/>
  </w:num>
  <w:num w:numId="22">
    <w:abstractNumId w:val="2"/>
  </w:num>
  <w:num w:numId="2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en Elliott">
    <w15:presenceInfo w15:providerId="AD" w15:userId="S-1-5-21-1214009416-2471101823-2129933206-1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6A8"/>
    <w:rsid w:val="0001572C"/>
    <w:rsid w:val="00020071"/>
    <w:rsid w:val="000375F2"/>
    <w:rsid w:val="0004692D"/>
    <w:rsid w:val="00051055"/>
    <w:rsid w:val="00083AF4"/>
    <w:rsid w:val="00086189"/>
    <w:rsid w:val="000F2218"/>
    <w:rsid w:val="00116D6D"/>
    <w:rsid w:val="0013287C"/>
    <w:rsid w:val="0014160F"/>
    <w:rsid w:val="00160BE7"/>
    <w:rsid w:val="00172F9A"/>
    <w:rsid w:val="001945C9"/>
    <w:rsid w:val="001A1E58"/>
    <w:rsid w:val="001B5A33"/>
    <w:rsid w:val="001E52A4"/>
    <w:rsid w:val="00203BE1"/>
    <w:rsid w:val="00211F8D"/>
    <w:rsid w:val="0022654E"/>
    <w:rsid w:val="00252D87"/>
    <w:rsid w:val="00277E93"/>
    <w:rsid w:val="00294F89"/>
    <w:rsid w:val="002A3444"/>
    <w:rsid w:val="002A6318"/>
    <w:rsid w:val="002B4273"/>
    <w:rsid w:val="002B7ABE"/>
    <w:rsid w:val="002C0B6B"/>
    <w:rsid w:val="003031CD"/>
    <w:rsid w:val="003037B2"/>
    <w:rsid w:val="00336A9E"/>
    <w:rsid w:val="0036640C"/>
    <w:rsid w:val="00387FB6"/>
    <w:rsid w:val="003A52B4"/>
    <w:rsid w:val="003C7CC3"/>
    <w:rsid w:val="003D278D"/>
    <w:rsid w:val="003E4988"/>
    <w:rsid w:val="00421D1C"/>
    <w:rsid w:val="00434D31"/>
    <w:rsid w:val="0043620F"/>
    <w:rsid w:val="004404B0"/>
    <w:rsid w:val="004731F4"/>
    <w:rsid w:val="0047641D"/>
    <w:rsid w:val="00484B34"/>
    <w:rsid w:val="004C79EF"/>
    <w:rsid w:val="004F24E8"/>
    <w:rsid w:val="0053749C"/>
    <w:rsid w:val="00541004"/>
    <w:rsid w:val="00566EDD"/>
    <w:rsid w:val="005872AA"/>
    <w:rsid w:val="005B5A38"/>
    <w:rsid w:val="005C44BC"/>
    <w:rsid w:val="005D06A8"/>
    <w:rsid w:val="00613110"/>
    <w:rsid w:val="00630E76"/>
    <w:rsid w:val="006378C3"/>
    <w:rsid w:val="00644DF4"/>
    <w:rsid w:val="0066119F"/>
    <w:rsid w:val="006D38DD"/>
    <w:rsid w:val="006F4392"/>
    <w:rsid w:val="006F64B3"/>
    <w:rsid w:val="006F6554"/>
    <w:rsid w:val="0071157D"/>
    <w:rsid w:val="00746DA7"/>
    <w:rsid w:val="00780976"/>
    <w:rsid w:val="00785583"/>
    <w:rsid w:val="007B504B"/>
    <w:rsid w:val="007F243A"/>
    <w:rsid w:val="00845308"/>
    <w:rsid w:val="008503A8"/>
    <w:rsid w:val="00853444"/>
    <w:rsid w:val="00853BAE"/>
    <w:rsid w:val="008645CD"/>
    <w:rsid w:val="00867BC6"/>
    <w:rsid w:val="0087720F"/>
    <w:rsid w:val="0089428A"/>
    <w:rsid w:val="008E4D6D"/>
    <w:rsid w:val="00922206"/>
    <w:rsid w:val="00922E86"/>
    <w:rsid w:val="00962228"/>
    <w:rsid w:val="00962DFD"/>
    <w:rsid w:val="00975447"/>
    <w:rsid w:val="009771EB"/>
    <w:rsid w:val="00986540"/>
    <w:rsid w:val="009A5261"/>
    <w:rsid w:val="009B092D"/>
    <w:rsid w:val="009E7ACC"/>
    <w:rsid w:val="009E7B53"/>
    <w:rsid w:val="009F4D39"/>
    <w:rsid w:val="00A07045"/>
    <w:rsid w:val="00A252F3"/>
    <w:rsid w:val="00A2649F"/>
    <w:rsid w:val="00A546B4"/>
    <w:rsid w:val="00A85AE0"/>
    <w:rsid w:val="00A902E6"/>
    <w:rsid w:val="00A92DA4"/>
    <w:rsid w:val="00AA4909"/>
    <w:rsid w:val="00AB4F12"/>
    <w:rsid w:val="00AC0FE1"/>
    <w:rsid w:val="00AF2163"/>
    <w:rsid w:val="00B053FA"/>
    <w:rsid w:val="00B05BA6"/>
    <w:rsid w:val="00B34C3E"/>
    <w:rsid w:val="00B458B7"/>
    <w:rsid w:val="00B51198"/>
    <w:rsid w:val="00B6484E"/>
    <w:rsid w:val="00B71404"/>
    <w:rsid w:val="00B7554E"/>
    <w:rsid w:val="00B82CFB"/>
    <w:rsid w:val="00B9344A"/>
    <w:rsid w:val="00BC6655"/>
    <w:rsid w:val="00C32EF1"/>
    <w:rsid w:val="00C56D20"/>
    <w:rsid w:val="00C676EC"/>
    <w:rsid w:val="00C70DFB"/>
    <w:rsid w:val="00CA4FC0"/>
    <w:rsid w:val="00CA75CA"/>
    <w:rsid w:val="00CB2284"/>
    <w:rsid w:val="00CC64F6"/>
    <w:rsid w:val="00CD3B40"/>
    <w:rsid w:val="00D067CA"/>
    <w:rsid w:val="00D41374"/>
    <w:rsid w:val="00D81405"/>
    <w:rsid w:val="00D91DF5"/>
    <w:rsid w:val="00D93940"/>
    <w:rsid w:val="00D96507"/>
    <w:rsid w:val="00DA5E19"/>
    <w:rsid w:val="00DD34C6"/>
    <w:rsid w:val="00DE294D"/>
    <w:rsid w:val="00DE5C43"/>
    <w:rsid w:val="00E0594E"/>
    <w:rsid w:val="00E53F54"/>
    <w:rsid w:val="00E70C32"/>
    <w:rsid w:val="00EC450B"/>
    <w:rsid w:val="00F20DB9"/>
    <w:rsid w:val="00F33886"/>
    <w:rsid w:val="00FA32FA"/>
    <w:rsid w:val="00FB4574"/>
    <w:rsid w:val="00FC2E58"/>
    <w:rsid w:val="00FD14BC"/>
    <w:rsid w:val="00FE4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43673BF"/>
  <w15:docId w15:val="{72410D08-0FE6-4F38-8CBA-C653D38BE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A8"/>
    <w:pPr>
      <w:spacing w:after="200" w:line="276" w:lineRule="auto"/>
    </w:pPr>
    <w:rPr>
      <w:sz w:val="22"/>
      <w:szCs w:val="22"/>
      <w:lang w:eastAsia="en-US"/>
    </w:rPr>
  </w:style>
  <w:style w:type="paragraph" w:styleId="Heading1">
    <w:name w:val="heading 1"/>
    <w:basedOn w:val="NoSpacing"/>
    <w:next w:val="Normal"/>
    <w:link w:val="Heading1Char"/>
    <w:uiPriority w:val="9"/>
    <w:qFormat/>
    <w:rsid w:val="0087720F"/>
    <w:pPr>
      <w:outlineLvl w:val="0"/>
    </w:pPr>
    <w:rPr>
      <w:rFonts w:cs="Calibri"/>
      <w:sz w:val="24"/>
      <w:szCs w:val="24"/>
      <w:u w:val="single"/>
    </w:rPr>
  </w:style>
  <w:style w:type="paragraph" w:styleId="Heading2">
    <w:name w:val="heading 2"/>
    <w:basedOn w:val="Normal"/>
    <w:next w:val="Normal"/>
    <w:link w:val="Heading2Char"/>
    <w:uiPriority w:val="9"/>
    <w:semiHidden/>
    <w:unhideWhenUsed/>
    <w:qFormat/>
    <w:rsid w:val="008503A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06A8"/>
    <w:rPr>
      <w:sz w:val="22"/>
      <w:szCs w:val="22"/>
      <w:lang w:eastAsia="en-US"/>
    </w:rPr>
  </w:style>
  <w:style w:type="paragraph" w:styleId="ListParagraph">
    <w:name w:val="List Paragraph"/>
    <w:basedOn w:val="Normal"/>
    <w:uiPriority w:val="34"/>
    <w:qFormat/>
    <w:rsid w:val="0043620F"/>
    <w:pPr>
      <w:ind w:left="720"/>
      <w:contextualSpacing/>
    </w:pPr>
  </w:style>
  <w:style w:type="paragraph" w:styleId="Header">
    <w:name w:val="header"/>
    <w:basedOn w:val="Normal"/>
    <w:link w:val="HeaderChar"/>
    <w:uiPriority w:val="99"/>
    <w:unhideWhenUsed/>
    <w:rsid w:val="004764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41D"/>
    <w:rPr>
      <w:sz w:val="22"/>
      <w:szCs w:val="22"/>
      <w:lang w:eastAsia="en-US"/>
    </w:rPr>
  </w:style>
  <w:style w:type="paragraph" w:styleId="Footer">
    <w:name w:val="footer"/>
    <w:basedOn w:val="Normal"/>
    <w:link w:val="FooterChar"/>
    <w:uiPriority w:val="99"/>
    <w:unhideWhenUsed/>
    <w:rsid w:val="004764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41D"/>
    <w:rPr>
      <w:sz w:val="22"/>
      <w:szCs w:val="22"/>
      <w:lang w:eastAsia="en-US"/>
    </w:rPr>
  </w:style>
  <w:style w:type="paragraph" w:styleId="BalloonText">
    <w:name w:val="Balloon Text"/>
    <w:basedOn w:val="Normal"/>
    <w:link w:val="BalloonTextChar"/>
    <w:uiPriority w:val="99"/>
    <w:semiHidden/>
    <w:unhideWhenUsed/>
    <w:rsid w:val="00476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41D"/>
    <w:rPr>
      <w:rFonts w:ascii="Tahoma" w:hAnsi="Tahoma" w:cs="Tahoma"/>
      <w:sz w:val="16"/>
      <w:szCs w:val="16"/>
      <w:lang w:eastAsia="en-US"/>
    </w:rPr>
  </w:style>
  <w:style w:type="paragraph" w:styleId="PlainText">
    <w:name w:val="Plain Text"/>
    <w:basedOn w:val="Normal"/>
    <w:link w:val="PlainTextChar"/>
    <w:uiPriority w:val="99"/>
    <w:semiHidden/>
    <w:unhideWhenUsed/>
    <w:rsid w:val="002C0B6B"/>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uiPriority w:val="99"/>
    <w:semiHidden/>
    <w:rsid w:val="002C0B6B"/>
    <w:rPr>
      <w:rFonts w:ascii="Courier New" w:eastAsia="Times New Roman" w:hAnsi="Courier New" w:cs="Courier New"/>
    </w:rPr>
  </w:style>
  <w:style w:type="paragraph" w:styleId="FootnoteText">
    <w:name w:val="footnote text"/>
    <w:basedOn w:val="Normal"/>
    <w:link w:val="FootnoteTextChar"/>
    <w:uiPriority w:val="99"/>
    <w:semiHidden/>
    <w:unhideWhenUsed/>
    <w:rsid w:val="00B6484E"/>
    <w:pPr>
      <w:spacing w:after="120"/>
      <w:ind w:left="720" w:hanging="720"/>
    </w:pPr>
    <w:rPr>
      <w:rFonts w:ascii="Century Gothic" w:eastAsia="Times New Roman" w:hAnsi="Century Gothic"/>
      <w:sz w:val="20"/>
      <w:szCs w:val="20"/>
    </w:rPr>
  </w:style>
  <w:style w:type="character" w:customStyle="1" w:styleId="FootnoteTextChar">
    <w:name w:val="Footnote Text Char"/>
    <w:basedOn w:val="DefaultParagraphFont"/>
    <w:link w:val="FootnoteText"/>
    <w:uiPriority w:val="99"/>
    <w:semiHidden/>
    <w:rsid w:val="00B6484E"/>
    <w:rPr>
      <w:rFonts w:ascii="Century Gothic" w:eastAsia="Times New Roman" w:hAnsi="Century Gothic"/>
      <w:lang w:eastAsia="en-US"/>
    </w:rPr>
  </w:style>
  <w:style w:type="paragraph" w:customStyle="1" w:styleId="ScheduleHeading2">
    <w:name w:val="Schedule Heading 2"/>
    <w:basedOn w:val="Normal"/>
    <w:qFormat/>
    <w:rsid w:val="00B6484E"/>
    <w:pPr>
      <w:numPr>
        <w:ilvl w:val="1"/>
        <w:numId w:val="16"/>
      </w:numPr>
      <w:spacing w:after="120" w:line="240" w:lineRule="exact"/>
      <w:ind w:left="1440" w:hanging="720"/>
    </w:pPr>
    <w:rPr>
      <w:rFonts w:ascii="Century Gothic" w:eastAsia="Times New Roman" w:hAnsi="Century Gothic"/>
      <w:color w:val="000000" w:themeColor="text1"/>
      <w:sz w:val="18"/>
      <w:szCs w:val="18"/>
      <w:lang w:eastAsia="en-GB"/>
    </w:rPr>
  </w:style>
  <w:style w:type="paragraph" w:customStyle="1" w:styleId="ScheduleHeading1">
    <w:name w:val="Schedule Heading 1"/>
    <w:basedOn w:val="Normal"/>
    <w:next w:val="ScheduleHeading2"/>
    <w:qFormat/>
    <w:rsid w:val="00B6484E"/>
    <w:pPr>
      <w:numPr>
        <w:numId w:val="16"/>
      </w:numPr>
      <w:spacing w:after="120" w:line="200" w:lineRule="exact"/>
      <w:ind w:left="726" w:hanging="726"/>
    </w:pPr>
    <w:rPr>
      <w:rFonts w:ascii="Century Gothic" w:eastAsia="Times New Roman" w:hAnsi="Century Gothic"/>
      <w:b/>
      <w:color w:val="000000" w:themeColor="text1"/>
      <w:sz w:val="18"/>
      <w:szCs w:val="18"/>
      <w:lang w:eastAsia="en-GB"/>
    </w:rPr>
  </w:style>
  <w:style w:type="paragraph" w:customStyle="1" w:styleId="ScheduleHeading3">
    <w:name w:val="Schedule Heading 3"/>
    <w:basedOn w:val="Normal"/>
    <w:qFormat/>
    <w:rsid w:val="00B6484E"/>
    <w:pPr>
      <w:numPr>
        <w:ilvl w:val="2"/>
        <w:numId w:val="16"/>
      </w:numPr>
      <w:spacing w:after="120" w:line="240" w:lineRule="auto"/>
      <w:ind w:left="2160" w:hanging="720"/>
    </w:pPr>
    <w:rPr>
      <w:rFonts w:ascii="Century Gothic" w:eastAsia="Times New Roman" w:hAnsi="Century Gothic"/>
      <w:sz w:val="18"/>
      <w:szCs w:val="18"/>
      <w:lang w:eastAsia="en-GB"/>
    </w:rPr>
  </w:style>
  <w:style w:type="paragraph" w:customStyle="1" w:styleId="ScheduleHeading4">
    <w:name w:val="Schedule Heading 4"/>
    <w:basedOn w:val="Normal"/>
    <w:qFormat/>
    <w:rsid w:val="00B6484E"/>
    <w:pPr>
      <w:numPr>
        <w:ilvl w:val="3"/>
        <w:numId w:val="16"/>
      </w:numPr>
      <w:spacing w:after="120"/>
    </w:pPr>
    <w:rPr>
      <w:rFonts w:ascii="Century Gothic" w:eastAsia="Times New Roman" w:hAnsi="Century Gothic"/>
      <w:sz w:val="20"/>
      <w:lang w:eastAsia="en-GB"/>
    </w:rPr>
  </w:style>
  <w:style w:type="paragraph" w:customStyle="1" w:styleId="ScheduleHeading5">
    <w:name w:val="Schedule Heading 5"/>
    <w:basedOn w:val="Normal"/>
    <w:qFormat/>
    <w:rsid w:val="00B6484E"/>
    <w:pPr>
      <w:numPr>
        <w:ilvl w:val="4"/>
        <w:numId w:val="16"/>
      </w:numPr>
      <w:spacing w:after="120"/>
    </w:pPr>
    <w:rPr>
      <w:rFonts w:ascii="Century Gothic" w:eastAsia="Times New Roman" w:hAnsi="Century Gothic"/>
      <w:sz w:val="20"/>
      <w:lang w:eastAsia="en-GB"/>
    </w:rPr>
  </w:style>
  <w:style w:type="character" w:styleId="FootnoteReference">
    <w:name w:val="footnote reference"/>
    <w:basedOn w:val="DefaultParagraphFont"/>
    <w:uiPriority w:val="99"/>
    <w:semiHidden/>
    <w:unhideWhenUsed/>
    <w:rsid w:val="00B6484E"/>
    <w:rPr>
      <w:vertAlign w:val="superscript"/>
    </w:rPr>
  </w:style>
  <w:style w:type="character" w:customStyle="1" w:styleId="Bodytext2">
    <w:name w:val="Body text (2)"/>
    <w:basedOn w:val="DefaultParagraphFont"/>
    <w:rsid w:val="00B6484E"/>
    <w:rPr>
      <w:rFonts w:ascii="Arial" w:eastAsia="Arial" w:hAnsi="Arial" w:cs="Arial" w:hint="default"/>
      <w:b w:val="0"/>
      <w:bCs w:val="0"/>
      <w:i w:val="0"/>
      <w:iCs w:val="0"/>
      <w:smallCaps w:val="0"/>
      <w:strike w:val="0"/>
      <w:dstrike w:val="0"/>
      <w:color w:val="222626"/>
      <w:spacing w:val="0"/>
      <w:w w:val="100"/>
      <w:position w:val="0"/>
      <w:sz w:val="20"/>
      <w:szCs w:val="20"/>
      <w:u w:val="none"/>
      <w:effect w:val="none"/>
      <w:lang w:val="en-GB" w:eastAsia="en-GB" w:bidi="en-GB"/>
    </w:rPr>
  </w:style>
  <w:style w:type="character" w:customStyle="1" w:styleId="Heading1Char">
    <w:name w:val="Heading 1 Char"/>
    <w:basedOn w:val="DefaultParagraphFont"/>
    <w:link w:val="Heading1"/>
    <w:uiPriority w:val="9"/>
    <w:rsid w:val="0087720F"/>
    <w:rPr>
      <w:rFonts w:cs="Calibri"/>
      <w:sz w:val="24"/>
      <w:szCs w:val="24"/>
      <w:u w:val="single"/>
      <w:lang w:eastAsia="en-US"/>
    </w:rPr>
  </w:style>
  <w:style w:type="table" w:styleId="TableGrid">
    <w:name w:val="Table Grid"/>
    <w:basedOn w:val="TableNormal"/>
    <w:uiPriority w:val="39"/>
    <w:rsid w:val="00AA490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503A8"/>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4922">
      <w:bodyDiv w:val="1"/>
      <w:marLeft w:val="0"/>
      <w:marRight w:val="0"/>
      <w:marTop w:val="0"/>
      <w:marBottom w:val="0"/>
      <w:divBdr>
        <w:top w:val="none" w:sz="0" w:space="0" w:color="auto"/>
        <w:left w:val="none" w:sz="0" w:space="0" w:color="auto"/>
        <w:bottom w:val="none" w:sz="0" w:space="0" w:color="auto"/>
        <w:right w:val="none" w:sz="0" w:space="0" w:color="auto"/>
      </w:divBdr>
    </w:div>
    <w:div w:id="385758741">
      <w:bodyDiv w:val="1"/>
      <w:marLeft w:val="0"/>
      <w:marRight w:val="0"/>
      <w:marTop w:val="0"/>
      <w:marBottom w:val="0"/>
      <w:divBdr>
        <w:top w:val="none" w:sz="0" w:space="0" w:color="auto"/>
        <w:left w:val="none" w:sz="0" w:space="0" w:color="auto"/>
        <w:bottom w:val="none" w:sz="0" w:space="0" w:color="auto"/>
        <w:right w:val="none" w:sz="0" w:space="0" w:color="auto"/>
      </w:divBdr>
    </w:div>
    <w:div w:id="884413285">
      <w:bodyDiv w:val="1"/>
      <w:marLeft w:val="0"/>
      <w:marRight w:val="0"/>
      <w:marTop w:val="0"/>
      <w:marBottom w:val="0"/>
      <w:divBdr>
        <w:top w:val="none" w:sz="0" w:space="0" w:color="auto"/>
        <w:left w:val="none" w:sz="0" w:space="0" w:color="auto"/>
        <w:bottom w:val="none" w:sz="0" w:space="0" w:color="auto"/>
        <w:right w:val="none" w:sz="0" w:space="0" w:color="auto"/>
      </w:divBdr>
    </w:div>
    <w:div w:id="167787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DD5DC-EA35-4702-9EBC-DF96DB6D7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1444</Words>
  <Characters>8234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Lauren Elliott</cp:lastModifiedBy>
  <cp:revision>3</cp:revision>
  <cp:lastPrinted>2018-04-09T13:52:00Z</cp:lastPrinted>
  <dcterms:created xsi:type="dcterms:W3CDTF">2021-06-24T15:57:00Z</dcterms:created>
  <dcterms:modified xsi:type="dcterms:W3CDTF">2021-06-24T15:59:00Z</dcterms:modified>
</cp:coreProperties>
</file>