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6AD60" w14:textId="12BB66BB" w:rsidR="008A4A84" w:rsidRDefault="008A4A84" w:rsidP="00C83A69">
      <w:pPr>
        <w:spacing w:after="0"/>
        <w:rPr>
          <w:sz w:val="28"/>
          <w:szCs w:val="28"/>
        </w:rPr>
      </w:pPr>
    </w:p>
    <w:p w14:paraId="6E0006C2" w14:textId="3E2D3E30" w:rsidR="00E73186" w:rsidRPr="00C83A69" w:rsidRDefault="00336BB8" w:rsidP="00C83A69">
      <w:pPr>
        <w:pStyle w:val="Heading1"/>
        <w:ind w:hanging="436"/>
        <w:rPr>
          <w:sz w:val="24"/>
          <w:szCs w:val="24"/>
        </w:rPr>
      </w:pPr>
      <w:r w:rsidRPr="00C83A69">
        <w:rPr>
          <w:sz w:val="24"/>
          <w:szCs w:val="24"/>
        </w:rPr>
        <w:t>O</w:t>
      </w:r>
      <w:r w:rsidR="00C83A69">
        <w:rPr>
          <w:sz w:val="24"/>
          <w:szCs w:val="24"/>
        </w:rPr>
        <w:t>verview</w:t>
      </w:r>
    </w:p>
    <w:p w14:paraId="1624E214" w14:textId="5B2C5CEF" w:rsidR="00E73186" w:rsidRDefault="00C83A69" w:rsidP="00336BB8">
      <w:pPr>
        <w:spacing w:after="0"/>
        <w:ind w:left="284"/>
        <w:rPr>
          <w:rFonts w:asciiTheme="minorHAnsi" w:hAnsiTheme="minorHAnsi" w:cstheme="minorHAnsi"/>
          <w:sz w:val="22"/>
          <w:szCs w:val="22"/>
        </w:rPr>
      </w:pPr>
      <w:r>
        <w:rPr>
          <w:rFonts w:asciiTheme="minorHAnsi" w:hAnsiTheme="minorHAnsi" w:cstheme="minorHAnsi"/>
          <w:sz w:val="22"/>
          <w:szCs w:val="22"/>
        </w:rPr>
        <w:t xml:space="preserve">1.1 </w:t>
      </w:r>
      <w:r w:rsidR="00AC3C94" w:rsidRPr="00336BB8">
        <w:rPr>
          <w:rFonts w:asciiTheme="minorHAnsi" w:hAnsiTheme="minorHAnsi" w:cstheme="minorHAnsi"/>
          <w:sz w:val="22"/>
          <w:szCs w:val="22"/>
        </w:rPr>
        <w:t>Heritage plaques are important</w:t>
      </w:r>
      <w:del w:id="0" w:author="Lauren Elliott" w:date="2020-12-08T12:26:00Z">
        <w:r w:rsidR="00AC3C94" w:rsidRPr="00336BB8" w:rsidDel="00A56B27">
          <w:rPr>
            <w:rFonts w:asciiTheme="minorHAnsi" w:hAnsiTheme="minorHAnsi" w:cstheme="minorHAnsi"/>
            <w:sz w:val="22"/>
            <w:szCs w:val="22"/>
          </w:rPr>
          <w:delText xml:space="preserve"> in the town for a number of reasons</w:delText>
        </w:r>
      </w:del>
      <w:r w:rsidR="00AC3C94" w:rsidRPr="00336BB8">
        <w:rPr>
          <w:rFonts w:asciiTheme="minorHAnsi" w:hAnsiTheme="minorHAnsi" w:cstheme="minorHAnsi"/>
          <w:sz w:val="22"/>
          <w:szCs w:val="22"/>
        </w:rPr>
        <w:t xml:space="preserve">.  They re-enforce pride in the town by acknowledging </w:t>
      </w:r>
      <w:del w:id="1" w:author="Lauren Elliott" w:date="2020-12-08T12:26:00Z">
        <w:r w:rsidR="00AC3C94" w:rsidRPr="00336BB8" w:rsidDel="00A56B27">
          <w:rPr>
            <w:rFonts w:asciiTheme="minorHAnsi" w:hAnsiTheme="minorHAnsi" w:cstheme="minorHAnsi"/>
            <w:sz w:val="22"/>
            <w:szCs w:val="22"/>
          </w:rPr>
          <w:delText xml:space="preserve">the </w:delText>
        </w:r>
      </w:del>
      <w:ins w:id="2" w:author="Lauren Elliott" w:date="2020-12-08T12:26:00Z">
        <w:r w:rsidR="00A56B27">
          <w:rPr>
            <w:rFonts w:asciiTheme="minorHAnsi" w:hAnsiTheme="minorHAnsi" w:cstheme="minorHAnsi"/>
            <w:sz w:val="22"/>
            <w:szCs w:val="22"/>
          </w:rPr>
          <w:t>its</w:t>
        </w:r>
        <w:r w:rsidR="00A56B27" w:rsidRPr="00336BB8">
          <w:rPr>
            <w:rFonts w:asciiTheme="minorHAnsi" w:hAnsiTheme="minorHAnsi" w:cstheme="minorHAnsi"/>
            <w:sz w:val="22"/>
            <w:szCs w:val="22"/>
          </w:rPr>
          <w:t xml:space="preserve"> </w:t>
        </w:r>
      </w:ins>
      <w:r w:rsidR="00AC3C94" w:rsidRPr="00336BB8">
        <w:rPr>
          <w:rFonts w:asciiTheme="minorHAnsi" w:hAnsiTheme="minorHAnsi" w:cstheme="minorHAnsi"/>
          <w:sz w:val="22"/>
          <w:szCs w:val="22"/>
        </w:rPr>
        <w:t>history and people</w:t>
      </w:r>
      <w:del w:id="3" w:author="Lauren Elliott" w:date="2020-12-08T12:26:00Z">
        <w:r w:rsidR="00AC3C94" w:rsidRPr="00336BB8" w:rsidDel="00A56B27">
          <w:rPr>
            <w:rFonts w:asciiTheme="minorHAnsi" w:hAnsiTheme="minorHAnsi" w:cstheme="minorHAnsi"/>
            <w:sz w:val="22"/>
            <w:szCs w:val="22"/>
          </w:rPr>
          <w:delText xml:space="preserve"> of the town</w:delText>
        </w:r>
      </w:del>
      <w:r w:rsidR="00AC3C94" w:rsidRPr="00336BB8">
        <w:rPr>
          <w:rFonts w:asciiTheme="minorHAnsi" w:hAnsiTheme="minorHAnsi" w:cstheme="minorHAnsi"/>
          <w:sz w:val="22"/>
          <w:szCs w:val="22"/>
        </w:rPr>
        <w:t xml:space="preserve">.  They educate and remind the </w:t>
      </w:r>
      <w:del w:id="4" w:author="Lauren Elliott" w:date="2020-12-08T12:26:00Z">
        <w:r w:rsidR="00AC3C94" w:rsidRPr="00336BB8" w:rsidDel="00A56B27">
          <w:rPr>
            <w:rFonts w:asciiTheme="minorHAnsi" w:hAnsiTheme="minorHAnsi" w:cstheme="minorHAnsi"/>
            <w:sz w:val="22"/>
            <w:szCs w:val="22"/>
          </w:rPr>
          <w:delText xml:space="preserve">local </w:delText>
        </w:r>
      </w:del>
      <w:r w:rsidR="00AC3C94" w:rsidRPr="00336BB8">
        <w:rPr>
          <w:rFonts w:asciiTheme="minorHAnsi" w:hAnsiTheme="minorHAnsi" w:cstheme="minorHAnsi"/>
          <w:sz w:val="22"/>
          <w:szCs w:val="22"/>
        </w:rPr>
        <w:t xml:space="preserve">community of places, people and events </w:t>
      </w:r>
      <w:del w:id="5" w:author="Lauren Elliott" w:date="2020-12-08T12:26:00Z">
        <w:r w:rsidR="00AC3C94" w:rsidRPr="00336BB8" w:rsidDel="00A56B27">
          <w:rPr>
            <w:rFonts w:asciiTheme="minorHAnsi" w:hAnsiTheme="minorHAnsi" w:cstheme="minorHAnsi"/>
            <w:sz w:val="22"/>
            <w:szCs w:val="22"/>
          </w:rPr>
          <w:delText>as well as</w:delText>
        </w:r>
      </w:del>
      <w:ins w:id="6" w:author="Lauren Elliott" w:date="2020-12-08T12:26:00Z">
        <w:r w:rsidR="00A56B27">
          <w:rPr>
            <w:rFonts w:asciiTheme="minorHAnsi" w:hAnsiTheme="minorHAnsi" w:cstheme="minorHAnsi"/>
            <w:sz w:val="22"/>
            <w:szCs w:val="22"/>
          </w:rPr>
          <w:t>and</w:t>
        </w:r>
      </w:ins>
      <w:r w:rsidR="00AC3C94" w:rsidRPr="00336BB8">
        <w:rPr>
          <w:rFonts w:asciiTheme="minorHAnsi" w:hAnsiTheme="minorHAnsi" w:cstheme="minorHAnsi"/>
          <w:sz w:val="22"/>
          <w:szCs w:val="22"/>
        </w:rPr>
        <w:t xml:space="preserve"> attract</w:t>
      </w:r>
      <w:del w:id="7" w:author="Lauren Elliott" w:date="2020-12-08T12:26:00Z">
        <w:r w:rsidR="00E73186" w:rsidRPr="00336BB8" w:rsidDel="00A56B27">
          <w:rPr>
            <w:rFonts w:asciiTheme="minorHAnsi" w:hAnsiTheme="minorHAnsi" w:cstheme="minorHAnsi"/>
            <w:sz w:val="22"/>
            <w:szCs w:val="22"/>
          </w:rPr>
          <w:delText>ing</w:delText>
        </w:r>
      </w:del>
      <w:r w:rsidR="00AC3C94" w:rsidRPr="00336BB8">
        <w:rPr>
          <w:rFonts w:asciiTheme="minorHAnsi" w:hAnsiTheme="minorHAnsi" w:cstheme="minorHAnsi"/>
          <w:sz w:val="22"/>
          <w:szCs w:val="22"/>
        </w:rPr>
        <w:t xml:space="preserve"> heritage tourists to Lowestoft</w:t>
      </w:r>
      <w:r w:rsidR="00E73186" w:rsidRPr="00336BB8">
        <w:rPr>
          <w:rFonts w:asciiTheme="minorHAnsi" w:hAnsiTheme="minorHAnsi" w:cstheme="minorHAnsi"/>
          <w:sz w:val="22"/>
          <w:szCs w:val="22"/>
        </w:rPr>
        <w:t xml:space="preserve">. </w:t>
      </w:r>
      <w:ins w:id="8" w:author="Lauren Elliott" w:date="2020-12-08T12:27:00Z">
        <w:r w:rsidR="00A56B27">
          <w:rPr>
            <w:rFonts w:asciiTheme="minorHAnsi" w:hAnsiTheme="minorHAnsi" w:cstheme="minorHAnsi"/>
            <w:sz w:val="22"/>
            <w:szCs w:val="22"/>
          </w:rPr>
          <w:t>P</w:t>
        </w:r>
      </w:ins>
      <w:del w:id="9" w:author="Lauren Elliott" w:date="2020-12-08T12:27:00Z">
        <w:r w:rsidR="00E73186" w:rsidRPr="00336BB8" w:rsidDel="00A56B27">
          <w:rPr>
            <w:rFonts w:asciiTheme="minorHAnsi" w:hAnsiTheme="minorHAnsi" w:cstheme="minorHAnsi"/>
            <w:sz w:val="22"/>
            <w:szCs w:val="22"/>
          </w:rPr>
          <w:delText xml:space="preserve"> The p</w:delText>
        </w:r>
      </w:del>
      <w:r w:rsidR="00E73186" w:rsidRPr="00336BB8">
        <w:rPr>
          <w:rFonts w:asciiTheme="minorHAnsi" w:hAnsiTheme="minorHAnsi" w:cstheme="minorHAnsi"/>
          <w:sz w:val="22"/>
          <w:szCs w:val="22"/>
        </w:rPr>
        <w:t>laques</w:t>
      </w:r>
      <w:r w:rsidR="00AC3C94" w:rsidRPr="00336BB8">
        <w:rPr>
          <w:rFonts w:asciiTheme="minorHAnsi" w:hAnsiTheme="minorHAnsi" w:cstheme="minorHAnsi"/>
          <w:sz w:val="22"/>
          <w:szCs w:val="22"/>
        </w:rPr>
        <w:t xml:space="preserve"> introduc</w:t>
      </w:r>
      <w:r w:rsidR="00E73186" w:rsidRPr="00336BB8">
        <w:rPr>
          <w:rFonts w:asciiTheme="minorHAnsi" w:hAnsiTheme="minorHAnsi" w:cstheme="minorHAnsi"/>
          <w:sz w:val="22"/>
          <w:szCs w:val="22"/>
        </w:rPr>
        <w:t>e</w:t>
      </w:r>
      <w:r w:rsidR="00AC3C94" w:rsidRPr="00336BB8">
        <w:rPr>
          <w:rFonts w:asciiTheme="minorHAnsi" w:hAnsiTheme="minorHAnsi" w:cstheme="minorHAnsi"/>
          <w:sz w:val="22"/>
          <w:szCs w:val="22"/>
        </w:rPr>
        <w:t xml:space="preserve"> </w:t>
      </w:r>
      <w:del w:id="10" w:author="Lauren Elliott" w:date="2020-12-08T12:27:00Z">
        <w:r w:rsidR="00AC3C94" w:rsidRPr="00336BB8" w:rsidDel="00A56B27">
          <w:rPr>
            <w:rFonts w:asciiTheme="minorHAnsi" w:hAnsiTheme="minorHAnsi" w:cstheme="minorHAnsi"/>
            <w:sz w:val="22"/>
            <w:szCs w:val="22"/>
          </w:rPr>
          <w:delText>them to</w:delText>
        </w:r>
      </w:del>
      <w:r w:rsidR="00AC3C94" w:rsidRPr="00336BB8">
        <w:rPr>
          <w:rFonts w:asciiTheme="minorHAnsi" w:hAnsiTheme="minorHAnsi" w:cstheme="minorHAnsi"/>
          <w:sz w:val="22"/>
          <w:szCs w:val="22"/>
        </w:rPr>
        <w:t xml:space="preserve"> the wider history and attractions in the town</w:t>
      </w:r>
      <w:r w:rsidR="004E09D7" w:rsidRPr="00336BB8">
        <w:rPr>
          <w:rFonts w:asciiTheme="minorHAnsi" w:hAnsiTheme="minorHAnsi" w:cstheme="minorHAnsi"/>
          <w:sz w:val="22"/>
          <w:szCs w:val="22"/>
        </w:rPr>
        <w:t xml:space="preserve"> a</w:t>
      </w:r>
      <w:ins w:id="11" w:author="Lauren Elliott" w:date="2020-12-08T12:27:00Z">
        <w:r w:rsidR="00A56B27">
          <w:rPr>
            <w:rFonts w:asciiTheme="minorHAnsi" w:hAnsiTheme="minorHAnsi" w:cstheme="minorHAnsi"/>
            <w:sz w:val="22"/>
            <w:szCs w:val="22"/>
          </w:rPr>
          <w:t>nd</w:t>
        </w:r>
      </w:ins>
      <w:del w:id="12" w:author="Lauren Elliott" w:date="2020-12-08T12:27:00Z">
        <w:r w:rsidR="004E09D7" w:rsidRPr="00336BB8" w:rsidDel="00A56B27">
          <w:rPr>
            <w:rFonts w:asciiTheme="minorHAnsi" w:hAnsiTheme="minorHAnsi" w:cstheme="minorHAnsi"/>
            <w:sz w:val="22"/>
            <w:szCs w:val="22"/>
          </w:rPr>
          <w:delText>s well as</w:delText>
        </w:r>
      </w:del>
      <w:r w:rsidR="004E09D7" w:rsidRPr="00336BB8">
        <w:rPr>
          <w:rFonts w:asciiTheme="minorHAnsi" w:hAnsiTheme="minorHAnsi" w:cstheme="minorHAnsi"/>
          <w:sz w:val="22"/>
          <w:szCs w:val="22"/>
        </w:rPr>
        <w:t xml:space="preserve"> form</w:t>
      </w:r>
      <w:del w:id="13" w:author="Lauren Elliott" w:date="2020-12-08T12:27:00Z">
        <w:r w:rsidR="004E09D7" w:rsidRPr="00336BB8" w:rsidDel="00A56B27">
          <w:rPr>
            <w:rFonts w:asciiTheme="minorHAnsi" w:hAnsiTheme="minorHAnsi" w:cstheme="minorHAnsi"/>
            <w:sz w:val="22"/>
            <w:szCs w:val="22"/>
          </w:rPr>
          <w:delText>ing</w:delText>
        </w:r>
      </w:del>
      <w:r w:rsidR="004E09D7" w:rsidRPr="00336BB8">
        <w:rPr>
          <w:rFonts w:asciiTheme="minorHAnsi" w:hAnsiTheme="minorHAnsi" w:cstheme="minorHAnsi"/>
          <w:sz w:val="22"/>
          <w:szCs w:val="22"/>
        </w:rPr>
        <w:t xml:space="preserve"> an important </w:t>
      </w:r>
      <w:ins w:id="14" w:author="Lauren Elliott" w:date="2020-12-08T12:27:00Z">
        <w:r w:rsidR="00A56B27">
          <w:rPr>
            <w:rFonts w:asciiTheme="minorHAnsi" w:hAnsiTheme="minorHAnsi" w:cstheme="minorHAnsi"/>
            <w:sz w:val="22"/>
            <w:szCs w:val="22"/>
          </w:rPr>
          <w:t xml:space="preserve">and interesting </w:t>
        </w:r>
      </w:ins>
      <w:r w:rsidR="004E09D7" w:rsidRPr="00336BB8">
        <w:rPr>
          <w:rFonts w:asciiTheme="minorHAnsi" w:hAnsiTheme="minorHAnsi" w:cstheme="minorHAnsi"/>
          <w:sz w:val="22"/>
          <w:szCs w:val="22"/>
        </w:rPr>
        <w:t xml:space="preserve">heritage trail through the town.  </w:t>
      </w:r>
    </w:p>
    <w:p w14:paraId="53B8955B" w14:textId="77777777" w:rsidR="00336BB8" w:rsidRPr="00336BB8" w:rsidRDefault="00336BB8" w:rsidP="00336BB8">
      <w:pPr>
        <w:spacing w:after="0"/>
        <w:ind w:left="284"/>
        <w:rPr>
          <w:rFonts w:asciiTheme="minorHAnsi" w:hAnsiTheme="minorHAnsi" w:cstheme="minorHAnsi"/>
          <w:sz w:val="22"/>
          <w:szCs w:val="22"/>
        </w:rPr>
      </w:pPr>
    </w:p>
    <w:p w14:paraId="02238F29" w14:textId="7367B9AB" w:rsidR="00E73186" w:rsidRPr="00C83A69" w:rsidRDefault="00C83A69" w:rsidP="00C83A69">
      <w:pPr>
        <w:pStyle w:val="Heading1"/>
        <w:ind w:hanging="436"/>
        <w:rPr>
          <w:sz w:val="24"/>
        </w:rPr>
      </w:pPr>
      <w:r>
        <w:rPr>
          <w:sz w:val="24"/>
        </w:rPr>
        <w:t>What Heritage Should the Plaques Celebrate</w:t>
      </w:r>
      <w:r w:rsidR="00336BB8" w:rsidRPr="00C83A69">
        <w:rPr>
          <w:sz w:val="24"/>
        </w:rPr>
        <w:t>?</w:t>
      </w:r>
    </w:p>
    <w:p w14:paraId="03BD9E86" w14:textId="4329623F" w:rsidR="00E73186" w:rsidRDefault="00C83A69" w:rsidP="00336BB8">
      <w:pPr>
        <w:spacing w:after="0"/>
        <w:ind w:left="284"/>
        <w:rPr>
          <w:rFonts w:asciiTheme="minorHAnsi" w:hAnsiTheme="minorHAnsi" w:cstheme="minorHAnsi"/>
          <w:sz w:val="22"/>
          <w:szCs w:val="22"/>
        </w:rPr>
      </w:pPr>
      <w:r>
        <w:rPr>
          <w:rFonts w:asciiTheme="minorHAnsi" w:hAnsiTheme="minorHAnsi" w:cstheme="minorHAnsi"/>
          <w:sz w:val="22"/>
          <w:szCs w:val="22"/>
        </w:rPr>
        <w:t xml:space="preserve">2.1 </w:t>
      </w:r>
      <w:del w:id="15" w:author="Lauren Elliott" w:date="2020-12-08T12:28:00Z">
        <w:r w:rsidR="00E73186" w:rsidRPr="00336BB8" w:rsidDel="00A56B27">
          <w:rPr>
            <w:rFonts w:asciiTheme="minorHAnsi" w:hAnsiTheme="minorHAnsi" w:cstheme="minorHAnsi"/>
            <w:sz w:val="22"/>
            <w:szCs w:val="22"/>
          </w:rPr>
          <w:delText>There seem to be three categories,</w:delText>
        </w:r>
      </w:del>
      <w:ins w:id="16" w:author="Lauren Elliott" w:date="2020-12-08T12:28:00Z">
        <w:r w:rsidR="00A56B27">
          <w:rPr>
            <w:rFonts w:asciiTheme="minorHAnsi" w:hAnsiTheme="minorHAnsi" w:cstheme="minorHAnsi"/>
            <w:sz w:val="22"/>
            <w:szCs w:val="22"/>
          </w:rPr>
          <w:t>Existing plaques celebrate</w:t>
        </w:r>
      </w:ins>
      <w:r w:rsidR="00E73186" w:rsidRPr="00336BB8">
        <w:rPr>
          <w:rFonts w:asciiTheme="minorHAnsi" w:hAnsiTheme="minorHAnsi" w:cstheme="minorHAnsi"/>
          <w:sz w:val="22"/>
          <w:szCs w:val="22"/>
        </w:rPr>
        <w:t xml:space="preserve"> places, people and events. </w:t>
      </w:r>
      <w:del w:id="17" w:author="Lauren Elliott" w:date="2020-12-08T12:28:00Z">
        <w:r w:rsidR="00E73186" w:rsidRPr="00336BB8" w:rsidDel="00A56B27">
          <w:rPr>
            <w:rFonts w:asciiTheme="minorHAnsi" w:hAnsiTheme="minorHAnsi" w:cstheme="minorHAnsi"/>
            <w:sz w:val="22"/>
            <w:szCs w:val="22"/>
          </w:rPr>
          <w:delText xml:space="preserve"> </w:delText>
        </w:r>
      </w:del>
      <w:r w:rsidR="00E73186" w:rsidRPr="00336BB8">
        <w:rPr>
          <w:rFonts w:asciiTheme="minorHAnsi" w:hAnsiTheme="minorHAnsi" w:cstheme="minorHAnsi"/>
          <w:sz w:val="22"/>
          <w:szCs w:val="22"/>
        </w:rPr>
        <w:t xml:space="preserve">The majority of </w:t>
      </w:r>
      <w:del w:id="18" w:author="Lauren Elliott" w:date="2020-12-08T12:28:00Z">
        <w:r w:rsidR="00E73186" w:rsidRPr="00336BB8" w:rsidDel="00A56B27">
          <w:rPr>
            <w:rFonts w:asciiTheme="minorHAnsi" w:hAnsiTheme="minorHAnsi" w:cstheme="minorHAnsi"/>
            <w:sz w:val="22"/>
            <w:szCs w:val="22"/>
          </w:rPr>
          <w:delText xml:space="preserve">our </w:delText>
        </w:r>
      </w:del>
      <w:ins w:id="19" w:author="Lauren Elliott" w:date="2020-12-08T12:28:00Z">
        <w:r w:rsidR="00A56B27">
          <w:rPr>
            <w:rFonts w:asciiTheme="minorHAnsi" w:hAnsiTheme="minorHAnsi" w:cstheme="minorHAnsi"/>
            <w:sz w:val="22"/>
            <w:szCs w:val="22"/>
          </w:rPr>
          <w:t xml:space="preserve">Lowestoft’s </w:t>
        </w:r>
      </w:ins>
      <w:r w:rsidR="00E73186" w:rsidRPr="00336BB8">
        <w:rPr>
          <w:rFonts w:asciiTheme="minorHAnsi" w:hAnsiTheme="minorHAnsi" w:cstheme="minorHAnsi"/>
          <w:sz w:val="22"/>
          <w:szCs w:val="22"/>
        </w:rPr>
        <w:t xml:space="preserve">plaques </w:t>
      </w:r>
      <w:del w:id="20" w:author="Lauren Elliott" w:date="2020-12-08T12:28:00Z">
        <w:r w:rsidR="00E73186" w:rsidRPr="00336BB8" w:rsidDel="00A56B27">
          <w:rPr>
            <w:rFonts w:asciiTheme="minorHAnsi" w:hAnsiTheme="minorHAnsi" w:cstheme="minorHAnsi"/>
            <w:sz w:val="22"/>
            <w:szCs w:val="22"/>
          </w:rPr>
          <w:delText>are currently</w:delText>
        </w:r>
      </w:del>
      <w:ins w:id="21" w:author="Lauren Elliott" w:date="2020-12-08T12:28:00Z">
        <w:r w:rsidR="00A56B27">
          <w:rPr>
            <w:rFonts w:asciiTheme="minorHAnsi" w:hAnsiTheme="minorHAnsi" w:cstheme="minorHAnsi"/>
            <w:sz w:val="22"/>
            <w:szCs w:val="22"/>
          </w:rPr>
          <w:t>have traditionally been</w:t>
        </w:r>
      </w:ins>
      <w:r w:rsidR="00E73186" w:rsidRPr="00336BB8">
        <w:rPr>
          <w:rFonts w:asciiTheme="minorHAnsi" w:hAnsiTheme="minorHAnsi" w:cstheme="minorHAnsi"/>
          <w:sz w:val="22"/>
          <w:szCs w:val="22"/>
        </w:rPr>
        <w:t xml:space="preserve"> about places</w:t>
      </w:r>
      <w:ins w:id="22" w:author="Lauren Elliott" w:date="2020-12-08T12:29:00Z">
        <w:r w:rsidR="00A56B27">
          <w:rPr>
            <w:rFonts w:asciiTheme="minorHAnsi" w:hAnsiTheme="minorHAnsi" w:cstheme="minorHAnsi"/>
            <w:sz w:val="22"/>
            <w:szCs w:val="22"/>
          </w:rPr>
          <w:t>,</w:t>
        </w:r>
      </w:ins>
      <w:r w:rsidR="00E73186" w:rsidRPr="00336BB8">
        <w:rPr>
          <w:rFonts w:asciiTheme="minorHAnsi" w:hAnsiTheme="minorHAnsi" w:cstheme="minorHAnsi"/>
          <w:sz w:val="22"/>
          <w:szCs w:val="22"/>
        </w:rPr>
        <w:t xml:space="preserve"> with </w:t>
      </w:r>
      <w:del w:id="23" w:author="Lauren Elliott" w:date="2020-12-08T12:29:00Z">
        <w:r w:rsidR="00E73186" w:rsidRPr="00336BB8" w:rsidDel="00A56B27">
          <w:rPr>
            <w:rFonts w:asciiTheme="minorHAnsi" w:hAnsiTheme="minorHAnsi" w:cstheme="minorHAnsi"/>
            <w:sz w:val="22"/>
            <w:szCs w:val="22"/>
          </w:rPr>
          <w:delText>the</w:delText>
        </w:r>
      </w:del>
      <w:r w:rsidR="00E73186" w:rsidRPr="00336BB8">
        <w:rPr>
          <w:rFonts w:asciiTheme="minorHAnsi" w:hAnsiTheme="minorHAnsi" w:cstheme="minorHAnsi"/>
          <w:sz w:val="22"/>
          <w:szCs w:val="22"/>
        </w:rPr>
        <w:t xml:space="preserve"> people secondary and events running last.  </w:t>
      </w:r>
      <w:del w:id="24" w:author="Lauren Elliott" w:date="2020-12-08T12:29:00Z">
        <w:r w:rsidR="00E73186" w:rsidRPr="00336BB8" w:rsidDel="00A56B27">
          <w:rPr>
            <w:rFonts w:asciiTheme="minorHAnsi" w:hAnsiTheme="minorHAnsi" w:cstheme="minorHAnsi"/>
            <w:sz w:val="22"/>
            <w:szCs w:val="22"/>
          </w:rPr>
          <w:delText xml:space="preserve">There is an obviously reason behind this as </w:delText>
        </w:r>
        <w:r w:rsidR="00D177BD" w:rsidRPr="00336BB8" w:rsidDel="00A56B27">
          <w:rPr>
            <w:rFonts w:asciiTheme="minorHAnsi" w:hAnsiTheme="minorHAnsi" w:cstheme="minorHAnsi"/>
            <w:sz w:val="22"/>
            <w:szCs w:val="22"/>
          </w:rPr>
          <w:delText>a building is the easiest place to put a pla</w:delText>
        </w:r>
        <w:r w:rsidR="00336BB8" w:rsidDel="00A56B27">
          <w:rPr>
            <w:rFonts w:asciiTheme="minorHAnsi" w:hAnsiTheme="minorHAnsi" w:cstheme="minorHAnsi"/>
            <w:sz w:val="22"/>
            <w:szCs w:val="22"/>
          </w:rPr>
          <w:delText>que</w:delText>
        </w:r>
      </w:del>
      <w:ins w:id="25" w:author="Lauren Elliott" w:date="2020-12-08T12:29:00Z">
        <w:r w:rsidR="00A56B27">
          <w:rPr>
            <w:rFonts w:asciiTheme="minorHAnsi" w:hAnsiTheme="minorHAnsi" w:cstheme="minorHAnsi"/>
            <w:sz w:val="22"/>
            <w:szCs w:val="22"/>
          </w:rPr>
          <w:t>Buildings are convenient homes for plaques</w:t>
        </w:r>
      </w:ins>
      <w:r w:rsidR="00336BB8">
        <w:rPr>
          <w:rFonts w:asciiTheme="minorHAnsi" w:hAnsiTheme="minorHAnsi" w:cstheme="minorHAnsi"/>
          <w:sz w:val="22"/>
          <w:szCs w:val="22"/>
        </w:rPr>
        <w:t>.</w:t>
      </w:r>
    </w:p>
    <w:p w14:paraId="2CE52684" w14:textId="77777777" w:rsidR="00336BB8" w:rsidRPr="00336BB8" w:rsidRDefault="00336BB8" w:rsidP="00336BB8">
      <w:pPr>
        <w:spacing w:after="0"/>
        <w:ind w:left="284"/>
        <w:rPr>
          <w:rFonts w:asciiTheme="minorHAnsi" w:hAnsiTheme="minorHAnsi" w:cstheme="minorHAnsi"/>
          <w:sz w:val="22"/>
          <w:szCs w:val="22"/>
        </w:rPr>
      </w:pPr>
    </w:p>
    <w:p w14:paraId="02AD54B9" w14:textId="313A164E" w:rsidR="00D177BD" w:rsidRPr="00336BB8" w:rsidRDefault="00C83A69" w:rsidP="00336BB8">
      <w:pPr>
        <w:ind w:left="284"/>
        <w:rPr>
          <w:rFonts w:asciiTheme="minorHAnsi" w:hAnsiTheme="minorHAnsi" w:cstheme="minorHAnsi"/>
          <w:sz w:val="22"/>
          <w:szCs w:val="22"/>
        </w:rPr>
      </w:pPr>
      <w:r>
        <w:rPr>
          <w:rFonts w:asciiTheme="minorHAnsi" w:hAnsiTheme="minorHAnsi" w:cstheme="minorHAnsi"/>
          <w:sz w:val="22"/>
          <w:szCs w:val="22"/>
        </w:rPr>
        <w:t xml:space="preserve">2.2 </w:t>
      </w:r>
      <w:r w:rsidR="00D177BD" w:rsidRPr="00336BB8">
        <w:rPr>
          <w:rFonts w:asciiTheme="minorHAnsi" w:hAnsiTheme="minorHAnsi" w:cstheme="minorHAnsi"/>
          <w:sz w:val="22"/>
          <w:szCs w:val="22"/>
        </w:rPr>
        <w:t xml:space="preserve">Some areas of the town </w:t>
      </w:r>
      <w:del w:id="26" w:author="Lauren Elliott" w:date="2020-12-08T12:34:00Z">
        <w:r w:rsidR="00D177BD" w:rsidRPr="00336BB8" w:rsidDel="00A56B27">
          <w:rPr>
            <w:rFonts w:asciiTheme="minorHAnsi" w:hAnsiTheme="minorHAnsi" w:cstheme="minorHAnsi"/>
            <w:sz w:val="22"/>
            <w:szCs w:val="22"/>
          </w:rPr>
          <w:delText>are densely populated with</w:delText>
        </w:r>
      </w:del>
      <w:ins w:id="27" w:author="Lauren Elliott" w:date="2020-12-08T12:34:00Z">
        <w:r w:rsidR="00A56B27">
          <w:rPr>
            <w:rFonts w:asciiTheme="minorHAnsi" w:hAnsiTheme="minorHAnsi" w:cstheme="minorHAnsi"/>
            <w:sz w:val="22"/>
            <w:szCs w:val="22"/>
          </w:rPr>
          <w:t>have many</w:t>
        </w:r>
      </w:ins>
      <w:r w:rsidR="00D177BD" w:rsidRPr="00336BB8">
        <w:rPr>
          <w:rFonts w:asciiTheme="minorHAnsi" w:hAnsiTheme="minorHAnsi" w:cstheme="minorHAnsi"/>
          <w:sz w:val="22"/>
          <w:szCs w:val="22"/>
        </w:rPr>
        <w:t xml:space="preserve"> plaques </w:t>
      </w:r>
      <w:ins w:id="28" w:author="Lauren Elliott" w:date="2020-12-08T12:34:00Z">
        <w:r w:rsidR="00A56B27">
          <w:rPr>
            <w:rFonts w:asciiTheme="minorHAnsi" w:hAnsiTheme="minorHAnsi" w:cstheme="minorHAnsi"/>
            <w:sz w:val="22"/>
            <w:szCs w:val="22"/>
          </w:rPr>
          <w:t>owing</w:t>
        </w:r>
      </w:ins>
      <w:del w:id="29" w:author="Lauren Elliott" w:date="2020-12-08T12:34:00Z">
        <w:r w:rsidR="00D177BD" w:rsidRPr="00336BB8" w:rsidDel="00A56B27">
          <w:rPr>
            <w:rFonts w:asciiTheme="minorHAnsi" w:hAnsiTheme="minorHAnsi" w:cstheme="minorHAnsi"/>
            <w:sz w:val="22"/>
            <w:szCs w:val="22"/>
          </w:rPr>
          <w:delText>due</w:delText>
        </w:r>
      </w:del>
      <w:r w:rsidR="00D177BD" w:rsidRPr="00336BB8">
        <w:rPr>
          <w:rFonts w:asciiTheme="minorHAnsi" w:hAnsiTheme="minorHAnsi" w:cstheme="minorHAnsi"/>
          <w:sz w:val="22"/>
          <w:szCs w:val="22"/>
        </w:rPr>
        <w:t xml:space="preserve"> to their historic nature and fine architecture</w:t>
      </w:r>
      <w:ins w:id="30" w:author="Lauren Elliott" w:date="2020-12-08T12:34:00Z">
        <w:r w:rsidR="00A56B27">
          <w:rPr>
            <w:rFonts w:asciiTheme="minorHAnsi" w:hAnsiTheme="minorHAnsi" w:cstheme="minorHAnsi"/>
            <w:sz w:val="22"/>
            <w:szCs w:val="22"/>
          </w:rPr>
          <w:t>.</w:t>
        </w:r>
      </w:ins>
      <w:r w:rsidR="00D177BD" w:rsidRPr="00336BB8">
        <w:rPr>
          <w:rFonts w:asciiTheme="minorHAnsi" w:hAnsiTheme="minorHAnsi" w:cstheme="minorHAnsi"/>
          <w:sz w:val="22"/>
          <w:szCs w:val="22"/>
        </w:rPr>
        <w:t xml:space="preserve"> </w:t>
      </w:r>
      <w:ins w:id="31" w:author="Lauren Elliott" w:date="2020-12-08T12:34:00Z">
        <w:r w:rsidR="00A56B27">
          <w:rPr>
            <w:rFonts w:asciiTheme="minorHAnsi" w:hAnsiTheme="minorHAnsi" w:cstheme="minorHAnsi"/>
            <w:sz w:val="22"/>
            <w:szCs w:val="22"/>
          </w:rPr>
          <w:t>H</w:t>
        </w:r>
      </w:ins>
      <w:del w:id="32" w:author="Lauren Elliott" w:date="2020-12-08T12:34:00Z">
        <w:r w:rsidR="00D177BD" w:rsidRPr="00336BB8" w:rsidDel="00A56B27">
          <w:rPr>
            <w:rFonts w:asciiTheme="minorHAnsi" w:hAnsiTheme="minorHAnsi" w:cstheme="minorHAnsi"/>
            <w:sz w:val="22"/>
            <w:szCs w:val="22"/>
          </w:rPr>
          <w:delText>h</w:delText>
        </w:r>
      </w:del>
      <w:r w:rsidR="00D177BD" w:rsidRPr="00336BB8">
        <w:rPr>
          <w:rFonts w:asciiTheme="minorHAnsi" w:hAnsiTheme="minorHAnsi" w:cstheme="minorHAnsi"/>
          <w:sz w:val="22"/>
          <w:szCs w:val="22"/>
        </w:rPr>
        <w:t>owever</w:t>
      </w:r>
      <w:ins w:id="33" w:author="Lauren Elliott" w:date="2020-12-08T12:34:00Z">
        <w:r w:rsidR="00A56B27">
          <w:rPr>
            <w:rFonts w:asciiTheme="minorHAnsi" w:hAnsiTheme="minorHAnsi" w:cstheme="minorHAnsi"/>
            <w:sz w:val="22"/>
            <w:szCs w:val="22"/>
          </w:rPr>
          <w:t>,</w:t>
        </w:r>
      </w:ins>
      <w:r w:rsidR="00D177BD" w:rsidRPr="00336BB8">
        <w:rPr>
          <w:rFonts w:asciiTheme="minorHAnsi" w:hAnsiTheme="minorHAnsi" w:cstheme="minorHAnsi"/>
          <w:sz w:val="22"/>
          <w:szCs w:val="22"/>
        </w:rPr>
        <w:t xml:space="preserve"> other areas </w:t>
      </w:r>
      <w:del w:id="34" w:author="Lauren Elliott" w:date="2020-12-08T12:48:00Z">
        <w:r w:rsidR="00D177BD" w:rsidRPr="00336BB8" w:rsidDel="007B49B1">
          <w:rPr>
            <w:rFonts w:asciiTheme="minorHAnsi" w:hAnsiTheme="minorHAnsi" w:cstheme="minorHAnsi"/>
            <w:sz w:val="22"/>
            <w:szCs w:val="22"/>
          </w:rPr>
          <w:delText>are still likely to</w:delText>
        </w:r>
      </w:del>
      <w:ins w:id="35" w:author="Lauren Elliott" w:date="2020-12-08T12:48:00Z">
        <w:r w:rsidR="007B49B1">
          <w:rPr>
            <w:rFonts w:asciiTheme="minorHAnsi" w:hAnsiTheme="minorHAnsi" w:cstheme="minorHAnsi"/>
            <w:sz w:val="22"/>
            <w:szCs w:val="22"/>
          </w:rPr>
          <w:t>also</w:t>
        </w:r>
      </w:ins>
      <w:r w:rsidR="00D177BD" w:rsidRPr="00336BB8">
        <w:rPr>
          <w:rFonts w:asciiTheme="minorHAnsi" w:hAnsiTheme="minorHAnsi" w:cstheme="minorHAnsi"/>
          <w:sz w:val="22"/>
          <w:szCs w:val="22"/>
        </w:rPr>
        <w:t xml:space="preserve"> have building</w:t>
      </w:r>
      <w:ins w:id="36" w:author="Lauren Elliott" w:date="2020-12-08T12:48:00Z">
        <w:r w:rsidR="007B49B1">
          <w:rPr>
            <w:rFonts w:asciiTheme="minorHAnsi" w:hAnsiTheme="minorHAnsi" w:cstheme="minorHAnsi"/>
            <w:sz w:val="22"/>
            <w:szCs w:val="22"/>
          </w:rPr>
          <w:t>s</w:t>
        </w:r>
      </w:ins>
      <w:r w:rsidR="00D177BD" w:rsidRPr="00336BB8">
        <w:rPr>
          <w:rFonts w:asciiTheme="minorHAnsi" w:hAnsiTheme="minorHAnsi" w:cstheme="minorHAnsi"/>
          <w:sz w:val="22"/>
          <w:szCs w:val="22"/>
        </w:rPr>
        <w:t xml:space="preserve"> which </w:t>
      </w:r>
      <w:del w:id="37" w:author="Lauren Elliott" w:date="2020-12-08T12:48:00Z">
        <w:r w:rsidR="00D177BD" w:rsidRPr="00336BB8" w:rsidDel="007B49B1">
          <w:rPr>
            <w:rFonts w:asciiTheme="minorHAnsi" w:hAnsiTheme="minorHAnsi" w:cstheme="minorHAnsi"/>
            <w:sz w:val="22"/>
            <w:szCs w:val="22"/>
          </w:rPr>
          <w:delText>should have plaques attached to note not only their architectural heritage but their</w:delText>
        </w:r>
      </w:del>
      <w:ins w:id="38" w:author="Lauren Elliott" w:date="2020-12-08T12:48:00Z">
        <w:r w:rsidR="007B49B1">
          <w:rPr>
            <w:rFonts w:asciiTheme="minorHAnsi" w:hAnsiTheme="minorHAnsi" w:cstheme="minorHAnsi"/>
            <w:sz w:val="22"/>
            <w:szCs w:val="22"/>
          </w:rPr>
          <w:t>are</w:t>
        </w:r>
      </w:ins>
      <w:r w:rsidR="00D177BD" w:rsidRPr="00336BB8">
        <w:rPr>
          <w:rFonts w:asciiTheme="minorHAnsi" w:hAnsiTheme="minorHAnsi" w:cstheme="minorHAnsi"/>
          <w:sz w:val="22"/>
          <w:szCs w:val="22"/>
        </w:rPr>
        <w:t xml:space="preserve"> importan</w:t>
      </w:r>
      <w:ins w:id="39" w:author="Lauren Elliott" w:date="2020-12-08T12:48:00Z">
        <w:r w:rsidR="007B49B1">
          <w:rPr>
            <w:rFonts w:asciiTheme="minorHAnsi" w:hAnsiTheme="minorHAnsi" w:cstheme="minorHAnsi"/>
            <w:sz w:val="22"/>
            <w:szCs w:val="22"/>
          </w:rPr>
          <w:t>t</w:t>
        </w:r>
      </w:ins>
      <w:del w:id="40" w:author="Lauren Elliott" w:date="2020-12-08T12:48:00Z">
        <w:r w:rsidR="00D177BD" w:rsidRPr="00336BB8" w:rsidDel="007B49B1">
          <w:rPr>
            <w:rFonts w:asciiTheme="minorHAnsi" w:hAnsiTheme="minorHAnsi" w:cstheme="minorHAnsi"/>
            <w:sz w:val="22"/>
            <w:szCs w:val="22"/>
          </w:rPr>
          <w:delText>ce</w:delText>
        </w:r>
      </w:del>
      <w:r w:rsidR="00D177BD" w:rsidRPr="00336BB8">
        <w:rPr>
          <w:rFonts w:asciiTheme="minorHAnsi" w:hAnsiTheme="minorHAnsi" w:cstheme="minorHAnsi"/>
          <w:sz w:val="22"/>
          <w:szCs w:val="22"/>
        </w:rPr>
        <w:t xml:space="preserve"> to the identity of the town</w:t>
      </w:r>
      <w:ins w:id="41" w:author="Lauren Elliott" w:date="2020-12-08T12:48:00Z">
        <w:r w:rsidR="007B49B1">
          <w:rPr>
            <w:rFonts w:asciiTheme="minorHAnsi" w:hAnsiTheme="minorHAnsi" w:cstheme="minorHAnsi"/>
            <w:sz w:val="22"/>
            <w:szCs w:val="22"/>
          </w:rPr>
          <w:t xml:space="preserve"> and would be fitting homes for plaques</w:t>
        </w:r>
      </w:ins>
      <w:r w:rsidR="00D177BD" w:rsidRPr="00336BB8">
        <w:rPr>
          <w:rFonts w:asciiTheme="minorHAnsi" w:hAnsiTheme="minorHAnsi" w:cstheme="minorHAnsi"/>
          <w:sz w:val="22"/>
          <w:szCs w:val="22"/>
        </w:rPr>
        <w:t xml:space="preserve">.  </w:t>
      </w:r>
      <w:del w:id="42" w:author="Lauren Elliott" w:date="2020-12-08T12:48:00Z">
        <w:r w:rsidR="00D177BD" w:rsidRPr="00336BB8" w:rsidDel="007B49B1">
          <w:rPr>
            <w:rFonts w:asciiTheme="minorHAnsi" w:hAnsiTheme="minorHAnsi" w:cstheme="minorHAnsi"/>
            <w:sz w:val="22"/>
            <w:szCs w:val="22"/>
          </w:rPr>
          <w:delText>In the same way</w:delText>
        </w:r>
      </w:del>
      <w:ins w:id="43" w:author="Lauren Elliott" w:date="2020-12-08T12:48:00Z">
        <w:r w:rsidR="007B49B1">
          <w:rPr>
            <w:rFonts w:asciiTheme="minorHAnsi" w:hAnsiTheme="minorHAnsi" w:cstheme="minorHAnsi"/>
            <w:sz w:val="22"/>
            <w:szCs w:val="22"/>
          </w:rPr>
          <w:t>The Town Council believes</w:t>
        </w:r>
      </w:ins>
      <w:r w:rsidR="00D177BD" w:rsidRPr="00336BB8">
        <w:rPr>
          <w:rFonts w:asciiTheme="minorHAnsi" w:hAnsiTheme="minorHAnsi" w:cstheme="minorHAnsi"/>
          <w:sz w:val="22"/>
          <w:szCs w:val="22"/>
        </w:rPr>
        <w:t xml:space="preserve"> heritage plaques should </w:t>
      </w:r>
      <w:del w:id="44" w:author="Lauren Elliott" w:date="2020-12-08T12:49:00Z">
        <w:r w:rsidR="00D177BD" w:rsidRPr="00336BB8" w:rsidDel="007B49B1">
          <w:rPr>
            <w:rFonts w:asciiTheme="minorHAnsi" w:hAnsiTheme="minorHAnsi" w:cstheme="minorHAnsi"/>
            <w:sz w:val="22"/>
            <w:szCs w:val="22"/>
          </w:rPr>
          <w:delText xml:space="preserve">not be limited to </w:delText>
        </w:r>
        <w:r w:rsidR="008A4A84" w:rsidRPr="00336BB8" w:rsidDel="007B49B1">
          <w:rPr>
            <w:rFonts w:asciiTheme="minorHAnsi" w:hAnsiTheme="minorHAnsi" w:cstheme="minorHAnsi"/>
            <w:sz w:val="22"/>
            <w:szCs w:val="22"/>
          </w:rPr>
          <w:delText>centuries</w:delText>
        </w:r>
      </w:del>
      <w:ins w:id="45" w:author="Lauren Elliott" w:date="2020-12-08T12:49:00Z">
        <w:r w:rsidR="007B49B1">
          <w:rPr>
            <w:rFonts w:asciiTheme="minorHAnsi" w:hAnsiTheme="minorHAnsi" w:cstheme="minorHAnsi"/>
            <w:sz w:val="22"/>
            <w:szCs w:val="22"/>
          </w:rPr>
          <w:t>celebrate</w:t>
        </w:r>
      </w:ins>
      <w:r w:rsidR="008A4A84" w:rsidRPr="00336BB8">
        <w:rPr>
          <w:rFonts w:asciiTheme="minorHAnsi" w:hAnsiTheme="minorHAnsi" w:cstheme="minorHAnsi"/>
          <w:sz w:val="22"/>
          <w:szCs w:val="22"/>
        </w:rPr>
        <w:t xml:space="preserve"> </w:t>
      </w:r>
      <w:r w:rsidR="00D177BD" w:rsidRPr="00336BB8">
        <w:rPr>
          <w:rFonts w:asciiTheme="minorHAnsi" w:hAnsiTheme="minorHAnsi" w:cstheme="minorHAnsi"/>
          <w:sz w:val="22"/>
          <w:szCs w:val="22"/>
        </w:rPr>
        <w:t>old</w:t>
      </w:r>
      <w:ins w:id="46" w:author="Lauren Elliott" w:date="2020-12-08T12:49:00Z">
        <w:r w:rsidR="007B49B1">
          <w:rPr>
            <w:rFonts w:asciiTheme="minorHAnsi" w:hAnsiTheme="minorHAnsi" w:cstheme="minorHAnsi"/>
            <w:sz w:val="22"/>
            <w:szCs w:val="22"/>
          </w:rPr>
          <w:t>er</w:t>
        </w:r>
      </w:ins>
      <w:r w:rsidR="00D177BD" w:rsidRPr="00336BB8">
        <w:rPr>
          <w:rFonts w:asciiTheme="minorHAnsi" w:hAnsiTheme="minorHAnsi" w:cstheme="minorHAnsi"/>
          <w:sz w:val="22"/>
          <w:szCs w:val="22"/>
        </w:rPr>
        <w:t xml:space="preserve"> buildings </w:t>
      </w:r>
      <w:del w:id="47" w:author="Lauren Elliott" w:date="2020-12-08T12:49:00Z">
        <w:r w:rsidR="008A4A84" w:rsidRPr="00336BB8" w:rsidDel="007B49B1">
          <w:rPr>
            <w:rFonts w:asciiTheme="minorHAnsi" w:hAnsiTheme="minorHAnsi" w:cstheme="minorHAnsi"/>
            <w:sz w:val="22"/>
            <w:szCs w:val="22"/>
          </w:rPr>
          <w:delText>but could be equally applied to, for example, St Peter’s Court which is</w:delText>
        </w:r>
      </w:del>
      <w:ins w:id="48" w:author="Lauren Elliott" w:date="2020-12-08T12:49:00Z">
        <w:r w:rsidR="007B49B1">
          <w:rPr>
            <w:rFonts w:asciiTheme="minorHAnsi" w:hAnsiTheme="minorHAnsi" w:cstheme="minorHAnsi"/>
            <w:sz w:val="22"/>
            <w:szCs w:val="22"/>
          </w:rPr>
          <w:t>as well as</w:t>
        </w:r>
      </w:ins>
      <w:r w:rsidR="008A4A84" w:rsidRPr="00336BB8">
        <w:rPr>
          <w:rFonts w:asciiTheme="minorHAnsi" w:hAnsiTheme="minorHAnsi" w:cstheme="minorHAnsi"/>
          <w:sz w:val="22"/>
          <w:szCs w:val="22"/>
        </w:rPr>
        <w:t xml:space="preserve"> </w:t>
      </w:r>
      <w:del w:id="49" w:author="Lauren Elliott" w:date="2020-12-08T12:49:00Z">
        <w:r w:rsidR="008A4A84" w:rsidRPr="00336BB8" w:rsidDel="007B49B1">
          <w:rPr>
            <w:rFonts w:asciiTheme="minorHAnsi" w:hAnsiTheme="minorHAnsi" w:cstheme="minorHAnsi"/>
            <w:sz w:val="22"/>
            <w:szCs w:val="22"/>
          </w:rPr>
          <w:delText>an</w:delText>
        </w:r>
      </w:del>
      <w:r w:rsidR="008A4A84" w:rsidRPr="00336BB8">
        <w:rPr>
          <w:rFonts w:asciiTheme="minorHAnsi" w:hAnsiTheme="minorHAnsi" w:cstheme="minorHAnsi"/>
          <w:sz w:val="22"/>
          <w:szCs w:val="22"/>
        </w:rPr>
        <w:t xml:space="preserve"> original, iconic</w:t>
      </w:r>
      <w:ins w:id="50" w:author="Lauren Elliott" w:date="2020-12-08T12:49:00Z">
        <w:r w:rsidR="007B49B1">
          <w:rPr>
            <w:rFonts w:asciiTheme="minorHAnsi" w:hAnsiTheme="minorHAnsi" w:cstheme="minorHAnsi"/>
            <w:sz w:val="22"/>
            <w:szCs w:val="22"/>
          </w:rPr>
          <w:t>, or otherwise significant newer buildings.</w:t>
        </w:r>
      </w:ins>
      <w:del w:id="51" w:author="Lauren Elliott" w:date="2020-12-08T12:49:00Z">
        <w:r w:rsidR="008A4A84" w:rsidRPr="00336BB8" w:rsidDel="007B49B1">
          <w:rPr>
            <w:rFonts w:asciiTheme="minorHAnsi" w:hAnsiTheme="minorHAnsi" w:cstheme="minorHAnsi"/>
            <w:sz w:val="22"/>
            <w:szCs w:val="22"/>
          </w:rPr>
          <w:delText xml:space="preserve"> building in the town</w:delText>
        </w:r>
      </w:del>
      <w:r w:rsidR="008A4A84" w:rsidRPr="00336BB8">
        <w:rPr>
          <w:rFonts w:asciiTheme="minorHAnsi" w:hAnsiTheme="minorHAnsi" w:cstheme="minorHAnsi"/>
          <w:sz w:val="22"/>
          <w:szCs w:val="22"/>
        </w:rPr>
        <w:t>.</w:t>
      </w:r>
    </w:p>
    <w:p w14:paraId="1515541B" w14:textId="15D7608D" w:rsidR="00D177BD" w:rsidRPr="00336BB8" w:rsidRDefault="00C83A69" w:rsidP="00336BB8">
      <w:pPr>
        <w:ind w:left="284"/>
        <w:rPr>
          <w:rFonts w:asciiTheme="minorHAnsi" w:hAnsiTheme="minorHAnsi" w:cstheme="minorHAnsi"/>
          <w:sz w:val="22"/>
          <w:szCs w:val="22"/>
        </w:rPr>
      </w:pPr>
      <w:r>
        <w:rPr>
          <w:rFonts w:asciiTheme="minorHAnsi" w:hAnsiTheme="minorHAnsi" w:cstheme="minorHAnsi"/>
          <w:sz w:val="22"/>
          <w:szCs w:val="22"/>
        </w:rPr>
        <w:t xml:space="preserve">2.3 </w:t>
      </w:r>
      <w:r w:rsidR="00D177BD" w:rsidRPr="00336BB8">
        <w:rPr>
          <w:rFonts w:asciiTheme="minorHAnsi" w:hAnsiTheme="minorHAnsi" w:cstheme="minorHAnsi"/>
          <w:sz w:val="22"/>
          <w:szCs w:val="22"/>
        </w:rPr>
        <w:t>The</w:t>
      </w:r>
      <w:ins w:id="52" w:author="Lauren Elliott" w:date="2020-12-08T12:50:00Z">
        <w:r w:rsidR="007B49B1">
          <w:rPr>
            <w:rFonts w:asciiTheme="minorHAnsi" w:hAnsiTheme="minorHAnsi" w:cstheme="minorHAnsi"/>
            <w:sz w:val="22"/>
            <w:szCs w:val="22"/>
          </w:rPr>
          <w:t xml:space="preserve"> Town Council would like to increase the number of</w:t>
        </w:r>
      </w:ins>
      <w:del w:id="53" w:author="Lauren Elliott" w:date="2020-12-08T12:50:00Z">
        <w:r w:rsidR="00D177BD" w:rsidRPr="00336BB8" w:rsidDel="007B49B1">
          <w:rPr>
            <w:rFonts w:asciiTheme="minorHAnsi" w:hAnsiTheme="minorHAnsi" w:cstheme="minorHAnsi"/>
            <w:sz w:val="22"/>
            <w:szCs w:val="22"/>
          </w:rPr>
          <w:delText>re</w:delText>
        </w:r>
      </w:del>
      <w:r w:rsidR="00D177BD" w:rsidRPr="00336BB8">
        <w:rPr>
          <w:rFonts w:asciiTheme="minorHAnsi" w:hAnsiTheme="minorHAnsi" w:cstheme="minorHAnsi"/>
          <w:sz w:val="22"/>
          <w:szCs w:val="22"/>
        </w:rPr>
        <w:t xml:space="preserve"> </w:t>
      </w:r>
      <w:del w:id="54" w:author="Lauren Elliott" w:date="2020-12-08T12:50:00Z">
        <w:r w:rsidR="00D177BD" w:rsidRPr="00336BB8" w:rsidDel="007B49B1">
          <w:rPr>
            <w:rFonts w:asciiTheme="minorHAnsi" w:hAnsiTheme="minorHAnsi" w:cstheme="minorHAnsi"/>
            <w:sz w:val="22"/>
            <w:szCs w:val="22"/>
          </w:rPr>
          <w:delText xml:space="preserve">are some </w:delText>
        </w:r>
      </w:del>
      <w:r w:rsidR="00D177BD" w:rsidRPr="00336BB8">
        <w:rPr>
          <w:rFonts w:asciiTheme="minorHAnsi" w:hAnsiTheme="minorHAnsi" w:cstheme="minorHAnsi"/>
          <w:sz w:val="22"/>
          <w:szCs w:val="22"/>
        </w:rPr>
        <w:t>individuals honoured by plaques</w:t>
      </w:r>
      <w:ins w:id="55" w:author="Lauren Elliott" w:date="2020-12-08T12:50:00Z">
        <w:r w:rsidR="007B49B1">
          <w:rPr>
            <w:rFonts w:asciiTheme="minorHAnsi" w:hAnsiTheme="minorHAnsi" w:cstheme="minorHAnsi"/>
            <w:sz w:val="22"/>
            <w:szCs w:val="22"/>
          </w:rPr>
          <w:t>.</w:t>
        </w:r>
      </w:ins>
      <w:del w:id="56" w:author="Lauren Elliott" w:date="2020-12-08T12:50:00Z">
        <w:r w:rsidR="00D177BD" w:rsidRPr="00336BB8" w:rsidDel="007B49B1">
          <w:rPr>
            <w:rFonts w:asciiTheme="minorHAnsi" w:hAnsiTheme="minorHAnsi" w:cstheme="minorHAnsi"/>
            <w:sz w:val="22"/>
            <w:szCs w:val="22"/>
          </w:rPr>
          <w:delText xml:space="preserve"> and this is an area which could be strengthened</w:delText>
        </w:r>
      </w:del>
      <w:r w:rsidR="00D177BD" w:rsidRPr="00336BB8">
        <w:rPr>
          <w:rFonts w:asciiTheme="minorHAnsi" w:hAnsiTheme="minorHAnsi" w:cstheme="minorHAnsi"/>
          <w:sz w:val="22"/>
          <w:szCs w:val="22"/>
        </w:rPr>
        <w:t xml:space="preserve">.  There needs to be careful consideration of when an individual merits a heritage plaque, i.e. </w:t>
      </w:r>
      <w:ins w:id="57" w:author="Lauren Elliott" w:date="2020-12-08T12:51:00Z">
        <w:r w:rsidR="007B49B1">
          <w:rPr>
            <w:rFonts w:asciiTheme="minorHAnsi" w:hAnsiTheme="minorHAnsi" w:cstheme="minorHAnsi"/>
            <w:sz w:val="22"/>
            <w:szCs w:val="22"/>
          </w:rPr>
          <w:t xml:space="preserve">whether </w:t>
        </w:r>
      </w:ins>
      <w:del w:id="58" w:author="Lauren Elliott" w:date="2020-12-08T12:51:00Z">
        <w:r w:rsidR="00D177BD" w:rsidRPr="00336BB8" w:rsidDel="007B49B1">
          <w:rPr>
            <w:rFonts w:asciiTheme="minorHAnsi" w:hAnsiTheme="minorHAnsi" w:cstheme="minorHAnsi"/>
            <w:sz w:val="22"/>
            <w:szCs w:val="22"/>
          </w:rPr>
          <w:delText>should</w:delText>
        </w:r>
      </w:del>
      <w:r w:rsidR="00D177BD" w:rsidRPr="00336BB8">
        <w:rPr>
          <w:rFonts w:asciiTheme="minorHAnsi" w:hAnsiTheme="minorHAnsi" w:cstheme="minorHAnsi"/>
          <w:sz w:val="22"/>
          <w:szCs w:val="22"/>
        </w:rPr>
        <w:t xml:space="preserve"> heritage plaques </w:t>
      </w:r>
      <w:ins w:id="59" w:author="Lauren Elliott" w:date="2020-12-08T12:51:00Z">
        <w:r w:rsidR="007B49B1">
          <w:rPr>
            <w:rFonts w:asciiTheme="minorHAnsi" w:hAnsiTheme="minorHAnsi" w:cstheme="minorHAnsi"/>
            <w:sz w:val="22"/>
            <w:szCs w:val="22"/>
          </w:rPr>
          <w:t xml:space="preserve">should </w:t>
        </w:r>
      </w:ins>
      <w:r w:rsidR="00D177BD" w:rsidRPr="00336BB8">
        <w:rPr>
          <w:rFonts w:asciiTheme="minorHAnsi" w:hAnsiTheme="minorHAnsi" w:cstheme="minorHAnsi"/>
          <w:sz w:val="22"/>
          <w:szCs w:val="22"/>
        </w:rPr>
        <w:t>be created within an individual‘s lifetime</w:t>
      </w:r>
      <w:del w:id="60" w:author="Lauren Elliott" w:date="2020-12-08T12:51:00Z">
        <w:r w:rsidR="00D177BD" w:rsidRPr="00336BB8" w:rsidDel="007B49B1">
          <w:rPr>
            <w:rFonts w:asciiTheme="minorHAnsi" w:hAnsiTheme="minorHAnsi" w:cstheme="minorHAnsi"/>
            <w:sz w:val="22"/>
            <w:szCs w:val="22"/>
          </w:rPr>
          <w:delText>.  There are obviously pros and cons on either side with the concern of an individual’s potential future actions embarrassing the town and the plaque.  However</w:delText>
        </w:r>
        <w:r w:rsidR="008A4A84" w:rsidRPr="00336BB8" w:rsidDel="007B49B1">
          <w:rPr>
            <w:rFonts w:asciiTheme="minorHAnsi" w:hAnsiTheme="minorHAnsi" w:cstheme="minorHAnsi"/>
            <w:sz w:val="22"/>
            <w:szCs w:val="22"/>
          </w:rPr>
          <w:delText>,</w:delText>
        </w:r>
        <w:r w:rsidR="00D177BD" w:rsidRPr="00336BB8" w:rsidDel="007B49B1">
          <w:rPr>
            <w:rFonts w:asciiTheme="minorHAnsi" w:hAnsiTheme="minorHAnsi" w:cstheme="minorHAnsi"/>
            <w:sz w:val="22"/>
            <w:szCs w:val="22"/>
          </w:rPr>
          <w:delText xml:space="preserve"> plaques can always be taken down, amended or replaced.</w:delText>
        </w:r>
        <w:r w:rsidR="008A4A84" w:rsidRPr="00336BB8" w:rsidDel="007B49B1">
          <w:rPr>
            <w:rFonts w:asciiTheme="minorHAnsi" w:hAnsiTheme="minorHAnsi" w:cstheme="minorHAnsi"/>
            <w:sz w:val="22"/>
            <w:szCs w:val="22"/>
          </w:rPr>
          <w:delText xml:space="preserve">  A recent individual who has raised Lowestoft’s profile could be equally important to the town and could attract a new contingent who may then investigate other plaques in the town.  This could equally apply to an organisation</w:delText>
        </w:r>
      </w:del>
      <w:r w:rsidR="008A4A84" w:rsidRPr="00336BB8">
        <w:rPr>
          <w:rFonts w:asciiTheme="minorHAnsi" w:hAnsiTheme="minorHAnsi" w:cstheme="minorHAnsi"/>
          <w:sz w:val="22"/>
          <w:szCs w:val="22"/>
        </w:rPr>
        <w:t>.</w:t>
      </w:r>
    </w:p>
    <w:p w14:paraId="73A94C8C" w14:textId="512E4CBD" w:rsidR="00E73186" w:rsidRPr="00336BB8" w:rsidRDefault="00C83A69" w:rsidP="00336BB8">
      <w:pPr>
        <w:ind w:left="284"/>
        <w:rPr>
          <w:rFonts w:asciiTheme="minorHAnsi" w:hAnsiTheme="minorHAnsi" w:cstheme="minorHAnsi"/>
          <w:sz w:val="22"/>
          <w:szCs w:val="22"/>
        </w:rPr>
      </w:pPr>
      <w:r>
        <w:rPr>
          <w:rFonts w:asciiTheme="minorHAnsi" w:hAnsiTheme="minorHAnsi" w:cstheme="minorHAnsi"/>
          <w:sz w:val="22"/>
          <w:szCs w:val="22"/>
        </w:rPr>
        <w:t xml:space="preserve">2.4 </w:t>
      </w:r>
      <w:r w:rsidR="008A4A84" w:rsidRPr="00336BB8">
        <w:rPr>
          <w:rFonts w:asciiTheme="minorHAnsi" w:hAnsiTheme="minorHAnsi" w:cstheme="minorHAnsi"/>
          <w:sz w:val="22"/>
          <w:szCs w:val="22"/>
        </w:rPr>
        <w:t xml:space="preserve">Events </w:t>
      </w:r>
      <w:del w:id="61" w:author="Lauren Elliott" w:date="2020-12-08T12:51:00Z">
        <w:r w:rsidR="008A4A84" w:rsidRPr="00336BB8" w:rsidDel="007B49B1">
          <w:rPr>
            <w:rFonts w:asciiTheme="minorHAnsi" w:hAnsiTheme="minorHAnsi" w:cstheme="minorHAnsi"/>
            <w:sz w:val="22"/>
            <w:szCs w:val="22"/>
          </w:rPr>
          <w:delText>are harder</w:delText>
        </w:r>
      </w:del>
      <w:ins w:id="62" w:author="Lauren Elliott" w:date="2020-12-08T12:51:00Z">
        <w:r w:rsidR="007B49B1">
          <w:rPr>
            <w:rFonts w:asciiTheme="minorHAnsi" w:hAnsiTheme="minorHAnsi" w:cstheme="minorHAnsi"/>
            <w:sz w:val="22"/>
            <w:szCs w:val="22"/>
          </w:rPr>
          <w:t>can be difficult</w:t>
        </w:r>
      </w:ins>
      <w:r w:rsidR="008A4A84" w:rsidRPr="00336BB8">
        <w:rPr>
          <w:rFonts w:asciiTheme="minorHAnsi" w:hAnsiTheme="minorHAnsi" w:cstheme="minorHAnsi"/>
          <w:sz w:val="22"/>
          <w:szCs w:val="22"/>
        </w:rPr>
        <w:t xml:space="preserve"> to tie </w:t>
      </w:r>
      <w:del w:id="63" w:author="Lauren Elliott" w:date="2020-12-08T12:51:00Z">
        <w:r w:rsidR="008A4A84" w:rsidRPr="00336BB8" w:rsidDel="007B49B1">
          <w:rPr>
            <w:rFonts w:asciiTheme="minorHAnsi" w:hAnsiTheme="minorHAnsi" w:cstheme="minorHAnsi"/>
            <w:sz w:val="22"/>
            <w:szCs w:val="22"/>
          </w:rPr>
          <w:delText xml:space="preserve">down </w:delText>
        </w:r>
      </w:del>
      <w:r w:rsidR="008A4A84" w:rsidRPr="00336BB8">
        <w:rPr>
          <w:rFonts w:asciiTheme="minorHAnsi" w:hAnsiTheme="minorHAnsi" w:cstheme="minorHAnsi"/>
          <w:sz w:val="22"/>
          <w:szCs w:val="22"/>
        </w:rPr>
        <w:t>to a</w:t>
      </w:r>
      <w:ins w:id="64" w:author="Lauren Elliott" w:date="2020-12-08T12:51:00Z">
        <w:r w:rsidR="007B49B1">
          <w:rPr>
            <w:rFonts w:asciiTheme="minorHAnsi" w:hAnsiTheme="minorHAnsi" w:cstheme="minorHAnsi"/>
            <w:sz w:val="22"/>
            <w:szCs w:val="22"/>
          </w:rPr>
          <w:t xml:space="preserve"> particular</w:t>
        </w:r>
      </w:ins>
      <w:r w:rsidR="008A4A84" w:rsidRPr="00336BB8">
        <w:rPr>
          <w:rFonts w:asciiTheme="minorHAnsi" w:hAnsiTheme="minorHAnsi" w:cstheme="minorHAnsi"/>
          <w:sz w:val="22"/>
          <w:szCs w:val="22"/>
        </w:rPr>
        <w:t xml:space="preserve"> location</w:t>
      </w:r>
      <w:ins w:id="65" w:author="Lauren Elliott" w:date="2020-12-08T12:52:00Z">
        <w:r w:rsidR="007B49B1">
          <w:rPr>
            <w:rFonts w:asciiTheme="minorHAnsi" w:hAnsiTheme="minorHAnsi" w:cstheme="minorHAnsi"/>
            <w:sz w:val="22"/>
            <w:szCs w:val="22"/>
          </w:rPr>
          <w:t>.</w:t>
        </w:r>
      </w:ins>
      <w:r w:rsidR="008A4A84" w:rsidRPr="00336BB8">
        <w:rPr>
          <w:rFonts w:asciiTheme="minorHAnsi" w:hAnsiTheme="minorHAnsi" w:cstheme="minorHAnsi"/>
          <w:sz w:val="22"/>
          <w:szCs w:val="22"/>
        </w:rPr>
        <w:t xml:space="preserve"> </w:t>
      </w:r>
      <w:del w:id="66" w:author="Lauren Elliott" w:date="2020-12-08T12:52:00Z">
        <w:r w:rsidR="008A4A84" w:rsidRPr="00336BB8" w:rsidDel="007B49B1">
          <w:rPr>
            <w:rFonts w:asciiTheme="minorHAnsi" w:hAnsiTheme="minorHAnsi" w:cstheme="minorHAnsi"/>
            <w:sz w:val="22"/>
            <w:szCs w:val="22"/>
          </w:rPr>
          <w:delText>and therefore are the hardest category for which a plaque</w:delText>
        </w:r>
        <w:r w:rsidDel="007B49B1">
          <w:rPr>
            <w:rFonts w:asciiTheme="minorHAnsi" w:hAnsiTheme="minorHAnsi" w:cstheme="minorHAnsi"/>
            <w:sz w:val="22"/>
            <w:szCs w:val="22"/>
          </w:rPr>
          <w:delText xml:space="preserve"> could be erected as some event</w:delText>
        </w:r>
        <w:r w:rsidR="008A4A84" w:rsidRPr="00336BB8" w:rsidDel="007B49B1">
          <w:rPr>
            <w:rFonts w:asciiTheme="minorHAnsi" w:hAnsiTheme="minorHAnsi" w:cstheme="minorHAnsi"/>
            <w:sz w:val="22"/>
            <w:szCs w:val="22"/>
          </w:rPr>
          <w:delText>s, such as the 1953 Flood affected wide swathes of town but even so they are key to the town’s heritage and should be recorded.</w:delText>
        </w:r>
      </w:del>
      <w:ins w:id="67" w:author="Lauren Elliott" w:date="2020-12-08T12:52:00Z">
        <w:r w:rsidR="007B49B1">
          <w:rPr>
            <w:rFonts w:asciiTheme="minorHAnsi" w:hAnsiTheme="minorHAnsi" w:cstheme="minorHAnsi"/>
            <w:sz w:val="22"/>
            <w:szCs w:val="22"/>
          </w:rPr>
          <w:t>However, a broad range of significant events from tragedies to celebrations will be considered.</w:t>
        </w:r>
      </w:ins>
    </w:p>
    <w:p w14:paraId="271E1443" w14:textId="2EA197EE" w:rsidR="00A1084C" w:rsidRPr="00C83A69" w:rsidRDefault="00C83A69" w:rsidP="00C83A69">
      <w:pPr>
        <w:pStyle w:val="Heading1"/>
        <w:ind w:hanging="436"/>
        <w:rPr>
          <w:sz w:val="24"/>
        </w:rPr>
      </w:pPr>
      <w:r>
        <w:rPr>
          <w:sz w:val="24"/>
        </w:rPr>
        <w:t>The Design</w:t>
      </w:r>
    </w:p>
    <w:p w14:paraId="4D3DAD20" w14:textId="3F098007" w:rsidR="00875109" w:rsidRPr="000F595E" w:rsidRDefault="00336BB8" w:rsidP="00C83A69">
      <w:pPr>
        <w:pStyle w:val="Heading2"/>
        <w:ind w:firstLine="284"/>
      </w:pPr>
      <w:r w:rsidRPr="000F595E">
        <w:t xml:space="preserve">3.1 </w:t>
      </w:r>
      <w:r w:rsidR="00875109" w:rsidRPr="000F595E">
        <w:rPr>
          <w:b/>
        </w:rPr>
        <w:t>Shape</w:t>
      </w:r>
      <w:r w:rsidR="000E2EBD" w:rsidRPr="000F595E">
        <w:rPr>
          <w:b/>
        </w:rPr>
        <w:t xml:space="preserve"> &amp; Colour</w:t>
      </w:r>
    </w:p>
    <w:p w14:paraId="7B8EDE8D" w14:textId="40C6595E" w:rsidR="00794501" w:rsidRPr="00336BB8" w:rsidRDefault="00875109" w:rsidP="00C83A69">
      <w:pPr>
        <w:ind w:left="284"/>
        <w:rPr>
          <w:rFonts w:asciiTheme="minorHAnsi" w:hAnsiTheme="minorHAnsi" w:cstheme="minorHAnsi"/>
          <w:sz w:val="22"/>
          <w:szCs w:val="22"/>
        </w:rPr>
      </w:pPr>
      <w:del w:id="68" w:author="Lauren Elliott" w:date="2020-12-08T12:52:00Z">
        <w:r w:rsidRPr="00336BB8" w:rsidDel="007B49B1">
          <w:rPr>
            <w:rFonts w:asciiTheme="minorHAnsi" w:hAnsiTheme="minorHAnsi" w:cstheme="minorHAnsi"/>
            <w:sz w:val="22"/>
            <w:szCs w:val="22"/>
          </w:rPr>
          <w:delText>On the whole t</w:delText>
        </w:r>
      </w:del>
      <w:ins w:id="69" w:author="Lauren Elliott" w:date="2020-12-08T12:52:00Z">
        <w:r w:rsidR="007B49B1">
          <w:rPr>
            <w:rFonts w:asciiTheme="minorHAnsi" w:hAnsiTheme="minorHAnsi" w:cstheme="minorHAnsi"/>
            <w:sz w:val="22"/>
            <w:szCs w:val="22"/>
          </w:rPr>
          <w:t>T</w:t>
        </w:r>
      </w:ins>
      <w:r w:rsidRPr="00336BB8">
        <w:rPr>
          <w:rFonts w:asciiTheme="minorHAnsi" w:hAnsiTheme="minorHAnsi" w:cstheme="minorHAnsi"/>
          <w:sz w:val="22"/>
          <w:szCs w:val="22"/>
        </w:rPr>
        <w:t xml:space="preserve">he design </w:t>
      </w:r>
      <w:del w:id="70" w:author="Lauren Elliott" w:date="2020-12-08T12:53:00Z">
        <w:r w:rsidRPr="00336BB8" w:rsidDel="007B49B1">
          <w:rPr>
            <w:rFonts w:asciiTheme="minorHAnsi" w:hAnsiTheme="minorHAnsi" w:cstheme="minorHAnsi"/>
            <w:sz w:val="22"/>
            <w:szCs w:val="22"/>
          </w:rPr>
          <w:delText>should continue to be</w:delText>
        </w:r>
      </w:del>
      <w:ins w:id="71" w:author="Lauren Elliott" w:date="2020-12-08T12:53:00Z">
        <w:r w:rsidR="007B49B1">
          <w:rPr>
            <w:rFonts w:asciiTheme="minorHAnsi" w:hAnsiTheme="minorHAnsi" w:cstheme="minorHAnsi"/>
            <w:sz w:val="22"/>
            <w:szCs w:val="22"/>
          </w:rPr>
          <w:t>will normally follow</w:t>
        </w:r>
      </w:ins>
      <w:r w:rsidRPr="00336BB8">
        <w:rPr>
          <w:rFonts w:asciiTheme="minorHAnsi" w:hAnsiTheme="minorHAnsi" w:cstheme="minorHAnsi"/>
          <w:sz w:val="22"/>
          <w:szCs w:val="22"/>
        </w:rPr>
        <w:t xml:space="preserve"> </w:t>
      </w:r>
      <w:del w:id="72" w:author="Lauren Elliott" w:date="2020-12-08T12:53:00Z">
        <w:r w:rsidRPr="00336BB8" w:rsidDel="007B49B1">
          <w:rPr>
            <w:rFonts w:asciiTheme="minorHAnsi" w:hAnsiTheme="minorHAnsi" w:cstheme="minorHAnsi"/>
            <w:sz w:val="22"/>
            <w:szCs w:val="22"/>
          </w:rPr>
          <w:delText>the same</w:delText>
        </w:r>
      </w:del>
      <w:ins w:id="73" w:author="Lauren Elliott" w:date="2020-12-08T12:53:00Z">
        <w:r w:rsidR="007B49B1">
          <w:rPr>
            <w:rFonts w:asciiTheme="minorHAnsi" w:hAnsiTheme="minorHAnsi" w:cstheme="minorHAnsi"/>
            <w:sz w:val="22"/>
            <w:szCs w:val="22"/>
          </w:rPr>
          <w:t>tradition,</w:t>
        </w:r>
      </w:ins>
      <w:r w:rsidRPr="00336BB8">
        <w:rPr>
          <w:rFonts w:asciiTheme="minorHAnsi" w:hAnsiTheme="minorHAnsi" w:cstheme="minorHAnsi"/>
          <w:sz w:val="22"/>
          <w:szCs w:val="22"/>
        </w:rPr>
        <w:t xml:space="preserve"> which is a 300mm round disc in a grey/green tone. </w:t>
      </w:r>
      <w:proofErr w:type="spellStart"/>
      <w:ins w:id="74" w:author="Lauren Elliott" w:date="2020-12-08T12:53:00Z">
        <w:r w:rsidR="007B49B1">
          <w:rPr>
            <w:rFonts w:asciiTheme="minorHAnsi" w:hAnsiTheme="minorHAnsi" w:cstheme="minorHAnsi"/>
            <w:sz w:val="22"/>
            <w:szCs w:val="22"/>
          </w:rPr>
          <w:t>Exception</w:t>
        </w:r>
      </w:ins>
      <w:del w:id="75" w:author="Lauren Elliott" w:date="2020-12-08T12:53:00Z">
        <w:r w:rsidRPr="00336BB8" w:rsidDel="007B49B1">
          <w:rPr>
            <w:rFonts w:asciiTheme="minorHAnsi" w:hAnsiTheme="minorHAnsi" w:cstheme="minorHAnsi"/>
            <w:sz w:val="22"/>
            <w:szCs w:val="22"/>
          </w:rPr>
          <w:delText xml:space="preserve"> Occasio</w:delText>
        </w:r>
      </w:del>
      <w:r w:rsidRPr="00336BB8">
        <w:rPr>
          <w:rFonts w:asciiTheme="minorHAnsi" w:hAnsiTheme="minorHAnsi" w:cstheme="minorHAnsi"/>
          <w:sz w:val="22"/>
          <w:szCs w:val="22"/>
        </w:rPr>
        <w:t>nally</w:t>
      </w:r>
      <w:proofErr w:type="spellEnd"/>
      <w:r w:rsidRPr="00336BB8">
        <w:rPr>
          <w:rFonts w:asciiTheme="minorHAnsi" w:hAnsiTheme="minorHAnsi" w:cstheme="minorHAnsi"/>
          <w:sz w:val="22"/>
          <w:szCs w:val="22"/>
        </w:rPr>
        <w:t xml:space="preserve"> this might be varied </w:t>
      </w:r>
      <w:ins w:id="76" w:author="Lauren Elliott" w:date="2020-12-08T12:54:00Z">
        <w:r w:rsidR="007B49B1">
          <w:rPr>
            <w:rFonts w:asciiTheme="minorHAnsi" w:hAnsiTheme="minorHAnsi" w:cstheme="minorHAnsi"/>
            <w:sz w:val="22"/>
            <w:szCs w:val="22"/>
          </w:rPr>
          <w:t xml:space="preserve">only insofar as is necessary, e.g. </w:t>
        </w:r>
      </w:ins>
      <w:r w:rsidRPr="00336BB8">
        <w:rPr>
          <w:rFonts w:asciiTheme="minorHAnsi" w:hAnsiTheme="minorHAnsi" w:cstheme="minorHAnsi"/>
          <w:sz w:val="22"/>
          <w:szCs w:val="22"/>
        </w:rPr>
        <w:t>where there is a lot of information required</w:t>
      </w:r>
      <w:ins w:id="77" w:author="Lauren Elliott" w:date="2020-12-08T12:54:00Z">
        <w:r w:rsidR="007B49B1">
          <w:rPr>
            <w:rFonts w:asciiTheme="minorHAnsi" w:hAnsiTheme="minorHAnsi" w:cstheme="minorHAnsi"/>
            <w:sz w:val="22"/>
            <w:szCs w:val="22"/>
          </w:rPr>
          <w:t>.</w:t>
        </w:r>
      </w:ins>
      <w:r w:rsidRPr="00336BB8">
        <w:rPr>
          <w:rFonts w:asciiTheme="minorHAnsi" w:hAnsiTheme="minorHAnsi" w:cstheme="minorHAnsi"/>
          <w:sz w:val="22"/>
          <w:szCs w:val="22"/>
        </w:rPr>
        <w:t xml:space="preserve"> </w:t>
      </w:r>
      <w:ins w:id="78" w:author="Lauren Elliott" w:date="2020-12-08T12:54:00Z">
        <w:r w:rsidR="007B49B1">
          <w:rPr>
            <w:rFonts w:asciiTheme="minorHAnsi" w:hAnsiTheme="minorHAnsi" w:cstheme="minorHAnsi"/>
            <w:sz w:val="22"/>
            <w:szCs w:val="22"/>
          </w:rPr>
          <w:t>H</w:t>
        </w:r>
      </w:ins>
      <w:del w:id="79" w:author="Lauren Elliott" w:date="2020-12-08T12:54:00Z">
        <w:r w:rsidRPr="00336BB8" w:rsidDel="007B49B1">
          <w:rPr>
            <w:rFonts w:asciiTheme="minorHAnsi" w:hAnsiTheme="minorHAnsi" w:cstheme="minorHAnsi"/>
            <w:sz w:val="22"/>
            <w:szCs w:val="22"/>
          </w:rPr>
          <w:delText>h</w:delText>
        </w:r>
      </w:del>
      <w:r w:rsidRPr="00336BB8">
        <w:rPr>
          <w:rFonts w:asciiTheme="minorHAnsi" w:hAnsiTheme="minorHAnsi" w:cstheme="minorHAnsi"/>
          <w:sz w:val="22"/>
          <w:szCs w:val="22"/>
        </w:rPr>
        <w:t>owever</w:t>
      </w:r>
      <w:ins w:id="80" w:author="Lauren Elliott" w:date="2020-12-08T12:54:00Z">
        <w:r w:rsidR="007B49B1">
          <w:rPr>
            <w:rFonts w:asciiTheme="minorHAnsi" w:hAnsiTheme="minorHAnsi" w:cstheme="minorHAnsi"/>
            <w:sz w:val="22"/>
            <w:szCs w:val="22"/>
          </w:rPr>
          <w:t xml:space="preserve">, the Town Council will maximise the use of </w:t>
        </w:r>
      </w:ins>
      <w:ins w:id="81" w:author="Lauren Elliott" w:date="2020-12-08T12:55:00Z">
        <w:r w:rsidR="007B49B1">
          <w:rPr>
            <w:rFonts w:asciiTheme="minorHAnsi" w:hAnsiTheme="minorHAnsi" w:cstheme="minorHAnsi"/>
            <w:sz w:val="22"/>
            <w:szCs w:val="22"/>
          </w:rPr>
          <w:t>online supporting material on its website to reduce the need for variation and to provide a useful resource. This will be achieved in liaison with the Heritage Centre where appropriate.</w:t>
        </w:r>
      </w:ins>
      <w:del w:id="82" w:author="Lauren Elliott" w:date="2020-12-08T12:54:00Z">
        <w:r w:rsidRPr="00336BB8" w:rsidDel="007B49B1">
          <w:rPr>
            <w:rFonts w:asciiTheme="minorHAnsi" w:hAnsiTheme="minorHAnsi" w:cstheme="minorHAnsi"/>
            <w:sz w:val="22"/>
            <w:szCs w:val="22"/>
          </w:rPr>
          <w:delText xml:space="preserve"> this should be an exception otherwise the heritage plaques scheme would lose its </w:delText>
        </w:r>
        <w:r w:rsidRPr="00336BB8" w:rsidDel="007B49B1">
          <w:rPr>
            <w:rFonts w:asciiTheme="minorHAnsi" w:hAnsiTheme="minorHAnsi" w:cstheme="minorHAnsi"/>
            <w:sz w:val="22"/>
            <w:szCs w:val="22"/>
          </w:rPr>
          <w:lastRenderedPageBreak/>
          <w:delText>identity.  If, exceptionally, a change in size or shape is needed then it should still be in the same colour and contain the same images and font as the main set of plaques.</w:delText>
        </w:r>
      </w:del>
    </w:p>
    <w:p w14:paraId="015C48CB" w14:textId="71256BDF" w:rsidR="00875109" w:rsidRPr="00336BB8" w:rsidRDefault="00336BB8" w:rsidP="00C83A69">
      <w:pPr>
        <w:pStyle w:val="Heading2"/>
        <w:ind w:firstLine="284"/>
      </w:pPr>
      <w:r>
        <w:t xml:space="preserve">3.2 </w:t>
      </w:r>
      <w:r w:rsidR="00875109" w:rsidRPr="000F595E">
        <w:rPr>
          <w:b/>
        </w:rPr>
        <w:t>Image</w:t>
      </w:r>
    </w:p>
    <w:p w14:paraId="28EAA4A6" w14:textId="77777777" w:rsidR="00F57B61" w:rsidRDefault="00F57B61" w:rsidP="002309F2">
      <w:pPr>
        <w:spacing w:after="0"/>
        <w:ind w:left="284"/>
        <w:rPr>
          <w:ins w:id="83" w:author="Lauren Elliott" w:date="2020-12-08T12:57:00Z"/>
          <w:rFonts w:asciiTheme="minorHAnsi" w:hAnsiTheme="minorHAnsi" w:cstheme="minorHAnsi"/>
          <w:sz w:val="22"/>
          <w:szCs w:val="22"/>
        </w:rPr>
      </w:pPr>
      <w:ins w:id="84" w:author="Lauren Elliott" w:date="2020-12-08T12:56:00Z">
        <w:r>
          <w:rPr>
            <w:rFonts w:asciiTheme="minorHAnsi" w:hAnsiTheme="minorHAnsi" w:cstheme="minorHAnsi"/>
            <w:sz w:val="22"/>
            <w:szCs w:val="22"/>
          </w:rPr>
          <w:t>T</w:t>
        </w:r>
      </w:ins>
      <w:del w:id="85" w:author="Lauren Elliott" w:date="2020-12-08T12:56:00Z">
        <w:r w:rsidR="00E73186" w:rsidRPr="00336BB8" w:rsidDel="00F57B61">
          <w:rPr>
            <w:rFonts w:asciiTheme="minorHAnsi" w:hAnsiTheme="minorHAnsi" w:cstheme="minorHAnsi"/>
            <w:sz w:val="22"/>
            <w:szCs w:val="22"/>
          </w:rPr>
          <w:delText>On the whole, t</w:delText>
        </w:r>
      </w:del>
      <w:r w:rsidR="00E73186" w:rsidRPr="00336BB8">
        <w:rPr>
          <w:rFonts w:asciiTheme="minorHAnsi" w:hAnsiTheme="minorHAnsi" w:cstheme="minorHAnsi"/>
          <w:sz w:val="22"/>
          <w:szCs w:val="22"/>
        </w:rPr>
        <w:t>hree images are used on the</w:t>
      </w:r>
      <w:ins w:id="86" w:author="Lauren Elliott" w:date="2020-12-08T12:56:00Z">
        <w:r>
          <w:rPr>
            <w:rFonts w:asciiTheme="minorHAnsi" w:hAnsiTheme="minorHAnsi" w:cstheme="minorHAnsi"/>
            <w:sz w:val="22"/>
            <w:szCs w:val="22"/>
          </w:rPr>
          <w:t xml:space="preserve"> traditional</w:t>
        </w:r>
      </w:ins>
      <w:r w:rsidR="00E73186" w:rsidRPr="00336BB8">
        <w:rPr>
          <w:rFonts w:asciiTheme="minorHAnsi" w:hAnsiTheme="minorHAnsi" w:cstheme="minorHAnsi"/>
          <w:sz w:val="22"/>
          <w:szCs w:val="22"/>
        </w:rPr>
        <w:t xml:space="preserve"> plaques</w:t>
      </w:r>
      <w:ins w:id="87" w:author="Lauren Elliott" w:date="2020-12-08T12:56:00Z">
        <w:r>
          <w:rPr>
            <w:rFonts w:asciiTheme="minorHAnsi" w:hAnsiTheme="minorHAnsi" w:cstheme="minorHAnsi"/>
            <w:sz w:val="22"/>
            <w:szCs w:val="22"/>
          </w:rPr>
          <w:t>, generally,</w:t>
        </w:r>
      </w:ins>
      <w:r w:rsidR="00E73186" w:rsidRPr="00336BB8">
        <w:rPr>
          <w:rFonts w:asciiTheme="minorHAnsi" w:hAnsiTheme="minorHAnsi" w:cstheme="minorHAnsi"/>
          <w:sz w:val="22"/>
          <w:szCs w:val="22"/>
        </w:rPr>
        <w:t xml:space="preserve"> and </w:t>
      </w:r>
      <w:ins w:id="88" w:author="Lauren Elliott" w:date="2020-12-08T12:57:00Z">
        <w:r>
          <w:rPr>
            <w:rFonts w:asciiTheme="minorHAnsi" w:hAnsiTheme="minorHAnsi" w:cstheme="minorHAnsi"/>
            <w:sz w:val="22"/>
            <w:szCs w:val="22"/>
          </w:rPr>
          <w:t xml:space="preserve">this tradition will </w:t>
        </w:r>
      </w:ins>
      <w:del w:id="89" w:author="Lauren Elliott" w:date="2020-12-08T12:57:00Z">
        <w:r w:rsidR="00E73186" w:rsidRPr="00336BB8" w:rsidDel="00F57B61">
          <w:rPr>
            <w:rFonts w:asciiTheme="minorHAnsi" w:hAnsiTheme="minorHAnsi" w:cstheme="minorHAnsi"/>
            <w:sz w:val="22"/>
            <w:szCs w:val="22"/>
          </w:rPr>
          <w:delText>it is recommended to</w:delText>
        </w:r>
      </w:del>
      <w:r w:rsidR="00E73186" w:rsidRPr="00336BB8">
        <w:rPr>
          <w:rFonts w:asciiTheme="minorHAnsi" w:hAnsiTheme="minorHAnsi" w:cstheme="minorHAnsi"/>
          <w:sz w:val="22"/>
          <w:szCs w:val="22"/>
        </w:rPr>
        <w:t xml:space="preserve"> continue</w:t>
      </w:r>
      <w:ins w:id="90" w:author="Lauren Elliott" w:date="2020-12-08T12:57:00Z">
        <w:r>
          <w:rPr>
            <w:rFonts w:asciiTheme="minorHAnsi" w:hAnsiTheme="minorHAnsi" w:cstheme="minorHAnsi"/>
            <w:sz w:val="22"/>
            <w:szCs w:val="22"/>
          </w:rPr>
          <w:t>,</w:t>
        </w:r>
      </w:ins>
      <w:r w:rsidR="00E73186" w:rsidRPr="00336BB8">
        <w:rPr>
          <w:rFonts w:asciiTheme="minorHAnsi" w:hAnsiTheme="minorHAnsi" w:cstheme="minorHAnsi"/>
          <w:sz w:val="22"/>
          <w:szCs w:val="22"/>
        </w:rPr>
        <w:t xml:space="preserve"> </w:t>
      </w:r>
      <w:del w:id="91" w:author="Lauren Elliott" w:date="2020-12-08T12:57:00Z">
        <w:r w:rsidR="00E73186" w:rsidRPr="00336BB8" w:rsidDel="00F57B61">
          <w:rPr>
            <w:rFonts w:asciiTheme="minorHAnsi" w:hAnsiTheme="minorHAnsi" w:cstheme="minorHAnsi"/>
            <w:sz w:val="22"/>
            <w:szCs w:val="22"/>
          </w:rPr>
          <w:delText>with this practice although council has previously suggested differently.</w:delText>
        </w:r>
      </w:del>
      <w:ins w:id="92" w:author="Lauren Elliott" w:date="2020-12-08T12:57:00Z">
        <w:r>
          <w:rPr>
            <w:rFonts w:asciiTheme="minorHAnsi" w:hAnsiTheme="minorHAnsi" w:cstheme="minorHAnsi"/>
            <w:sz w:val="22"/>
            <w:szCs w:val="22"/>
          </w:rPr>
          <w:t>subject to only necessary variation.</w:t>
        </w:r>
      </w:ins>
      <w:r w:rsidR="00E73186" w:rsidRPr="00336BB8">
        <w:rPr>
          <w:rFonts w:asciiTheme="minorHAnsi" w:hAnsiTheme="minorHAnsi" w:cstheme="minorHAnsi"/>
          <w:sz w:val="22"/>
          <w:szCs w:val="22"/>
        </w:rPr>
        <w:t xml:space="preserve"> </w:t>
      </w:r>
    </w:p>
    <w:p w14:paraId="3C69D512" w14:textId="071405CE" w:rsidR="00E73186" w:rsidRPr="00336BB8" w:rsidDel="00BA0E59" w:rsidRDefault="00E73186" w:rsidP="002309F2">
      <w:pPr>
        <w:spacing w:after="0"/>
        <w:ind w:left="284"/>
        <w:rPr>
          <w:del w:id="93" w:author="Lauren Elliott" w:date="2020-12-08T12:58:00Z"/>
          <w:rFonts w:asciiTheme="minorHAnsi" w:hAnsiTheme="minorHAnsi" w:cstheme="minorHAnsi"/>
          <w:sz w:val="22"/>
          <w:szCs w:val="22"/>
        </w:rPr>
      </w:pPr>
      <w:del w:id="94" w:author="Lauren Elliott" w:date="2020-12-08T12:57:00Z">
        <w:r w:rsidRPr="00336BB8" w:rsidDel="00F57B61">
          <w:rPr>
            <w:rFonts w:asciiTheme="minorHAnsi" w:hAnsiTheme="minorHAnsi" w:cstheme="minorHAnsi"/>
            <w:sz w:val="22"/>
            <w:szCs w:val="22"/>
          </w:rPr>
          <w:delText xml:space="preserve"> </w:delText>
        </w:r>
      </w:del>
      <w:ins w:id="95" w:author="Lauren Elliott" w:date="2020-12-08T12:58:00Z">
        <w:r w:rsidR="00BA0E59">
          <w:rPr>
            <w:rFonts w:asciiTheme="minorHAnsi" w:hAnsiTheme="minorHAnsi" w:cstheme="minorHAnsi"/>
            <w:sz w:val="22"/>
            <w:szCs w:val="22"/>
          </w:rPr>
          <w:t>T</w:t>
        </w:r>
      </w:ins>
      <w:del w:id="96" w:author="Lauren Elliott" w:date="2020-12-08T12:58:00Z">
        <w:r w:rsidRPr="00336BB8" w:rsidDel="00BA0E59">
          <w:rPr>
            <w:rFonts w:asciiTheme="minorHAnsi" w:hAnsiTheme="minorHAnsi" w:cstheme="minorHAnsi"/>
            <w:sz w:val="22"/>
            <w:szCs w:val="22"/>
          </w:rPr>
          <w:delText>Here is t</w:delText>
        </w:r>
      </w:del>
      <w:r w:rsidRPr="00336BB8">
        <w:rPr>
          <w:rFonts w:asciiTheme="minorHAnsi" w:hAnsiTheme="minorHAnsi" w:cstheme="minorHAnsi"/>
          <w:sz w:val="22"/>
          <w:szCs w:val="22"/>
        </w:rPr>
        <w:t xml:space="preserve">he reason </w:t>
      </w:r>
      <w:ins w:id="97" w:author="Lauren Elliott" w:date="2020-12-08T12:58:00Z">
        <w:r w:rsidR="00BA0E59">
          <w:rPr>
            <w:rFonts w:asciiTheme="minorHAnsi" w:hAnsiTheme="minorHAnsi" w:cstheme="minorHAnsi"/>
            <w:sz w:val="22"/>
            <w:szCs w:val="22"/>
          </w:rPr>
          <w:t xml:space="preserve">for </w:t>
        </w:r>
      </w:ins>
      <w:r w:rsidRPr="00336BB8">
        <w:rPr>
          <w:rFonts w:asciiTheme="minorHAnsi" w:hAnsiTheme="minorHAnsi" w:cstheme="minorHAnsi"/>
          <w:sz w:val="22"/>
          <w:szCs w:val="22"/>
        </w:rPr>
        <w:t>t</w:t>
      </w:r>
      <w:r w:rsidR="002309F2">
        <w:rPr>
          <w:rFonts w:asciiTheme="minorHAnsi" w:hAnsiTheme="minorHAnsi" w:cstheme="minorHAnsi"/>
          <w:sz w:val="22"/>
          <w:szCs w:val="22"/>
        </w:rPr>
        <w:t xml:space="preserve">he original concept </w:t>
      </w:r>
      <w:ins w:id="98" w:author="Lauren Elliott" w:date="2020-12-08T12:58:00Z">
        <w:r w:rsidR="00BA0E59">
          <w:rPr>
            <w:rFonts w:asciiTheme="minorHAnsi" w:hAnsiTheme="minorHAnsi" w:cstheme="minorHAnsi"/>
            <w:sz w:val="22"/>
            <w:szCs w:val="22"/>
          </w:rPr>
          <w:t xml:space="preserve">has been set out by David Butcher - </w:t>
        </w:r>
      </w:ins>
      <w:del w:id="99" w:author="Lauren Elliott" w:date="2020-12-08T12:58:00Z">
        <w:r w:rsidR="002309F2" w:rsidDel="00BA0E59">
          <w:rPr>
            <w:rFonts w:asciiTheme="minorHAnsi" w:hAnsiTheme="minorHAnsi" w:cstheme="minorHAnsi"/>
            <w:sz w:val="22"/>
            <w:szCs w:val="22"/>
          </w:rPr>
          <w:delText>was applied:</w:delText>
        </w:r>
      </w:del>
    </w:p>
    <w:p w14:paraId="54B33BF9" w14:textId="48ED9E68" w:rsidR="009A6E2F" w:rsidRPr="00336BB8" w:rsidRDefault="009A6E2F">
      <w:pPr>
        <w:spacing w:after="0"/>
        <w:ind w:left="284"/>
        <w:rPr>
          <w:rFonts w:asciiTheme="minorHAnsi" w:hAnsiTheme="minorHAnsi" w:cstheme="minorHAnsi"/>
          <w:sz w:val="22"/>
          <w:szCs w:val="22"/>
        </w:rPr>
        <w:pPrChange w:id="100" w:author="Lauren Elliott" w:date="2020-12-08T12:58:00Z">
          <w:pPr>
            <w:spacing w:after="0"/>
            <w:ind w:left="720"/>
          </w:pPr>
        </w:pPrChange>
      </w:pPr>
      <w:r w:rsidRPr="00336BB8">
        <w:rPr>
          <w:rFonts w:asciiTheme="minorHAnsi" w:hAnsiTheme="minorHAnsi" w:cstheme="minorHAnsi"/>
          <w:sz w:val="22"/>
          <w:szCs w:val="22"/>
        </w:rPr>
        <w:t xml:space="preserve">The Thinking Behind the </w:t>
      </w:r>
      <w:proofErr w:type="spellStart"/>
      <w:r w:rsidRPr="00336BB8">
        <w:rPr>
          <w:rFonts w:asciiTheme="minorHAnsi" w:hAnsiTheme="minorHAnsi" w:cstheme="minorHAnsi"/>
          <w:sz w:val="22"/>
          <w:szCs w:val="22"/>
        </w:rPr>
        <w:t>Design</w:t>
      </w:r>
      <w:del w:id="101" w:author="Lauren Elliott" w:date="2020-12-08T12:58:00Z">
        <w:r w:rsidR="00E73186" w:rsidRPr="00336BB8" w:rsidDel="00BA0E59">
          <w:rPr>
            <w:rFonts w:asciiTheme="minorHAnsi" w:hAnsiTheme="minorHAnsi" w:cstheme="minorHAnsi"/>
            <w:sz w:val="22"/>
            <w:szCs w:val="22"/>
          </w:rPr>
          <w:delText xml:space="preserve"> – David Butche</w:delText>
        </w:r>
      </w:del>
      <w:r w:rsidR="00E73186" w:rsidRPr="00336BB8">
        <w:rPr>
          <w:rFonts w:asciiTheme="minorHAnsi" w:hAnsiTheme="minorHAnsi" w:cstheme="minorHAnsi"/>
          <w:sz w:val="22"/>
          <w:szCs w:val="22"/>
        </w:rPr>
        <w:t>r</w:t>
      </w:r>
      <w:proofErr w:type="spellEnd"/>
      <w:r w:rsidR="002309F2">
        <w:rPr>
          <w:rFonts w:asciiTheme="minorHAnsi" w:hAnsiTheme="minorHAnsi" w:cstheme="minorHAnsi"/>
          <w:sz w:val="22"/>
          <w:szCs w:val="22"/>
        </w:rPr>
        <w:t>:</w:t>
      </w:r>
    </w:p>
    <w:p w14:paraId="7B10ABA6" w14:textId="77777777" w:rsidR="009A6E2F" w:rsidRPr="00336BB8" w:rsidRDefault="009A6E2F" w:rsidP="00E73186">
      <w:pPr>
        <w:spacing w:after="0"/>
        <w:ind w:left="720"/>
        <w:rPr>
          <w:rFonts w:asciiTheme="minorHAnsi" w:hAnsiTheme="minorHAnsi" w:cstheme="minorHAnsi"/>
          <w:b/>
          <w:i/>
          <w:sz w:val="22"/>
          <w:szCs w:val="22"/>
        </w:rPr>
      </w:pPr>
    </w:p>
    <w:p w14:paraId="49960A99" w14:textId="77777777" w:rsidR="009A6E2F" w:rsidRPr="00336BB8" w:rsidRDefault="009A6E2F" w:rsidP="00E73186">
      <w:pPr>
        <w:spacing w:after="0"/>
        <w:ind w:left="720"/>
        <w:rPr>
          <w:rFonts w:asciiTheme="minorHAnsi" w:hAnsiTheme="minorHAnsi" w:cstheme="minorHAnsi"/>
          <w:i/>
          <w:sz w:val="22"/>
          <w:szCs w:val="22"/>
        </w:rPr>
      </w:pPr>
      <w:r w:rsidRPr="00336BB8">
        <w:rPr>
          <w:rFonts w:asciiTheme="minorHAnsi" w:hAnsiTheme="minorHAnsi" w:cstheme="minorHAnsi"/>
          <w:i/>
          <w:sz w:val="22"/>
          <w:szCs w:val="22"/>
        </w:rPr>
        <w:t>The green plaques placed around various parts of the town (concentrated particularly in the High Street area) resulted from a collaboration between me and Celia Webber, a member of the WDC Planning Dept. at the time. I was engaged upon a study of Lowestoft in the Pre-Industrial Era at the Centre of East Anglian Studies, UEA, during the mid-late 1980s, and Celia and I combined our skills (she had art training) to produce a series of plaques giving information on various aspects of the town’s past in terms of buildings, people and events.</w:t>
      </w:r>
    </w:p>
    <w:p w14:paraId="1C215CD6" w14:textId="77777777" w:rsidR="009A6E2F" w:rsidRPr="00336BB8" w:rsidRDefault="009A6E2F" w:rsidP="00E73186">
      <w:pPr>
        <w:spacing w:after="0"/>
        <w:ind w:left="720"/>
        <w:rPr>
          <w:rFonts w:asciiTheme="minorHAnsi" w:hAnsiTheme="minorHAnsi" w:cstheme="minorHAnsi"/>
          <w:i/>
          <w:sz w:val="22"/>
          <w:szCs w:val="22"/>
        </w:rPr>
      </w:pPr>
    </w:p>
    <w:p w14:paraId="46F33BA2" w14:textId="77777777" w:rsidR="009A6E2F" w:rsidRPr="00336BB8" w:rsidRDefault="009A6E2F" w:rsidP="00E73186">
      <w:pPr>
        <w:spacing w:after="0"/>
        <w:ind w:left="720"/>
        <w:rPr>
          <w:rFonts w:asciiTheme="minorHAnsi" w:hAnsiTheme="minorHAnsi" w:cstheme="minorHAnsi"/>
          <w:i/>
          <w:sz w:val="22"/>
          <w:szCs w:val="22"/>
        </w:rPr>
      </w:pPr>
      <w:r w:rsidRPr="00336BB8">
        <w:rPr>
          <w:rFonts w:asciiTheme="minorHAnsi" w:hAnsiTheme="minorHAnsi" w:cstheme="minorHAnsi"/>
          <w:i/>
          <w:sz w:val="22"/>
          <w:szCs w:val="22"/>
        </w:rPr>
        <w:t xml:space="preserve">We came up with the idea of three basic categories, with a defining symbol for each: a cross for anything with a religious connotation, a nineteenth century herring </w:t>
      </w:r>
      <w:proofErr w:type="spellStart"/>
      <w:r w:rsidRPr="00336BB8">
        <w:rPr>
          <w:rFonts w:asciiTheme="minorHAnsi" w:hAnsiTheme="minorHAnsi" w:cstheme="minorHAnsi"/>
          <w:i/>
          <w:sz w:val="22"/>
          <w:szCs w:val="22"/>
        </w:rPr>
        <w:t>lugger</w:t>
      </w:r>
      <w:proofErr w:type="spellEnd"/>
      <w:r w:rsidRPr="00336BB8">
        <w:rPr>
          <w:rFonts w:asciiTheme="minorHAnsi" w:hAnsiTheme="minorHAnsi" w:cstheme="minorHAnsi"/>
          <w:i/>
          <w:sz w:val="22"/>
          <w:szCs w:val="22"/>
        </w:rPr>
        <w:t xml:space="preserve"> for anything connected with fishing, maritime activity or mercantile trade, and a reduced form of the old town badge showing the symbolic crown and rose (but without the figure of St. Margaret of Antioch, the town’s patron saint) for things of general interest outside of the other two classifications.</w:t>
      </w:r>
    </w:p>
    <w:p w14:paraId="7C439109" w14:textId="77777777" w:rsidR="009A6E2F" w:rsidRPr="00336BB8" w:rsidRDefault="009A6E2F" w:rsidP="00E73186">
      <w:pPr>
        <w:spacing w:after="0"/>
        <w:ind w:left="720"/>
        <w:rPr>
          <w:rFonts w:asciiTheme="minorHAnsi" w:hAnsiTheme="minorHAnsi" w:cstheme="minorHAnsi"/>
          <w:i/>
          <w:sz w:val="22"/>
          <w:szCs w:val="22"/>
        </w:rPr>
      </w:pPr>
    </w:p>
    <w:p w14:paraId="1D19351E" w14:textId="431C8CDF" w:rsidR="00A1084C" w:rsidRDefault="009A6E2F" w:rsidP="002309F2">
      <w:pPr>
        <w:spacing w:after="0"/>
        <w:ind w:left="720"/>
        <w:rPr>
          <w:rFonts w:asciiTheme="minorHAnsi" w:hAnsiTheme="minorHAnsi" w:cstheme="minorHAnsi"/>
          <w:i/>
          <w:sz w:val="22"/>
          <w:szCs w:val="22"/>
        </w:rPr>
      </w:pPr>
      <w:r w:rsidRPr="00336BB8">
        <w:rPr>
          <w:rFonts w:asciiTheme="minorHAnsi" w:hAnsiTheme="minorHAnsi" w:cstheme="minorHAnsi"/>
          <w:i/>
          <w:sz w:val="22"/>
          <w:szCs w:val="22"/>
        </w:rPr>
        <w:t>I would advise against a generalised use of Lowestoft’s armorial bearings on its plaques. The town wasn’t made a borough until 29 August 1885 and the great majority of plaques both present and future will commemorate people and events well before that date.  There will be occasions when display of the borough arms is appropriate, but careful thought needs to be applied to deciding when and in what context.</w:t>
      </w:r>
    </w:p>
    <w:p w14:paraId="39552772" w14:textId="77777777" w:rsidR="002309F2" w:rsidRPr="002309F2" w:rsidRDefault="002309F2" w:rsidP="002309F2">
      <w:pPr>
        <w:spacing w:after="0"/>
        <w:ind w:left="720"/>
        <w:rPr>
          <w:rFonts w:asciiTheme="minorHAnsi" w:hAnsiTheme="minorHAnsi" w:cstheme="minorHAnsi"/>
          <w:i/>
          <w:sz w:val="22"/>
          <w:szCs w:val="22"/>
        </w:rPr>
      </w:pPr>
    </w:p>
    <w:p w14:paraId="19606071" w14:textId="1E1FF195" w:rsidR="00875109" w:rsidRPr="00336BB8" w:rsidRDefault="00E73186" w:rsidP="002309F2">
      <w:pPr>
        <w:ind w:left="284"/>
        <w:rPr>
          <w:rFonts w:asciiTheme="minorHAnsi" w:hAnsiTheme="minorHAnsi" w:cstheme="minorHAnsi"/>
          <w:sz w:val="22"/>
          <w:szCs w:val="22"/>
        </w:rPr>
      </w:pPr>
      <w:del w:id="102" w:author="Lauren Elliott" w:date="2020-12-08T12:59:00Z">
        <w:r w:rsidRPr="00336BB8" w:rsidDel="00BA0E59">
          <w:rPr>
            <w:rFonts w:asciiTheme="minorHAnsi" w:hAnsiTheme="minorHAnsi" w:cstheme="minorHAnsi"/>
            <w:sz w:val="22"/>
            <w:szCs w:val="22"/>
          </w:rPr>
          <w:delText>On occasion</w:delText>
        </w:r>
      </w:del>
      <w:ins w:id="103" w:author="Lauren Elliott" w:date="2020-12-08T12:59:00Z">
        <w:r w:rsidR="00BA0E59">
          <w:rPr>
            <w:rFonts w:asciiTheme="minorHAnsi" w:hAnsiTheme="minorHAnsi" w:cstheme="minorHAnsi"/>
            <w:sz w:val="22"/>
            <w:szCs w:val="22"/>
          </w:rPr>
          <w:t>Although some</w:t>
        </w:r>
      </w:ins>
      <w:r w:rsidRPr="00336BB8">
        <w:rPr>
          <w:rFonts w:asciiTheme="minorHAnsi" w:hAnsiTheme="minorHAnsi" w:cstheme="minorHAnsi"/>
          <w:sz w:val="22"/>
          <w:szCs w:val="22"/>
        </w:rPr>
        <w:t xml:space="preserve"> alternative images have been used</w:t>
      </w:r>
      <w:ins w:id="104" w:author="Lauren Elliott" w:date="2020-12-08T12:59:00Z">
        <w:r w:rsidR="00BA0E59">
          <w:rPr>
            <w:rFonts w:asciiTheme="minorHAnsi" w:hAnsiTheme="minorHAnsi" w:cstheme="minorHAnsi"/>
            <w:sz w:val="22"/>
            <w:szCs w:val="22"/>
          </w:rPr>
          <w:t xml:space="preserve"> occasionally,</w:t>
        </w:r>
      </w:ins>
      <w:r w:rsidRPr="00336BB8">
        <w:rPr>
          <w:rFonts w:asciiTheme="minorHAnsi" w:hAnsiTheme="minorHAnsi" w:cstheme="minorHAnsi"/>
          <w:sz w:val="22"/>
          <w:szCs w:val="22"/>
        </w:rPr>
        <w:t xml:space="preserve"> such as the train on the Lowestoft Railway Station Plaques</w:t>
      </w:r>
      <w:ins w:id="105" w:author="Lauren Elliott" w:date="2020-12-08T12:59:00Z">
        <w:r w:rsidR="00BA0E59">
          <w:rPr>
            <w:rFonts w:asciiTheme="minorHAnsi" w:hAnsiTheme="minorHAnsi" w:cstheme="minorHAnsi"/>
            <w:sz w:val="22"/>
            <w:szCs w:val="22"/>
          </w:rPr>
          <w:t>, the consistency of the traditional approach will be applied.</w:t>
        </w:r>
      </w:ins>
      <w:del w:id="106" w:author="Lauren Elliott" w:date="2020-12-08T12:59:00Z">
        <w:r w:rsidRPr="00336BB8" w:rsidDel="00BA0E59">
          <w:rPr>
            <w:rFonts w:asciiTheme="minorHAnsi" w:hAnsiTheme="minorHAnsi" w:cstheme="minorHAnsi"/>
            <w:sz w:val="22"/>
            <w:szCs w:val="22"/>
          </w:rPr>
          <w:delText xml:space="preserve"> but this is more of an exception.  Therefore, if we are going to work with the spirit of the plaques it would be appropriate to continue with the original concept as far as possible.</w:delText>
        </w:r>
      </w:del>
    </w:p>
    <w:p w14:paraId="0DAD5008" w14:textId="1127A831" w:rsidR="00875109" w:rsidRPr="00336BB8" w:rsidRDefault="002309F2" w:rsidP="00D57CB9">
      <w:pPr>
        <w:pStyle w:val="Heading2"/>
        <w:ind w:firstLine="284"/>
      </w:pPr>
      <w:r>
        <w:t xml:space="preserve">3.3 </w:t>
      </w:r>
      <w:r w:rsidR="00875109" w:rsidRPr="002309F2">
        <w:rPr>
          <w:b/>
        </w:rPr>
        <w:t>Font</w:t>
      </w:r>
    </w:p>
    <w:p w14:paraId="52841302" w14:textId="05787786" w:rsidR="000E2EBD" w:rsidRDefault="00875109" w:rsidP="002309F2">
      <w:pPr>
        <w:spacing w:after="0"/>
        <w:ind w:left="284"/>
        <w:rPr>
          <w:rFonts w:asciiTheme="minorHAnsi" w:hAnsiTheme="minorHAnsi" w:cstheme="minorHAnsi"/>
          <w:sz w:val="22"/>
          <w:szCs w:val="22"/>
        </w:rPr>
      </w:pPr>
      <w:r w:rsidRPr="00336BB8">
        <w:rPr>
          <w:rFonts w:asciiTheme="minorHAnsi" w:hAnsiTheme="minorHAnsi" w:cstheme="minorHAnsi"/>
          <w:sz w:val="22"/>
          <w:szCs w:val="22"/>
        </w:rPr>
        <w:t xml:space="preserve">At present there is a mixture </w:t>
      </w:r>
      <w:r w:rsidR="00A3632F" w:rsidRPr="00336BB8">
        <w:rPr>
          <w:rFonts w:asciiTheme="minorHAnsi" w:hAnsiTheme="minorHAnsi" w:cstheme="minorHAnsi"/>
          <w:sz w:val="22"/>
          <w:szCs w:val="22"/>
        </w:rPr>
        <w:t xml:space="preserve">of fonts which have been used. </w:t>
      </w:r>
      <w:r w:rsidRPr="00336BB8">
        <w:rPr>
          <w:rFonts w:asciiTheme="minorHAnsi" w:hAnsiTheme="minorHAnsi" w:cstheme="minorHAnsi"/>
          <w:sz w:val="22"/>
          <w:szCs w:val="22"/>
        </w:rPr>
        <w:t xml:space="preserve">In future, </w:t>
      </w:r>
      <w:ins w:id="107" w:author="Lauren Elliott" w:date="2020-12-08T13:00:00Z">
        <w:r w:rsidR="00BA0E59">
          <w:rPr>
            <w:rFonts w:asciiTheme="minorHAnsi" w:hAnsiTheme="minorHAnsi" w:cstheme="minorHAnsi"/>
            <w:sz w:val="22"/>
            <w:szCs w:val="22"/>
          </w:rPr>
          <w:t xml:space="preserve">this will be </w:t>
        </w:r>
      </w:ins>
      <w:del w:id="108" w:author="Lauren Elliott" w:date="2020-12-08T13:00:00Z">
        <w:r w:rsidRPr="00336BB8" w:rsidDel="00BA0E59">
          <w:rPr>
            <w:rFonts w:asciiTheme="minorHAnsi" w:hAnsiTheme="minorHAnsi" w:cstheme="minorHAnsi"/>
            <w:sz w:val="22"/>
            <w:szCs w:val="22"/>
          </w:rPr>
          <w:delText xml:space="preserve">there should be a </w:delText>
        </w:r>
      </w:del>
      <w:r w:rsidRPr="00336BB8">
        <w:rPr>
          <w:rFonts w:asciiTheme="minorHAnsi" w:hAnsiTheme="minorHAnsi" w:cstheme="minorHAnsi"/>
          <w:sz w:val="22"/>
          <w:szCs w:val="22"/>
        </w:rPr>
        <w:t>standard</w:t>
      </w:r>
      <w:ins w:id="109" w:author="Lauren Elliott" w:date="2020-12-08T13:00:00Z">
        <w:r w:rsidR="00BA0E59">
          <w:rPr>
            <w:rFonts w:asciiTheme="minorHAnsi" w:hAnsiTheme="minorHAnsi" w:cstheme="minorHAnsi"/>
            <w:sz w:val="22"/>
            <w:szCs w:val="22"/>
          </w:rPr>
          <w:t>ised to a</w:t>
        </w:r>
      </w:ins>
      <w:r w:rsidRPr="00336BB8">
        <w:rPr>
          <w:rFonts w:asciiTheme="minorHAnsi" w:hAnsiTheme="minorHAnsi" w:cstheme="minorHAnsi"/>
          <w:sz w:val="22"/>
          <w:szCs w:val="22"/>
        </w:rPr>
        <w:t xml:space="preserve"> font </w:t>
      </w:r>
      <w:ins w:id="110" w:author="Lauren Elliott" w:date="2020-12-08T13:00:00Z">
        <w:r w:rsidR="00BA0E59">
          <w:rPr>
            <w:rFonts w:asciiTheme="minorHAnsi" w:hAnsiTheme="minorHAnsi" w:cstheme="minorHAnsi"/>
            <w:sz w:val="22"/>
            <w:szCs w:val="22"/>
          </w:rPr>
          <w:t xml:space="preserve">which maximises accessibility. </w:t>
        </w:r>
      </w:ins>
      <w:del w:id="111" w:author="Lauren Elliott" w:date="2020-12-08T13:00:00Z">
        <w:r w:rsidRPr="00336BB8" w:rsidDel="00BA0E59">
          <w:rPr>
            <w:rFonts w:asciiTheme="minorHAnsi" w:hAnsiTheme="minorHAnsi" w:cstheme="minorHAnsi"/>
            <w:sz w:val="22"/>
            <w:szCs w:val="22"/>
          </w:rPr>
          <w:delText>used acros</w:delText>
        </w:r>
        <w:r w:rsidR="00A3632F" w:rsidRPr="00336BB8" w:rsidDel="00BA0E59">
          <w:rPr>
            <w:rFonts w:asciiTheme="minorHAnsi" w:hAnsiTheme="minorHAnsi" w:cstheme="minorHAnsi"/>
            <w:sz w:val="22"/>
            <w:szCs w:val="22"/>
          </w:rPr>
          <w:delText xml:space="preserve">s the plaques which should be </w:delText>
        </w:r>
        <w:r w:rsidRPr="00336BB8" w:rsidDel="00BA0E59">
          <w:rPr>
            <w:rFonts w:asciiTheme="minorHAnsi" w:hAnsiTheme="minorHAnsi" w:cstheme="minorHAnsi"/>
            <w:sz w:val="22"/>
            <w:szCs w:val="22"/>
          </w:rPr>
          <w:delText xml:space="preserve">of a “sans” format.  </w:delText>
        </w:r>
      </w:del>
      <w:r w:rsidRPr="00336BB8">
        <w:rPr>
          <w:rFonts w:asciiTheme="minorHAnsi" w:hAnsiTheme="minorHAnsi" w:cstheme="minorHAnsi"/>
          <w:sz w:val="22"/>
          <w:szCs w:val="22"/>
        </w:rPr>
        <w:t>Key information may be displayed in a larger font</w:t>
      </w:r>
      <w:ins w:id="112" w:author="Lauren Elliott" w:date="2020-12-08T13:00:00Z">
        <w:r w:rsidR="00BA0E59">
          <w:rPr>
            <w:rFonts w:asciiTheme="minorHAnsi" w:hAnsiTheme="minorHAnsi" w:cstheme="minorHAnsi"/>
            <w:sz w:val="22"/>
            <w:szCs w:val="22"/>
          </w:rPr>
          <w:t>.</w:t>
        </w:r>
      </w:ins>
      <w:r w:rsidRPr="00336BB8">
        <w:rPr>
          <w:rFonts w:asciiTheme="minorHAnsi" w:hAnsiTheme="minorHAnsi" w:cstheme="minorHAnsi"/>
          <w:sz w:val="22"/>
          <w:szCs w:val="22"/>
        </w:rPr>
        <w:t xml:space="preserve"> </w:t>
      </w:r>
      <w:del w:id="113" w:author="Lauren Elliott" w:date="2020-12-08T13:01:00Z">
        <w:r w:rsidRPr="00336BB8" w:rsidDel="00BA0E59">
          <w:rPr>
            <w:rFonts w:asciiTheme="minorHAnsi" w:hAnsiTheme="minorHAnsi" w:cstheme="minorHAnsi"/>
            <w:sz w:val="22"/>
            <w:szCs w:val="22"/>
          </w:rPr>
          <w:delText xml:space="preserve">but bold fonts will be avoided.  </w:delText>
        </w:r>
      </w:del>
      <w:r w:rsidR="000E2EBD" w:rsidRPr="00336BB8">
        <w:rPr>
          <w:rFonts w:asciiTheme="minorHAnsi" w:hAnsiTheme="minorHAnsi" w:cstheme="minorHAnsi"/>
          <w:sz w:val="22"/>
          <w:szCs w:val="22"/>
        </w:rPr>
        <w:t>The font will be white on the dark green background.</w:t>
      </w:r>
    </w:p>
    <w:p w14:paraId="0D972EFD" w14:textId="77777777" w:rsidR="002309F2" w:rsidRPr="00336BB8" w:rsidRDefault="002309F2" w:rsidP="002309F2">
      <w:pPr>
        <w:spacing w:after="0"/>
        <w:ind w:left="284"/>
        <w:rPr>
          <w:rFonts w:asciiTheme="minorHAnsi" w:hAnsiTheme="minorHAnsi" w:cstheme="minorHAnsi"/>
          <w:sz w:val="22"/>
          <w:szCs w:val="22"/>
        </w:rPr>
      </w:pPr>
    </w:p>
    <w:p w14:paraId="5B27A6C5" w14:textId="38074452" w:rsidR="000E2EBD" w:rsidRPr="00C83A69" w:rsidRDefault="00C83A69" w:rsidP="00C83A69">
      <w:pPr>
        <w:pStyle w:val="Heading1"/>
        <w:ind w:hanging="436"/>
        <w:rPr>
          <w:sz w:val="24"/>
        </w:rPr>
      </w:pPr>
      <w:del w:id="114" w:author="Lauren Elliott" w:date="2020-12-08T13:01:00Z">
        <w:r w:rsidDel="00BA0E59">
          <w:rPr>
            <w:sz w:val="24"/>
          </w:rPr>
          <w:delText xml:space="preserve">Annual </w:delText>
        </w:r>
      </w:del>
      <w:r>
        <w:rPr>
          <w:sz w:val="24"/>
        </w:rPr>
        <w:t>Review of Plaques</w:t>
      </w:r>
    </w:p>
    <w:p w14:paraId="0AAEA443" w14:textId="372B5093" w:rsidR="000E2EBD" w:rsidRDefault="00C83A69" w:rsidP="002309F2">
      <w:pPr>
        <w:spacing w:after="0"/>
        <w:ind w:left="284"/>
        <w:rPr>
          <w:rFonts w:asciiTheme="minorHAnsi" w:hAnsiTheme="minorHAnsi" w:cstheme="minorHAnsi"/>
          <w:sz w:val="22"/>
          <w:szCs w:val="22"/>
        </w:rPr>
      </w:pPr>
      <w:r>
        <w:rPr>
          <w:rFonts w:asciiTheme="minorHAnsi" w:hAnsiTheme="minorHAnsi" w:cstheme="minorHAnsi"/>
          <w:sz w:val="22"/>
          <w:szCs w:val="22"/>
        </w:rPr>
        <w:t xml:space="preserve">4.1 </w:t>
      </w:r>
      <w:ins w:id="115" w:author="Lauren Elliott" w:date="2020-12-08T13:01:00Z">
        <w:r w:rsidR="00BA0E59">
          <w:rPr>
            <w:rFonts w:asciiTheme="minorHAnsi" w:hAnsiTheme="minorHAnsi" w:cstheme="minorHAnsi"/>
            <w:sz w:val="22"/>
            <w:szCs w:val="22"/>
          </w:rPr>
          <w:t>R</w:t>
        </w:r>
      </w:ins>
      <w:del w:id="116" w:author="Lauren Elliott" w:date="2020-12-08T13:01:00Z">
        <w:r w:rsidR="000E2EBD" w:rsidRPr="00336BB8" w:rsidDel="00BA0E59">
          <w:rPr>
            <w:rFonts w:asciiTheme="minorHAnsi" w:hAnsiTheme="minorHAnsi" w:cstheme="minorHAnsi"/>
            <w:sz w:val="22"/>
            <w:szCs w:val="22"/>
          </w:rPr>
          <w:delText>In the annual survey of the town, r</w:delText>
        </w:r>
      </w:del>
      <w:r w:rsidR="000E2EBD" w:rsidRPr="00336BB8">
        <w:rPr>
          <w:rFonts w:asciiTheme="minorHAnsi" w:hAnsiTheme="minorHAnsi" w:cstheme="minorHAnsi"/>
          <w:sz w:val="22"/>
          <w:szCs w:val="22"/>
        </w:rPr>
        <w:t>esidents will be asked to nominate places</w:t>
      </w:r>
      <w:ins w:id="117" w:author="Lauren Elliott" w:date="2020-12-08T13:01:00Z">
        <w:r w:rsidR="00BA0E59">
          <w:rPr>
            <w:rFonts w:asciiTheme="minorHAnsi" w:hAnsiTheme="minorHAnsi" w:cstheme="minorHAnsi"/>
            <w:sz w:val="22"/>
            <w:szCs w:val="22"/>
          </w:rPr>
          <w:t>, people and events</w:t>
        </w:r>
      </w:ins>
      <w:r w:rsidR="000E2EBD" w:rsidRPr="00336BB8">
        <w:rPr>
          <w:rFonts w:asciiTheme="minorHAnsi" w:hAnsiTheme="minorHAnsi" w:cstheme="minorHAnsi"/>
          <w:sz w:val="22"/>
          <w:szCs w:val="22"/>
        </w:rPr>
        <w:t xml:space="preserve"> </w:t>
      </w:r>
      <w:del w:id="118" w:author="Lauren Elliott" w:date="2020-12-08T13:01:00Z">
        <w:r w:rsidR="000E2EBD" w:rsidRPr="00336BB8" w:rsidDel="00BA0E59">
          <w:rPr>
            <w:rFonts w:asciiTheme="minorHAnsi" w:hAnsiTheme="minorHAnsi" w:cstheme="minorHAnsi"/>
            <w:sz w:val="22"/>
            <w:szCs w:val="22"/>
          </w:rPr>
          <w:delText xml:space="preserve">and reasons </w:delText>
        </w:r>
      </w:del>
      <w:r w:rsidR="000E2EBD" w:rsidRPr="00336BB8">
        <w:rPr>
          <w:rFonts w:asciiTheme="minorHAnsi" w:hAnsiTheme="minorHAnsi" w:cstheme="minorHAnsi"/>
          <w:sz w:val="22"/>
          <w:szCs w:val="22"/>
        </w:rPr>
        <w:t>for new plaques</w:t>
      </w:r>
      <w:r w:rsidR="001801CF" w:rsidRPr="00336BB8">
        <w:rPr>
          <w:rFonts w:asciiTheme="minorHAnsi" w:hAnsiTheme="minorHAnsi" w:cstheme="minorHAnsi"/>
          <w:sz w:val="22"/>
          <w:szCs w:val="22"/>
        </w:rPr>
        <w:t xml:space="preserve"> </w:t>
      </w:r>
      <w:del w:id="119" w:author="Lauren Elliott" w:date="2020-12-08T13:02:00Z">
        <w:r w:rsidR="001801CF" w:rsidRPr="00336BB8" w:rsidDel="00BA0E59">
          <w:rPr>
            <w:rFonts w:asciiTheme="minorHAnsi" w:hAnsiTheme="minorHAnsi" w:cstheme="minorHAnsi"/>
            <w:sz w:val="22"/>
            <w:szCs w:val="22"/>
          </w:rPr>
          <w:delText>via a specific</w:delText>
        </w:r>
        <w:r w:rsidR="000E2EBD" w:rsidRPr="00336BB8" w:rsidDel="00BA0E59">
          <w:rPr>
            <w:rFonts w:asciiTheme="minorHAnsi" w:hAnsiTheme="minorHAnsi" w:cstheme="minorHAnsi"/>
            <w:sz w:val="22"/>
            <w:szCs w:val="22"/>
          </w:rPr>
          <w:delText xml:space="preserve"> page on the LTC website about </w:delText>
        </w:r>
        <w:r w:rsidR="001801CF" w:rsidRPr="00336BB8" w:rsidDel="00BA0E59">
          <w:rPr>
            <w:rFonts w:asciiTheme="minorHAnsi" w:hAnsiTheme="minorHAnsi" w:cstheme="minorHAnsi"/>
            <w:sz w:val="22"/>
            <w:szCs w:val="22"/>
          </w:rPr>
          <w:delText>the heritage plaques</w:delText>
        </w:r>
      </w:del>
      <w:ins w:id="120" w:author="Lauren Elliott" w:date="2020-12-08T13:02:00Z">
        <w:r w:rsidR="00BA0E59">
          <w:rPr>
            <w:rFonts w:asciiTheme="minorHAnsi" w:hAnsiTheme="minorHAnsi" w:cstheme="minorHAnsi"/>
            <w:sz w:val="22"/>
            <w:szCs w:val="22"/>
          </w:rPr>
          <w:t>and information about how to do this will be held on the Town Council’s website</w:t>
        </w:r>
      </w:ins>
      <w:r w:rsidR="001801CF" w:rsidRPr="00336BB8">
        <w:rPr>
          <w:rFonts w:asciiTheme="minorHAnsi" w:hAnsiTheme="minorHAnsi" w:cstheme="minorHAnsi"/>
          <w:sz w:val="22"/>
          <w:szCs w:val="22"/>
        </w:rPr>
        <w:t xml:space="preserve">.  Residents will be able to nominate all year </w:t>
      </w:r>
      <w:del w:id="121" w:author="Lauren Elliott" w:date="2020-12-08T13:02:00Z">
        <w:r w:rsidR="001801CF" w:rsidRPr="00336BB8" w:rsidDel="00BA0E59">
          <w:rPr>
            <w:rFonts w:asciiTheme="minorHAnsi" w:hAnsiTheme="minorHAnsi" w:cstheme="minorHAnsi"/>
            <w:sz w:val="22"/>
            <w:szCs w:val="22"/>
          </w:rPr>
          <w:delText>a</w:delText>
        </w:r>
      </w:del>
      <w:r w:rsidR="001801CF" w:rsidRPr="00336BB8">
        <w:rPr>
          <w:rFonts w:asciiTheme="minorHAnsi" w:hAnsiTheme="minorHAnsi" w:cstheme="minorHAnsi"/>
          <w:sz w:val="22"/>
          <w:szCs w:val="22"/>
        </w:rPr>
        <w:t>round.</w:t>
      </w:r>
      <w:bookmarkStart w:id="122" w:name="_GoBack"/>
      <w:bookmarkEnd w:id="122"/>
    </w:p>
    <w:p w14:paraId="6557DB21" w14:textId="77777777" w:rsidR="002309F2" w:rsidRPr="00336BB8" w:rsidRDefault="002309F2" w:rsidP="002309F2">
      <w:pPr>
        <w:spacing w:after="0"/>
        <w:ind w:left="284"/>
        <w:rPr>
          <w:rFonts w:asciiTheme="minorHAnsi" w:hAnsiTheme="minorHAnsi" w:cstheme="minorHAnsi"/>
          <w:sz w:val="22"/>
          <w:szCs w:val="22"/>
        </w:rPr>
      </w:pPr>
    </w:p>
    <w:p w14:paraId="168B585C" w14:textId="46FE86FE" w:rsidR="000E2EBD" w:rsidRPr="00336BB8" w:rsidRDefault="00C83A69" w:rsidP="002309F2">
      <w:pPr>
        <w:ind w:left="284"/>
        <w:rPr>
          <w:rFonts w:asciiTheme="minorHAnsi" w:hAnsiTheme="minorHAnsi" w:cstheme="minorHAnsi"/>
          <w:sz w:val="22"/>
          <w:szCs w:val="22"/>
        </w:rPr>
      </w:pPr>
      <w:r>
        <w:rPr>
          <w:rFonts w:asciiTheme="minorHAnsi" w:hAnsiTheme="minorHAnsi" w:cstheme="minorHAnsi"/>
          <w:sz w:val="22"/>
          <w:szCs w:val="22"/>
        </w:rPr>
        <w:t xml:space="preserve">4.2 </w:t>
      </w:r>
      <w:r w:rsidR="001801CF" w:rsidRPr="00336BB8">
        <w:rPr>
          <w:rFonts w:asciiTheme="minorHAnsi" w:hAnsiTheme="minorHAnsi" w:cstheme="minorHAnsi"/>
          <w:sz w:val="22"/>
          <w:szCs w:val="22"/>
        </w:rPr>
        <w:t>In October</w:t>
      </w:r>
      <w:r w:rsidR="000E2EBD" w:rsidRPr="00336BB8">
        <w:rPr>
          <w:rFonts w:asciiTheme="minorHAnsi" w:hAnsiTheme="minorHAnsi" w:cstheme="minorHAnsi"/>
          <w:sz w:val="22"/>
          <w:szCs w:val="22"/>
        </w:rPr>
        <w:t xml:space="preserve"> of each year a working group</w:t>
      </w:r>
      <w:ins w:id="123" w:author="Lauren Elliott" w:date="2020-12-08T13:02:00Z">
        <w:r w:rsidR="00BA0E59">
          <w:rPr>
            <w:rFonts w:asciiTheme="minorHAnsi" w:hAnsiTheme="minorHAnsi" w:cstheme="minorHAnsi"/>
            <w:sz w:val="22"/>
            <w:szCs w:val="22"/>
          </w:rPr>
          <w:t>, appointed by the Town Council</w:t>
        </w:r>
      </w:ins>
      <w:ins w:id="124" w:author="Lauren Elliott" w:date="2020-12-08T13:03:00Z">
        <w:r w:rsidR="00BA0E59">
          <w:rPr>
            <w:rFonts w:asciiTheme="minorHAnsi" w:hAnsiTheme="minorHAnsi" w:cstheme="minorHAnsi"/>
            <w:sz w:val="22"/>
            <w:szCs w:val="22"/>
          </w:rPr>
          <w:t>’s Assets, Inclusion and Development (AID) Committee,</w:t>
        </w:r>
      </w:ins>
      <w:r w:rsidR="000E2EBD" w:rsidRPr="00336BB8">
        <w:rPr>
          <w:rFonts w:asciiTheme="minorHAnsi" w:hAnsiTheme="minorHAnsi" w:cstheme="minorHAnsi"/>
          <w:sz w:val="22"/>
          <w:szCs w:val="22"/>
        </w:rPr>
        <w:t xml:space="preserve"> will meet to discuss additions to the town’s portfolio of plaques.  The group will </w:t>
      </w:r>
      <w:ins w:id="125" w:author="Lauren Elliott" w:date="2020-12-08T13:03:00Z">
        <w:r w:rsidR="00BA0E59">
          <w:rPr>
            <w:rFonts w:asciiTheme="minorHAnsi" w:hAnsiTheme="minorHAnsi" w:cstheme="minorHAnsi"/>
            <w:sz w:val="22"/>
            <w:szCs w:val="22"/>
          </w:rPr>
          <w:t xml:space="preserve">normally </w:t>
        </w:r>
      </w:ins>
      <w:r w:rsidR="000E2EBD" w:rsidRPr="00336BB8">
        <w:rPr>
          <w:rFonts w:asciiTheme="minorHAnsi" w:hAnsiTheme="minorHAnsi" w:cstheme="minorHAnsi"/>
          <w:sz w:val="22"/>
          <w:szCs w:val="22"/>
        </w:rPr>
        <w:t xml:space="preserve">consist of representatives of the </w:t>
      </w:r>
      <w:ins w:id="126" w:author="Lauren Elliott" w:date="2020-12-08T13:03:00Z">
        <w:r w:rsidR="00BA0E59">
          <w:rPr>
            <w:rFonts w:asciiTheme="minorHAnsi" w:hAnsiTheme="minorHAnsi" w:cstheme="minorHAnsi"/>
            <w:sz w:val="22"/>
            <w:szCs w:val="22"/>
          </w:rPr>
          <w:t>T</w:t>
        </w:r>
      </w:ins>
      <w:del w:id="127" w:author="Lauren Elliott" w:date="2020-12-08T13:03:00Z">
        <w:r w:rsidR="000E2EBD" w:rsidRPr="00336BB8" w:rsidDel="00BA0E59">
          <w:rPr>
            <w:rFonts w:asciiTheme="minorHAnsi" w:hAnsiTheme="minorHAnsi" w:cstheme="minorHAnsi"/>
            <w:sz w:val="22"/>
            <w:szCs w:val="22"/>
          </w:rPr>
          <w:delText>t</w:delText>
        </w:r>
      </w:del>
      <w:r w:rsidR="000E2EBD" w:rsidRPr="00336BB8">
        <w:rPr>
          <w:rFonts w:asciiTheme="minorHAnsi" w:hAnsiTheme="minorHAnsi" w:cstheme="minorHAnsi"/>
          <w:sz w:val="22"/>
          <w:szCs w:val="22"/>
        </w:rPr>
        <w:t xml:space="preserve">own </w:t>
      </w:r>
      <w:ins w:id="128" w:author="Lauren Elliott" w:date="2020-12-08T13:03:00Z">
        <w:r w:rsidR="00BA0E59">
          <w:rPr>
            <w:rFonts w:asciiTheme="minorHAnsi" w:hAnsiTheme="minorHAnsi" w:cstheme="minorHAnsi"/>
            <w:sz w:val="22"/>
            <w:szCs w:val="22"/>
          </w:rPr>
          <w:t>C</w:t>
        </w:r>
      </w:ins>
      <w:del w:id="129" w:author="Lauren Elliott" w:date="2020-12-08T13:03:00Z">
        <w:r w:rsidR="000E2EBD" w:rsidRPr="00336BB8" w:rsidDel="00BA0E59">
          <w:rPr>
            <w:rFonts w:asciiTheme="minorHAnsi" w:hAnsiTheme="minorHAnsi" w:cstheme="minorHAnsi"/>
            <w:sz w:val="22"/>
            <w:szCs w:val="22"/>
          </w:rPr>
          <w:delText>c</w:delText>
        </w:r>
      </w:del>
      <w:r w:rsidR="000E2EBD" w:rsidRPr="00336BB8">
        <w:rPr>
          <w:rFonts w:asciiTheme="minorHAnsi" w:hAnsiTheme="minorHAnsi" w:cstheme="minorHAnsi"/>
          <w:sz w:val="22"/>
          <w:szCs w:val="22"/>
        </w:rPr>
        <w:t xml:space="preserve">ouncil, </w:t>
      </w:r>
      <w:ins w:id="130" w:author="Lauren Elliott" w:date="2020-12-08T13:03:00Z">
        <w:r w:rsidR="00BA0E59">
          <w:rPr>
            <w:rFonts w:asciiTheme="minorHAnsi" w:hAnsiTheme="minorHAnsi" w:cstheme="minorHAnsi"/>
            <w:sz w:val="22"/>
            <w:szCs w:val="22"/>
          </w:rPr>
          <w:t xml:space="preserve">one or two </w:t>
        </w:r>
      </w:ins>
      <w:r w:rsidR="000E2EBD" w:rsidRPr="00336BB8">
        <w:rPr>
          <w:rFonts w:asciiTheme="minorHAnsi" w:hAnsiTheme="minorHAnsi" w:cstheme="minorHAnsi"/>
          <w:sz w:val="22"/>
          <w:szCs w:val="22"/>
        </w:rPr>
        <w:t xml:space="preserve">town historians, </w:t>
      </w:r>
      <w:ins w:id="131" w:author="Lauren Elliott" w:date="2020-12-08T13:03:00Z">
        <w:r w:rsidR="00BA0E59">
          <w:rPr>
            <w:rFonts w:asciiTheme="minorHAnsi" w:hAnsiTheme="minorHAnsi" w:cstheme="minorHAnsi"/>
            <w:sz w:val="22"/>
            <w:szCs w:val="22"/>
          </w:rPr>
          <w:t xml:space="preserve">one or two representatives of </w:t>
        </w:r>
      </w:ins>
      <w:r w:rsidR="000E2EBD" w:rsidRPr="00336BB8">
        <w:rPr>
          <w:rFonts w:asciiTheme="minorHAnsi" w:hAnsiTheme="minorHAnsi" w:cstheme="minorHAnsi"/>
          <w:sz w:val="22"/>
          <w:szCs w:val="22"/>
        </w:rPr>
        <w:t xml:space="preserve">heritage societies and a </w:t>
      </w:r>
      <w:ins w:id="132" w:author="Lauren Elliott" w:date="2020-12-08T13:04:00Z">
        <w:r w:rsidR="00BA0E59">
          <w:rPr>
            <w:rFonts w:asciiTheme="minorHAnsi" w:hAnsiTheme="minorHAnsi" w:cstheme="minorHAnsi"/>
            <w:sz w:val="22"/>
            <w:szCs w:val="22"/>
          </w:rPr>
          <w:t>representative</w:t>
        </w:r>
      </w:ins>
      <w:del w:id="133" w:author="Lauren Elliott" w:date="2020-12-08T13:04:00Z">
        <w:r w:rsidR="000E2EBD" w:rsidRPr="00336BB8" w:rsidDel="00BA0E59">
          <w:rPr>
            <w:rFonts w:asciiTheme="minorHAnsi" w:hAnsiTheme="minorHAnsi" w:cstheme="minorHAnsi"/>
            <w:sz w:val="22"/>
            <w:szCs w:val="22"/>
          </w:rPr>
          <w:delText>member</w:delText>
        </w:r>
      </w:del>
      <w:r w:rsidR="000E2EBD" w:rsidRPr="00336BB8">
        <w:rPr>
          <w:rFonts w:asciiTheme="minorHAnsi" w:hAnsiTheme="minorHAnsi" w:cstheme="minorHAnsi"/>
          <w:sz w:val="22"/>
          <w:szCs w:val="22"/>
        </w:rPr>
        <w:t xml:space="preserve"> of the Waveney Youth Council.</w:t>
      </w:r>
    </w:p>
    <w:p w14:paraId="1FD9655A" w14:textId="51FA15B1" w:rsidR="001801CF" w:rsidRPr="00336BB8" w:rsidRDefault="00C83A69" w:rsidP="002309F2">
      <w:pPr>
        <w:ind w:left="284"/>
        <w:rPr>
          <w:rFonts w:asciiTheme="minorHAnsi" w:hAnsiTheme="minorHAnsi" w:cstheme="minorHAnsi"/>
          <w:sz w:val="22"/>
          <w:szCs w:val="22"/>
        </w:rPr>
      </w:pPr>
      <w:r>
        <w:rPr>
          <w:rFonts w:asciiTheme="minorHAnsi" w:hAnsiTheme="minorHAnsi" w:cstheme="minorHAnsi"/>
          <w:sz w:val="22"/>
          <w:szCs w:val="22"/>
        </w:rPr>
        <w:t xml:space="preserve">4.3 </w:t>
      </w:r>
      <w:r w:rsidR="001801CF" w:rsidRPr="00336BB8">
        <w:rPr>
          <w:rFonts w:asciiTheme="minorHAnsi" w:hAnsiTheme="minorHAnsi" w:cstheme="minorHAnsi"/>
          <w:sz w:val="22"/>
          <w:szCs w:val="22"/>
        </w:rPr>
        <w:t xml:space="preserve">Each year the </w:t>
      </w:r>
      <w:ins w:id="134" w:author="Lauren Elliott" w:date="2020-12-08T13:04:00Z">
        <w:r w:rsidR="00BA0E59">
          <w:rPr>
            <w:rFonts w:asciiTheme="minorHAnsi" w:hAnsiTheme="minorHAnsi" w:cstheme="minorHAnsi"/>
            <w:sz w:val="22"/>
            <w:szCs w:val="22"/>
          </w:rPr>
          <w:t xml:space="preserve">Town </w:t>
        </w:r>
      </w:ins>
      <w:ins w:id="135" w:author="Lauren Elliott" w:date="2020-12-08T13:05:00Z">
        <w:r w:rsidR="00BA0E59">
          <w:rPr>
            <w:rFonts w:asciiTheme="minorHAnsi" w:hAnsiTheme="minorHAnsi" w:cstheme="minorHAnsi"/>
            <w:sz w:val="22"/>
            <w:szCs w:val="22"/>
          </w:rPr>
          <w:t>C</w:t>
        </w:r>
      </w:ins>
      <w:del w:id="136" w:author="Lauren Elliott" w:date="2020-12-08T13:05:00Z">
        <w:r w:rsidR="001801CF" w:rsidRPr="00336BB8" w:rsidDel="00BA0E59">
          <w:rPr>
            <w:rFonts w:asciiTheme="minorHAnsi" w:hAnsiTheme="minorHAnsi" w:cstheme="minorHAnsi"/>
            <w:sz w:val="22"/>
            <w:szCs w:val="22"/>
          </w:rPr>
          <w:delText>c</w:delText>
        </w:r>
      </w:del>
      <w:r w:rsidR="001801CF" w:rsidRPr="00336BB8">
        <w:rPr>
          <w:rFonts w:asciiTheme="minorHAnsi" w:hAnsiTheme="minorHAnsi" w:cstheme="minorHAnsi"/>
          <w:sz w:val="22"/>
          <w:szCs w:val="22"/>
        </w:rPr>
        <w:t xml:space="preserve">ouncil will budget for </w:t>
      </w:r>
      <w:ins w:id="137" w:author="Lauren Elliott" w:date="2020-12-08T13:05:00Z">
        <w:r w:rsidR="00BA0E59">
          <w:rPr>
            <w:rFonts w:asciiTheme="minorHAnsi" w:hAnsiTheme="minorHAnsi" w:cstheme="minorHAnsi"/>
            <w:sz w:val="22"/>
            <w:szCs w:val="22"/>
          </w:rPr>
          <w:t xml:space="preserve">a maximum of </w:t>
        </w:r>
      </w:ins>
      <w:r w:rsidR="001801CF" w:rsidRPr="00336BB8">
        <w:rPr>
          <w:rFonts w:asciiTheme="minorHAnsi" w:hAnsiTheme="minorHAnsi" w:cstheme="minorHAnsi"/>
          <w:sz w:val="22"/>
          <w:szCs w:val="22"/>
        </w:rPr>
        <w:t>ten plaques</w:t>
      </w:r>
      <w:ins w:id="138" w:author="Lauren Elliott" w:date="2020-12-08T13:05:00Z">
        <w:r w:rsidR="00BA0E59">
          <w:rPr>
            <w:rFonts w:asciiTheme="minorHAnsi" w:hAnsiTheme="minorHAnsi" w:cstheme="minorHAnsi"/>
            <w:sz w:val="22"/>
            <w:szCs w:val="22"/>
          </w:rPr>
          <w:t xml:space="preserve">. </w:t>
        </w:r>
      </w:ins>
      <w:r w:rsidR="001801CF" w:rsidRPr="00336BB8">
        <w:rPr>
          <w:rFonts w:asciiTheme="minorHAnsi" w:hAnsiTheme="minorHAnsi" w:cstheme="minorHAnsi"/>
          <w:sz w:val="22"/>
          <w:szCs w:val="22"/>
        </w:rPr>
        <w:t xml:space="preserve"> </w:t>
      </w:r>
      <w:del w:id="139" w:author="Lauren Elliott" w:date="2020-12-08T13:05:00Z">
        <w:r w:rsidR="001801CF" w:rsidRPr="00336BB8" w:rsidDel="00BA0E59">
          <w:rPr>
            <w:rFonts w:asciiTheme="minorHAnsi" w:hAnsiTheme="minorHAnsi" w:cstheme="minorHAnsi"/>
            <w:sz w:val="22"/>
            <w:szCs w:val="22"/>
          </w:rPr>
          <w:delText>although this does not mean that ten plaques will be erected as the plaques should only be erected if there is genuine merit to their inclusion</w:delText>
        </w:r>
      </w:del>
      <w:ins w:id="140" w:author="Lauren Elliott" w:date="2020-12-08T13:05:00Z">
        <w:r w:rsidR="00BA0E59">
          <w:rPr>
            <w:rFonts w:asciiTheme="minorHAnsi" w:hAnsiTheme="minorHAnsi" w:cstheme="minorHAnsi"/>
            <w:sz w:val="22"/>
            <w:szCs w:val="22"/>
          </w:rPr>
          <w:t>However, plaques will only be issued in cases of genuine merit</w:t>
        </w:r>
      </w:ins>
      <w:r w:rsidR="001801CF" w:rsidRPr="00336BB8">
        <w:rPr>
          <w:rFonts w:asciiTheme="minorHAnsi" w:hAnsiTheme="minorHAnsi" w:cstheme="minorHAnsi"/>
          <w:sz w:val="22"/>
          <w:szCs w:val="22"/>
        </w:rPr>
        <w:t>.</w:t>
      </w:r>
    </w:p>
    <w:p w14:paraId="4A4740A5" w14:textId="5455BED0" w:rsidR="001801CF" w:rsidRPr="00336BB8" w:rsidRDefault="00C83A69" w:rsidP="002309F2">
      <w:pPr>
        <w:ind w:left="284"/>
        <w:rPr>
          <w:rFonts w:asciiTheme="minorHAnsi" w:hAnsiTheme="minorHAnsi" w:cstheme="minorHAnsi"/>
          <w:sz w:val="22"/>
          <w:szCs w:val="22"/>
        </w:rPr>
      </w:pPr>
      <w:r>
        <w:rPr>
          <w:rFonts w:asciiTheme="minorHAnsi" w:hAnsiTheme="minorHAnsi" w:cstheme="minorHAnsi"/>
          <w:sz w:val="22"/>
          <w:szCs w:val="22"/>
        </w:rPr>
        <w:t xml:space="preserve">4.4 </w:t>
      </w:r>
      <w:r w:rsidR="001801CF" w:rsidRPr="00336BB8">
        <w:rPr>
          <w:rFonts w:asciiTheme="minorHAnsi" w:hAnsiTheme="minorHAnsi" w:cstheme="minorHAnsi"/>
          <w:sz w:val="22"/>
          <w:szCs w:val="22"/>
        </w:rPr>
        <w:t xml:space="preserve">The </w:t>
      </w:r>
      <w:r>
        <w:rPr>
          <w:rFonts w:asciiTheme="minorHAnsi" w:hAnsiTheme="minorHAnsi" w:cstheme="minorHAnsi"/>
          <w:sz w:val="22"/>
          <w:szCs w:val="22"/>
        </w:rPr>
        <w:t>working group will decide</w:t>
      </w:r>
      <w:del w:id="141" w:author="Lauren Elliott" w:date="2020-12-08T13:05:00Z">
        <w:r w:rsidDel="00BA0E59">
          <w:rPr>
            <w:rFonts w:asciiTheme="minorHAnsi" w:hAnsiTheme="minorHAnsi" w:cstheme="minorHAnsi"/>
            <w:sz w:val="22"/>
            <w:szCs w:val="22"/>
          </w:rPr>
          <w:delText xml:space="preserve"> on</w:delText>
        </w:r>
      </w:del>
      <w:r w:rsidR="001801CF" w:rsidRPr="00336BB8">
        <w:rPr>
          <w:rFonts w:asciiTheme="minorHAnsi" w:hAnsiTheme="minorHAnsi" w:cstheme="minorHAnsi"/>
          <w:sz w:val="22"/>
          <w:szCs w:val="22"/>
        </w:rPr>
        <w:t xml:space="preserve"> which plaques it is recommending and </w:t>
      </w:r>
      <w:del w:id="142" w:author="Lauren Elliott" w:date="2020-12-08T13:06:00Z">
        <w:r w:rsidR="001801CF" w:rsidRPr="00336BB8" w:rsidDel="00BA0E59">
          <w:rPr>
            <w:rFonts w:asciiTheme="minorHAnsi" w:hAnsiTheme="minorHAnsi" w:cstheme="minorHAnsi"/>
            <w:sz w:val="22"/>
            <w:szCs w:val="22"/>
          </w:rPr>
          <w:delText xml:space="preserve">what </w:delText>
        </w:r>
      </w:del>
      <w:r w:rsidR="001801CF" w:rsidRPr="00336BB8">
        <w:rPr>
          <w:rFonts w:asciiTheme="minorHAnsi" w:hAnsiTheme="minorHAnsi" w:cstheme="minorHAnsi"/>
          <w:sz w:val="22"/>
          <w:szCs w:val="22"/>
        </w:rPr>
        <w:t>the</w:t>
      </w:r>
      <w:ins w:id="143" w:author="Lauren Elliott" w:date="2020-12-08T13:06:00Z">
        <w:r w:rsidR="00BA0E59">
          <w:rPr>
            <w:rFonts w:asciiTheme="minorHAnsi" w:hAnsiTheme="minorHAnsi" w:cstheme="minorHAnsi"/>
            <w:sz w:val="22"/>
            <w:szCs w:val="22"/>
          </w:rPr>
          <w:t xml:space="preserve"> related</w:t>
        </w:r>
      </w:ins>
      <w:r w:rsidR="001801CF" w:rsidRPr="00336BB8">
        <w:rPr>
          <w:rFonts w:asciiTheme="minorHAnsi" w:hAnsiTheme="minorHAnsi" w:cstheme="minorHAnsi"/>
          <w:sz w:val="22"/>
          <w:szCs w:val="22"/>
        </w:rPr>
        <w:t xml:space="preserve"> wording</w:t>
      </w:r>
      <w:ins w:id="144" w:author="Lauren Elliott" w:date="2020-12-08T13:06:00Z">
        <w:r w:rsidR="00BA0E59">
          <w:rPr>
            <w:rFonts w:asciiTheme="minorHAnsi" w:hAnsiTheme="minorHAnsi" w:cstheme="minorHAnsi"/>
            <w:sz w:val="22"/>
            <w:szCs w:val="22"/>
          </w:rPr>
          <w:t xml:space="preserve"> and image</w:t>
        </w:r>
      </w:ins>
      <w:del w:id="145" w:author="Lauren Elliott" w:date="2020-12-08T13:06:00Z">
        <w:r w:rsidR="001801CF" w:rsidRPr="00336BB8" w:rsidDel="00BA0E59">
          <w:rPr>
            <w:rFonts w:asciiTheme="minorHAnsi" w:hAnsiTheme="minorHAnsi" w:cstheme="minorHAnsi"/>
            <w:sz w:val="22"/>
            <w:szCs w:val="22"/>
          </w:rPr>
          <w:delText>/image</w:delText>
        </w:r>
      </w:del>
      <w:r w:rsidR="001801CF" w:rsidRPr="00336BB8">
        <w:rPr>
          <w:rFonts w:asciiTheme="minorHAnsi" w:hAnsiTheme="minorHAnsi" w:cstheme="minorHAnsi"/>
          <w:sz w:val="22"/>
          <w:szCs w:val="22"/>
        </w:rPr>
        <w:t xml:space="preserve"> </w:t>
      </w:r>
      <w:del w:id="146" w:author="Lauren Elliott" w:date="2020-12-08T13:06:00Z">
        <w:r w:rsidR="001801CF" w:rsidRPr="00336BB8" w:rsidDel="00BA0E59">
          <w:rPr>
            <w:rFonts w:asciiTheme="minorHAnsi" w:hAnsiTheme="minorHAnsi" w:cstheme="minorHAnsi"/>
            <w:sz w:val="22"/>
            <w:szCs w:val="22"/>
          </w:rPr>
          <w:delText>on each plaque should be and prepare a report for the Town Council</w:delText>
        </w:r>
      </w:del>
      <w:ins w:id="147" w:author="Lauren Elliott" w:date="2020-12-08T13:06:00Z">
        <w:r w:rsidR="00BA0E59">
          <w:rPr>
            <w:rFonts w:asciiTheme="minorHAnsi" w:hAnsiTheme="minorHAnsi" w:cstheme="minorHAnsi"/>
            <w:sz w:val="22"/>
            <w:szCs w:val="22"/>
          </w:rPr>
          <w:t xml:space="preserve">for consideration at the next suitable AID meeting, which will make a recommendation to the next suitable </w:t>
        </w:r>
      </w:ins>
      <w:ins w:id="148" w:author="Lauren Elliott" w:date="2020-12-08T13:07:00Z">
        <w:r w:rsidR="00BA0E59">
          <w:rPr>
            <w:rFonts w:asciiTheme="minorHAnsi" w:hAnsiTheme="minorHAnsi" w:cstheme="minorHAnsi"/>
            <w:sz w:val="22"/>
            <w:szCs w:val="22"/>
          </w:rPr>
          <w:t>Town Council meeting</w:t>
        </w:r>
      </w:ins>
      <w:r w:rsidR="001801CF" w:rsidRPr="00336BB8">
        <w:rPr>
          <w:rFonts w:asciiTheme="minorHAnsi" w:hAnsiTheme="minorHAnsi" w:cstheme="minorHAnsi"/>
          <w:sz w:val="22"/>
          <w:szCs w:val="22"/>
        </w:rPr>
        <w:t>.</w:t>
      </w:r>
      <w:del w:id="149" w:author="Lauren Elliott" w:date="2020-12-08T13:07:00Z">
        <w:r w:rsidR="00815AA7" w:rsidRPr="00336BB8" w:rsidDel="00BA0E59">
          <w:rPr>
            <w:rFonts w:asciiTheme="minorHAnsi" w:hAnsiTheme="minorHAnsi" w:cstheme="minorHAnsi"/>
            <w:sz w:val="22"/>
            <w:szCs w:val="22"/>
          </w:rPr>
          <w:delText xml:space="preserve">  The working group may include reserve recommendations in case one of the primary recommendations is not successful.</w:delText>
        </w:r>
      </w:del>
    </w:p>
    <w:p w14:paraId="3A000A72" w14:textId="3B769533" w:rsidR="001801CF" w:rsidRPr="00336BB8" w:rsidDel="00BA0E59" w:rsidRDefault="00C83A69" w:rsidP="002309F2">
      <w:pPr>
        <w:ind w:left="284"/>
        <w:rPr>
          <w:del w:id="150" w:author="Lauren Elliott" w:date="2020-12-08T13:08:00Z"/>
          <w:rFonts w:asciiTheme="minorHAnsi" w:hAnsiTheme="minorHAnsi" w:cstheme="minorHAnsi"/>
          <w:sz w:val="22"/>
          <w:szCs w:val="22"/>
        </w:rPr>
      </w:pPr>
      <w:del w:id="151" w:author="Lauren Elliott" w:date="2020-12-08T13:08:00Z">
        <w:r w:rsidDel="00BA0E59">
          <w:rPr>
            <w:rFonts w:asciiTheme="minorHAnsi" w:hAnsiTheme="minorHAnsi" w:cstheme="minorHAnsi"/>
            <w:sz w:val="22"/>
            <w:szCs w:val="22"/>
          </w:rPr>
          <w:delText xml:space="preserve">4.5 </w:delText>
        </w:r>
        <w:r w:rsidR="001801CF" w:rsidRPr="00336BB8" w:rsidDel="00BA0E59">
          <w:rPr>
            <w:rFonts w:asciiTheme="minorHAnsi" w:hAnsiTheme="minorHAnsi" w:cstheme="minorHAnsi"/>
            <w:sz w:val="22"/>
            <w:szCs w:val="22"/>
          </w:rPr>
          <w:delText xml:space="preserve">The working group will send its report as a recommendation to the </w:delText>
        </w:r>
        <w:r w:rsidR="00815AA7" w:rsidRPr="00336BB8" w:rsidDel="00BA0E59">
          <w:rPr>
            <w:rFonts w:asciiTheme="minorHAnsi" w:hAnsiTheme="minorHAnsi" w:cstheme="minorHAnsi"/>
            <w:sz w:val="22"/>
            <w:szCs w:val="22"/>
          </w:rPr>
          <w:delText xml:space="preserve">first January </w:delText>
        </w:r>
        <w:r w:rsidR="001801CF" w:rsidRPr="00336BB8" w:rsidDel="00BA0E59">
          <w:rPr>
            <w:rFonts w:asciiTheme="minorHAnsi" w:hAnsiTheme="minorHAnsi" w:cstheme="minorHAnsi"/>
            <w:sz w:val="22"/>
            <w:szCs w:val="22"/>
          </w:rPr>
          <w:delText>AID committee who will have delegated responsibility to approve the plaques as long as the budget has been allocated.</w:delText>
        </w:r>
      </w:del>
    </w:p>
    <w:p w14:paraId="47FECD0C" w14:textId="722119BA" w:rsidR="001801CF" w:rsidRPr="00336BB8" w:rsidRDefault="00C83A69" w:rsidP="002309F2">
      <w:pPr>
        <w:ind w:left="284"/>
        <w:rPr>
          <w:rFonts w:asciiTheme="minorHAnsi" w:hAnsiTheme="minorHAnsi" w:cstheme="minorHAnsi"/>
          <w:sz w:val="22"/>
          <w:szCs w:val="22"/>
        </w:rPr>
      </w:pPr>
      <w:r>
        <w:rPr>
          <w:rFonts w:asciiTheme="minorHAnsi" w:hAnsiTheme="minorHAnsi" w:cstheme="minorHAnsi"/>
          <w:sz w:val="22"/>
          <w:szCs w:val="22"/>
        </w:rPr>
        <w:t>4.</w:t>
      </w:r>
      <w:ins w:id="152" w:author="Lauren Elliott" w:date="2020-12-08T13:08:00Z">
        <w:r w:rsidR="00BA0E59">
          <w:rPr>
            <w:rFonts w:asciiTheme="minorHAnsi" w:hAnsiTheme="minorHAnsi" w:cstheme="minorHAnsi"/>
            <w:sz w:val="22"/>
            <w:szCs w:val="22"/>
          </w:rPr>
          <w:t>5</w:t>
        </w:r>
      </w:ins>
      <w:del w:id="153" w:author="Lauren Elliott" w:date="2020-12-08T13:08:00Z">
        <w:r w:rsidDel="00BA0E59">
          <w:rPr>
            <w:rFonts w:asciiTheme="minorHAnsi" w:hAnsiTheme="minorHAnsi" w:cstheme="minorHAnsi"/>
            <w:sz w:val="22"/>
            <w:szCs w:val="22"/>
          </w:rPr>
          <w:delText>6</w:delText>
        </w:r>
      </w:del>
      <w:r>
        <w:rPr>
          <w:rFonts w:asciiTheme="minorHAnsi" w:hAnsiTheme="minorHAnsi" w:cstheme="minorHAnsi"/>
          <w:sz w:val="22"/>
          <w:szCs w:val="22"/>
        </w:rPr>
        <w:t xml:space="preserve"> </w:t>
      </w:r>
      <w:del w:id="154" w:author="Lauren Elliott" w:date="2020-12-08T13:08:00Z">
        <w:r w:rsidR="001801CF" w:rsidRPr="00336BB8" w:rsidDel="00BA0E59">
          <w:rPr>
            <w:rFonts w:asciiTheme="minorHAnsi" w:hAnsiTheme="minorHAnsi" w:cstheme="minorHAnsi"/>
            <w:sz w:val="22"/>
            <w:szCs w:val="22"/>
          </w:rPr>
          <w:delText>At this point</w:delText>
        </w:r>
      </w:del>
      <w:ins w:id="155" w:author="Lauren Elliott" w:date="2020-12-08T13:08:00Z">
        <w:r w:rsidR="00BA0E59">
          <w:rPr>
            <w:rFonts w:asciiTheme="minorHAnsi" w:hAnsiTheme="minorHAnsi" w:cstheme="minorHAnsi"/>
            <w:sz w:val="22"/>
            <w:szCs w:val="22"/>
          </w:rPr>
          <w:t>Following agreement by the Town Council</w:t>
        </w:r>
      </w:ins>
      <w:r w:rsidR="001801CF" w:rsidRPr="00336BB8">
        <w:rPr>
          <w:rFonts w:asciiTheme="minorHAnsi" w:hAnsiTheme="minorHAnsi" w:cstheme="minorHAnsi"/>
          <w:sz w:val="22"/>
          <w:szCs w:val="22"/>
        </w:rPr>
        <w:t xml:space="preserve">, the </w:t>
      </w:r>
      <w:r w:rsidR="00815AA7" w:rsidRPr="00336BB8">
        <w:rPr>
          <w:rFonts w:asciiTheme="minorHAnsi" w:hAnsiTheme="minorHAnsi" w:cstheme="minorHAnsi"/>
          <w:sz w:val="22"/>
          <w:szCs w:val="22"/>
        </w:rPr>
        <w:t xml:space="preserve">owners of the buildings/locations concerned will be contacted for permission </w:t>
      </w:r>
      <w:del w:id="156" w:author="Lauren Elliott" w:date="2020-12-08T13:09:00Z">
        <w:r w:rsidR="00815AA7" w:rsidRPr="00336BB8" w:rsidDel="005E2E59">
          <w:rPr>
            <w:rFonts w:asciiTheme="minorHAnsi" w:hAnsiTheme="minorHAnsi" w:cstheme="minorHAnsi"/>
            <w:sz w:val="22"/>
            <w:szCs w:val="22"/>
          </w:rPr>
          <w:delText>using a standard letter and form</w:delText>
        </w:r>
      </w:del>
      <w:ins w:id="157" w:author="Lauren Elliott" w:date="2020-12-08T13:09:00Z">
        <w:r w:rsidR="005E2E59">
          <w:rPr>
            <w:rFonts w:asciiTheme="minorHAnsi" w:hAnsiTheme="minorHAnsi" w:cstheme="minorHAnsi"/>
            <w:sz w:val="22"/>
            <w:szCs w:val="22"/>
          </w:rPr>
          <w:t>to place a plaque</w:t>
        </w:r>
      </w:ins>
      <w:r w:rsidR="00815AA7" w:rsidRPr="00336BB8">
        <w:rPr>
          <w:rFonts w:asciiTheme="minorHAnsi" w:hAnsiTheme="minorHAnsi" w:cstheme="minorHAnsi"/>
          <w:sz w:val="22"/>
          <w:szCs w:val="22"/>
        </w:rPr>
        <w:t xml:space="preserve">.  </w:t>
      </w:r>
      <w:del w:id="158" w:author="Lauren Elliott" w:date="2020-12-08T13:09:00Z">
        <w:r w:rsidR="00815AA7" w:rsidRPr="00336BB8" w:rsidDel="005E2E59">
          <w:rPr>
            <w:rFonts w:asciiTheme="minorHAnsi" w:hAnsiTheme="minorHAnsi" w:cstheme="minorHAnsi"/>
            <w:sz w:val="22"/>
            <w:szCs w:val="22"/>
          </w:rPr>
          <w:delText xml:space="preserve">A period of two months should be allotted to this process.  </w:delText>
        </w:r>
      </w:del>
      <w:r w:rsidR="00815AA7" w:rsidRPr="00336BB8">
        <w:rPr>
          <w:rFonts w:asciiTheme="minorHAnsi" w:hAnsiTheme="minorHAnsi" w:cstheme="minorHAnsi"/>
          <w:sz w:val="22"/>
          <w:szCs w:val="22"/>
        </w:rPr>
        <w:t xml:space="preserve">Any </w:t>
      </w:r>
      <w:ins w:id="159" w:author="Lauren Elliott" w:date="2020-12-08T13:09:00Z">
        <w:r w:rsidR="005E2E59">
          <w:rPr>
            <w:rFonts w:asciiTheme="minorHAnsi" w:hAnsiTheme="minorHAnsi" w:cstheme="minorHAnsi"/>
            <w:sz w:val="22"/>
            <w:szCs w:val="22"/>
          </w:rPr>
          <w:t xml:space="preserve">absence of agreement </w:t>
        </w:r>
      </w:ins>
      <w:del w:id="160" w:author="Lauren Elliott" w:date="2020-12-08T13:09:00Z">
        <w:r w:rsidR="00815AA7" w:rsidRPr="00336BB8" w:rsidDel="005E2E59">
          <w:rPr>
            <w:rFonts w:asciiTheme="minorHAnsi" w:hAnsiTheme="minorHAnsi" w:cstheme="minorHAnsi"/>
            <w:sz w:val="22"/>
            <w:szCs w:val="22"/>
          </w:rPr>
          <w:delText>non-</w:delText>
        </w:r>
      </w:del>
      <w:proofErr w:type="spellStart"/>
      <w:r w:rsidR="00815AA7" w:rsidRPr="00336BB8">
        <w:rPr>
          <w:rFonts w:asciiTheme="minorHAnsi" w:hAnsiTheme="minorHAnsi" w:cstheme="minorHAnsi"/>
          <w:sz w:val="22"/>
          <w:szCs w:val="22"/>
        </w:rPr>
        <w:t>agreement</w:t>
      </w:r>
      <w:proofErr w:type="spellEnd"/>
      <w:r w:rsidR="00815AA7" w:rsidRPr="00336BB8">
        <w:rPr>
          <w:rFonts w:asciiTheme="minorHAnsi" w:hAnsiTheme="minorHAnsi" w:cstheme="minorHAnsi"/>
          <w:sz w:val="22"/>
          <w:szCs w:val="22"/>
        </w:rPr>
        <w:t xml:space="preserve"> </w:t>
      </w:r>
      <w:del w:id="161" w:author="Lauren Elliott" w:date="2020-12-08T13:09:00Z">
        <w:r w:rsidR="00815AA7" w:rsidRPr="00336BB8" w:rsidDel="005E2E59">
          <w:rPr>
            <w:rFonts w:asciiTheme="minorHAnsi" w:hAnsiTheme="minorHAnsi" w:cstheme="minorHAnsi"/>
            <w:sz w:val="22"/>
            <w:szCs w:val="22"/>
          </w:rPr>
          <w:delText>in that time</w:delText>
        </w:r>
      </w:del>
      <w:ins w:id="162" w:author="Lauren Elliott" w:date="2020-12-08T13:09:00Z">
        <w:r w:rsidR="005E2E59">
          <w:rPr>
            <w:rFonts w:asciiTheme="minorHAnsi" w:hAnsiTheme="minorHAnsi" w:cstheme="minorHAnsi"/>
            <w:sz w:val="22"/>
            <w:szCs w:val="22"/>
          </w:rPr>
          <w:t>within two months of this request</w:t>
        </w:r>
      </w:ins>
      <w:r w:rsidR="00815AA7" w:rsidRPr="00336BB8">
        <w:rPr>
          <w:rFonts w:asciiTheme="minorHAnsi" w:hAnsiTheme="minorHAnsi" w:cstheme="minorHAnsi"/>
          <w:sz w:val="22"/>
          <w:szCs w:val="22"/>
        </w:rPr>
        <w:t xml:space="preserve"> will </w:t>
      </w:r>
      <w:del w:id="163" w:author="Lauren Elliott" w:date="2020-12-08T13:10:00Z">
        <w:r w:rsidR="00815AA7" w:rsidRPr="00336BB8" w:rsidDel="005E2E59">
          <w:rPr>
            <w:rFonts w:asciiTheme="minorHAnsi" w:hAnsiTheme="minorHAnsi" w:cstheme="minorHAnsi"/>
            <w:sz w:val="22"/>
            <w:szCs w:val="22"/>
          </w:rPr>
          <w:delText xml:space="preserve">then </w:delText>
        </w:r>
      </w:del>
      <w:r w:rsidR="00815AA7" w:rsidRPr="00336BB8">
        <w:rPr>
          <w:rFonts w:asciiTheme="minorHAnsi" w:hAnsiTheme="minorHAnsi" w:cstheme="minorHAnsi"/>
          <w:sz w:val="22"/>
          <w:szCs w:val="22"/>
        </w:rPr>
        <w:t xml:space="preserve">result in </w:t>
      </w:r>
      <w:del w:id="164" w:author="Lauren Elliott" w:date="2020-12-08T13:10:00Z">
        <w:r w:rsidR="00815AA7" w:rsidRPr="00336BB8" w:rsidDel="005E2E59">
          <w:rPr>
            <w:rFonts w:asciiTheme="minorHAnsi" w:hAnsiTheme="minorHAnsi" w:cstheme="minorHAnsi"/>
            <w:sz w:val="22"/>
            <w:szCs w:val="22"/>
          </w:rPr>
          <w:delText>a reserve</w:delText>
        </w:r>
      </w:del>
      <w:ins w:id="165" w:author="Lauren Elliott" w:date="2020-12-08T13:10:00Z">
        <w:r w:rsidR="005E2E59">
          <w:rPr>
            <w:rFonts w:asciiTheme="minorHAnsi" w:hAnsiTheme="minorHAnsi" w:cstheme="minorHAnsi"/>
            <w:sz w:val="22"/>
            <w:szCs w:val="22"/>
          </w:rPr>
          <w:t>the offer</w:t>
        </w:r>
      </w:ins>
      <w:r w:rsidR="00815AA7" w:rsidRPr="00336BB8">
        <w:rPr>
          <w:rFonts w:asciiTheme="minorHAnsi" w:hAnsiTheme="minorHAnsi" w:cstheme="minorHAnsi"/>
          <w:sz w:val="22"/>
          <w:szCs w:val="22"/>
        </w:rPr>
        <w:t xml:space="preserve"> being </w:t>
      </w:r>
      <w:del w:id="166" w:author="Lauren Elliott" w:date="2020-12-08T13:10:00Z">
        <w:r w:rsidR="00815AA7" w:rsidRPr="00336BB8" w:rsidDel="005E2E59">
          <w:rPr>
            <w:rFonts w:asciiTheme="minorHAnsi" w:hAnsiTheme="minorHAnsi" w:cstheme="minorHAnsi"/>
            <w:sz w:val="22"/>
            <w:szCs w:val="22"/>
          </w:rPr>
          <w:delText>offered a plaque</w:delText>
        </w:r>
      </w:del>
      <w:ins w:id="167" w:author="Lauren Elliott" w:date="2020-12-08T13:10:00Z">
        <w:r w:rsidR="005E2E59">
          <w:rPr>
            <w:rFonts w:asciiTheme="minorHAnsi" w:hAnsiTheme="minorHAnsi" w:cstheme="minorHAnsi"/>
            <w:sz w:val="22"/>
            <w:szCs w:val="22"/>
          </w:rPr>
          <w:t>withdrawn</w:t>
        </w:r>
      </w:ins>
      <w:r w:rsidR="00815AA7" w:rsidRPr="00336BB8">
        <w:rPr>
          <w:rFonts w:asciiTheme="minorHAnsi" w:hAnsiTheme="minorHAnsi" w:cstheme="minorHAnsi"/>
          <w:sz w:val="22"/>
          <w:szCs w:val="22"/>
        </w:rPr>
        <w:t>.</w:t>
      </w:r>
    </w:p>
    <w:p w14:paraId="5361766A" w14:textId="57984A27" w:rsidR="00815AA7" w:rsidRPr="00336BB8" w:rsidDel="005E2E59" w:rsidRDefault="00C83A69" w:rsidP="002309F2">
      <w:pPr>
        <w:ind w:left="284"/>
        <w:rPr>
          <w:del w:id="168" w:author="Lauren Elliott" w:date="2020-12-08T13:11:00Z"/>
          <w:rFonts w:asciiTheme="minorHAnsi" w:hAnsiTheme="minorHAnsi" w:cstheme="minorHAnsi"/>
          <w:sz w:val="22"/>
          <w:szCs w:val="22"/>
        </w:rPr>
      </w:pPr>
      <w:del w:id="169" w:author="Lauren Elliott" w:date="2020-12-08T13:11:00Z">
        <w:r w:rsidDel="005E2E59">
          <w:rPr>
            <w:rFonts w:asciiTheme="minorHAnsi" w:hAnsiTheme="minorHAnsi" w:cstheme="minorHAnsi"/>
            <w:sz w:val="22"/>
            <w:szCs w:val="22"/>
          </w:rPr>
          <w:delText>4.</w:delText>
        </w:r>
      </w:del>
      <w:del w:id="170" w:author="Lauren Elliott" w:date="2020-12-08T13:08:00Z">
        <w:r w:rsidDel="00BA0E59">
          <w:rPr>
            <w:rFonts w:asciiTheme="minorHAnsi" w:hAnsiTheme="minorHAnsi" w:cstheme="minorHAnsi"/>
            <w:sz w:val="22"/>
            <w:szCs w:val="22"/>
          </w:rPr>
          <w:delText>7</w:delText>
        </w:r>
      </w:del>
      <w:del w:id="171" w:author="Lauren Elliott" w:date="2020-12-08T13:11:00Z">
        <w:r w:rsidDel="005E2E59">
          <w:rPr>
            <w:rFonts w:asciiTheme="minorHAnsi" w:hAnsiTheme="minorHAnsi" w:cstheme="minorHAnsi"/>
            <w:sz w:val="22"/>
            <w:szCs w:val="22"/>
          </w:rPr>
          <w:delText xml:space="preserve"> </w:delText>
        </w:r>
        <w:r w:rsidR="00815AA7" w:rsidRPr="00336BB8" w:rsidDel="005E2E59">
          <w:rPr>
            <w:rFonts w:asciiTheme="minorHAnsi" w:hAnsiTheme="minorHAnsi" w:cstheme="minorHAnsi"/>
            <w:sz w:val="22"/>
            <w:szCs w:val="22"/>
          </w:rPr>
          <w:delText xml:space="preserve">This </w:delText>
        </w:r>
      </w:del>
      <w:del w:id="172" w:author="Lauren Elliott" w:date="2020-12-08T13:10:00Z">
        <w:r w:rsidR="00815AA7" w:rsidRPr="00336BB8" w:rsidDel="005E2E59">
          <w:rPr>
            <w:rFonts w:asciiTheme="minorHAnsi" w:hAnsiTheme="minorHAnsi" w:cstheme="minorHAnsi"/>
            <w:sz w:val="22"/>
            <w:szCs w:val="22"/>
          </w:rPr>
          <w:delText>timetable will</w:delText>
        </w:r>
      </w:del>
      <w:del w:id="173" w:author="Lauren Elliott" w:date="2020-12-08T13:11:00Z">
        <w:r w:rsidR="00815AA7" w:rsidRPr="00336BB8" w:rsidDel="005E2E59">
          <w:rPr>
            <w:rFonts w:asciiTheme="minorHAnsi" w:hAnsiTheme="minorHAnsi" w:cstheme="minorHAnsi"/>
            <w:sz w:val="22"/>
            <w:szCs w:val="22"/>
          </w:rPr>
          <w:delText xml:space="preserve"> </w:delText>
        </w:r>
      </w:del>
      <w:del w:id="174" w:author="Lauren Elliott" w:date="2020-12-08T13:10:00Z">
        <w:r w:rsidR="00815AA7" w:rsidRPr="00336BB8" w:rsidDel="005E2E59">
          <w:rPr>
            <w:rFonts w:asciiTheme="minorHAnsi" w:hAnsiTheme="minorHAnsi" w:cstheme="minorHAnsi"/>
            <w:sz w:val="22"/>
            <w:szCs w:val="22"/>
          </w:rPr>
          <w:delText>enable the design and agreement to be in place so that the plaques and be ordered in March of each year ready to be erected in April to ensure that they are on display for the main tourist season and hopefully attract repeat heritage visitors</w:delText>
        </w:r>
      </w:del>
      <w:del w:id="175" w:author="Lauren Elliott" w:date="2020-12-08T13:11:00Z">
        <w:r w:rsidR="00815AA7" w:rsidRPr="00336BB8" w:rsidDel="005E2E59">
          <w:rPr>
            <w:rFonts w:asciiTheme="minorHAnsi" w:hAnsiTheme="minorHAnsi" w:cstheme="minorHAnsi"/>
            <w:sz w:val="22"/>
            <w:szCs w:val="22"/>
          </w:rPr>
          <w:delText>.</w:delText>
        </w:r>
      </w:del>
    </w:p>
    <w:p w14:paraId="3132562F" w14:textId="183289AB" w:rsidR="00815AA7" w:rsidRPr="00C83A69" w:rsidRDefault="002309F2" w:rsidP="00C83A69">
      <w:pPr>
        <w:pStyle w:val="Heading1"/>
        <w:ind w:hanging="436"/>
        <w:rPr>
          <w:sz w:val="24"/>
        </w:rPr>
      </w:pPr>
      <w:r w:rsidRPr="00C83A69">
        <w:rPr>
          <w:sz w:val="24"/>
        </w:rPr>
        <w:t>I</w:t>
      </w:r>
      <w:r w:rsidR="00C83A69">
        <w:rPr>
          <w:sz w:val="24"/>
        </w:rPr>
        <w:t>nsurance and Agreements</w:t>
      </w:r>
    </w:p>
    <w:p w14:paraId="2764313E" w14:textId="3C5E9369" w:rsidR="00815AA7" w:rsidRDefault="00C83A69" w:rsidP="002309F2">
      <w:pPr>
        <w:spacing w:after="0"/>
        <w:ind w:left="284"/>
        <w:rPr>
          <w:rFonts w:asciiTheme="minorHAnsi" w:hAnsiTheme="minorHAnsi" w:cstheme="minorHAnsi"/>
          <w:sz w:val="22"/>
          <w:szCs w:val="22"/>
        </w:rPr>
      </w:pPr>
      <w:r>
        <w:rPr>
          <w:rFonts w:asciiTheme="minorHAnsi" w:hAnsiTheme="minorHAnsi" w:cstheme="minorHAnsi"/>
          <w:sz w:val="22"/>
          <w:szCs w:val="22"/>
        </w:rPr>
        <w:t xml:space="preserve">5.1 </w:t>
      </w:r>
      <w:r w:rsidR="00815AA7" w:rsidRPr="00336BB8">
        <w:rPr>
          <w:rFonts w:asciiTheme="minorHAnsi" w:hAnsiTheme="minorHAnsi" w:cstheme="minorHAnsi"/>
          <w:sz w:val="22"/>
          <w:szCs w:val="22"/>
        </w:rPr>
        <w:t>The Town Council will ensure that the plaques are covered by insurance and that necessary permission/agreements are held.</w:t>
      </w:r>
    </w:p>
    <w:p w14:paraId="60F78DE0" w14:textId="77777777" w:rsidR="002309F2" w:rsidRPr="00336BB8" w:rsidRDefault="002309F2" w:rsidP="002309F2">
      <w:pPr>
        <w:spacing w:after="0"/>
        <w:ind w:left="284"/>
        <w:rPr>
          <w:rFonts w:asciiTheme="minorHAnsi" w:hAnsiTheme="minorHAnsi" w:cstheme="minorHAnsi"/>
          <w:sz w:val="22"/>
          <w:szCs w:val="22"/>
        </w:rPr>
      </w:pPr>
    </w:p>
    <w:p w14:paraId="2CFF94DE" w14:textId="2B94ED56" w:rsidR="00815AA7" w:rsidRPr="00D57CB9" w:rsidDel="005E2E59" w:rsidRDefault="002309F2" w:rsidP="00C83A69">
      <w:pPr>
        <w:pStyle w:val="Heading1"/>
        <w:ind w:hanging="436"/>
        <w:rPr>
          <w:del w:id="176" w:author="Lauren Elliott" w:date="2020-12-08T13:11:00Z"/>
          <w:sz w:val="24"/>
        </w:rPr>
      </w:pPr>
      <w:del w:id="177" w:author="Lauren Elliott" w:date="2020-12-08T13:11:00Z">
        <w:r w:rsidRPr="00D57CB9" w:rsidDel="005E2E59">
          <w:rPr>
            <w:sz w:val="24"/>
          </w:rPr>
          <w:delText>P</w:delText>
        </w:r>
        <w:r w:rsidR="00D57CB9" w:rsidDel="005E2E59">
          <w:rPr>
            <w:sz w:val="24"/>
          </w:rPr>
          <w:delText>ublicity</w:delText>
        </w:r>
      </w:del>
    </w:p>
    <w:p w14:paraId="4548CDF8" w14:textId="575B1129" w:rsidR="00815AA7" w:rsidRPr="00336BB8" w:rsidDel="005E2E59" w:rsidRDefault="00D57CB9" w:rsidP="002309F2">
      <w:pPr>
        <w:spacing w:after="0"/>
        <w:ind w:left="284"/>
        <w:rPr>
          <w:del w:id="178" w:author="Lauren Elliott" w:date="2020-12-08T13:11:00Z"/>
          <w:rFonts w:asciiTheme="minorHAnsi" w:hAnsiTheme="minorHAnsi" w:cstheme="minorHAnsi"/>
          <w:sz w:val="22"/>
          <w:szCs w:val="22"/>
        </w:rPr>
      </w:pPr>
      <w:del w:id="179" w:author="Lauren Elliott" w:date="2020-12-08T13:11:00Z">
        <w:r w:rsidDel="005E2E59">
          <w:rPr>
            <w:rFonts w:asciiTheme="minorHAnsi" w:hAnsiTheme="minorHAnsi" w:cstheme="minorHAnsi"/>
            <w:sz w:val="22"/>
            <w:szCs w:val="22"/>
          </w:rPr>
          <w:delText xml:space="preserve">6.1 </w:delText>
        </w:r>
        <w:r w:rsidR="00815AA7" w:rsidRPr="00336BB8" w:rsidDel="005E2E59">
          <w:rPr>
            <w:rFonts w:asciiTheme="minorHAnsi" w:hAnsiTheme="minorHAnsi" w:cstheme="minorHAnsi"/>
            <w:sz w:val="22"/>
            <w:szCs w:val="22"/>
          </w:rPr>
          <w:delText xml:space="preserve">The town council in liaison with the Heritage Centre will maintain a page on the Town Council website about the Heritage Plaques and will work with the Heritage Centre on maintaining a booklet on the plaques and </w:delText>
        </w:r>
        <w:r w:rsidR="003C7F62" w:rsidRPr="00336BB8" w:rsidDel="005E2E59">
          <w:rPr>
            <w:rFonts w:asciiTheme="minorHAnsi" w:hAnsiTheme="minorHAnsi" w:cstheme="minorHAnsi"/>
            <w:sz w:val="22"/>
            <w:szCs w:val="22"/>
          </w:rPr>
          <w:delText>heritage plaque trail.</w:delText>
        </w:r>
      </w:del>
    </w:p>
    <w:p w14:paraId="46965A13" w14:textId="117BFEDB" w:rsidR="008A4A84" w:rsidRDefault="008A4A84">
      <w:pPr>
        <w:rPr>
          <w:sz w:val="24"/>
          <w:szCs w:val="24"/>
        </w:rPr>
      </w:pPr>
    </w:p>
    <w:tbl>
      <w:tblPr>
        <w:tblStyle w:val="TableGrid"/>
        <w:tblW w:w="0" w:type="auto"/>
        <w:tblInd w:w="0" w:type="dxa"/>
        <w:tblLook w:val="04A0" w:firstRow="1" w:lastRow="0" w:firstColumn="1" w:lastColumn="0" w:noHBand="0" w:noVBand="1"/>
      </w:tblPr>
      <w:tblGrid>
        <w:gridCol w:w="4497"/>
        <w:gridCol w:w="4519"/>
      </w:tblGrid>
      <w:tr w:rsidR="002B732A" w14:paraId="31A01B00" w14:textId="77777777" w:rsidTr="002B732A">
        <w:tc>
          <w:tcPr>
            <w:tcW w:w="9016" w:type="dxa"/>
            <w:gridSpan w:val="2"/>
            <w:tcBorders>
              <w:top w:val="single" w:sz="4" w:space="0" w:color="auto"/>
              <w:left w:val="single" w:sz="4" w:space="0" w:color="auto"/>
              <w:bottom w:val="single" w:sz="4" w:space="0" w:color="auto"/>
              <w:right w:val="single" w:sz="4" w:space="0" w:color="auto"/>
            </w:tcBorders>
            <w:hideMark/>
          </w:tcPr>
          <w:p w14:paraId="4073B2D3" w14:textId="77777777" w:rsidR="002B732A" w:rsidRDefault="002B732A">
            <w:pPr>
              <w:widowControl w:val="0"/>
              <w:jc w:val="center"/>
              <w:rPr>
                <w:rFonts w:cs="Calibri"/>
                <w:b/>
                <w:lang w:eastAsia="en-GB"/>
              </w:rPr>
            </w:pPr>
            <w:r>
              <w:rPr>
                <w:rFonts w:cs="Calibri"/>
                <w:b/>
                <w:sz w:val="24"/>
                <w:lang w:eastAsia="en-GB"/>
              </w:rPr>
              <w:t>Revisions</w:t>
            </w:r>
          </w:p>
        </w:tc>
      </w:tr>
      <w:tr w:rsidR="002B732A" w14:paraId="754B03C8" w14:textId="77777777" w:rsidTr="002B732A">
        <w:tc>
          <w:tcPr>
            <w:tcW w:w="4497" w:type="dxa"/>
            <w:tcBorders>
              <w:top w:val="single" w:sz="4" w:space="0" w:color="auto"/>
              <w:left w:val="single" w:sz="4" w:space="0" w:color="auto"/>
              <w:bottom w:val="single" w:sz="4" w:space="0" w:color="auto"/>
              <w:right w:val="single" w:sz="4" w:space="0" w:color="auto"/>
            </w:tcBorders>
            <w:hideMark/>
          </w:tcPr>
          <w:p w14:paraId="66389A60" w14:textId="77777777" w:rsidR="002B732A" w:rsidRDefault="002B732A">
            <w:pPr>
              <w:widowControl w:val="0"/>
              <w:rPr>
                <w:rFonts w:cs="Calibri"/>
                <w:b/>
                <w:sz w:val="22"/>
                <w:lang w:eastAsia="en-GB"/>
              </w:rPr>
            </w:pPr>
            <w:r>
              <w:rPr>
                <w:rFonts w:cs="Calibri"/>
                <w:b/>
                <w:lang w:eastAsia="en-GB"/>
              </w:rPr>
              <w:t>Date</w:t>
            </w:r>
          </w:p>
        </w:tc>
        <w:tc>
          <w:tcPr>
            <w:tcW w:w="4519" w:type="dxa"/>
            <w:tcBorders>
              <w:top w:val="single" w:sz="4" w:space="0" w:color="auto"/>
              <w:left w:val="single" w:sz="4" w:space="0" w:color="auto"/>
              <w:bottom w:val="single" w:sz="4" w:space="0" w:color="auto"/>
              <w:right w:val="single" w:sz="4" w:space="0" w:color="auto"/>
            </w:tcBorders>
            <w:hideMark/>
          </w:tcPr>
          <w:p w14:paraId="24874ABD" w14:textId="77777777" w:rsidR="002B732A" w:rsidRDefault="002B732A">
            <w:pPr>
              <w:widowControl w:val="0"/>
              <w:rPr>
                <w:rFonts w:cs="Calibri"/>
                <w:b/>
                <w:lang w:eastAsia="en-GB"/>
              </w:rPr>
            </w:pPr>
            <w:r>
              <w:rPr>
                <w:rFonts w:cs="Calibri"/>
                <w:b/>
                <w:lang w:eastAsia="en-GB"/>
              </w:rPr>
              <w:t>Amendment</w:t>
            </w:r>
          </w:p>
        </w:tc>
      </w:tr>
      <w:tr w:rsidR="002B732A" w14:paraId="5FDA96F9" w14:textId="77777777" w:rsidTr="002B732A">
        <w:tc>
          <w:tcPr>
            <w:tcW w:w="4497" w:type="dxa"/>
            <w:tcBorders>
              <w:top w:val="single" w:sz="4" w:space="0" w:color="auto"/>
              <w:left w:val="single" w:sz="4" w:space="0" w:color="auto"/>
              <w:bottom w:val="single" w:sz="4" w:space="0" w:color="auto"/>
              <w:right w:val="single" w:sz="4" w:space="0" w:color="auto"/>
            </w:tcBorders>
          </w:tcPr>
          <w:p w14:paraId="59DD08AA" w14:textId="77777777" w:rsidR="002B732A" w:rsidRDefault="002B732A">
            <w:pPr>
              <w:widowControl w:val="0"/>
              <w:rPr>
                <w:rFonts w:cs="Calibri"/>
                <w:lang w:eastAsia="en-GB"/>
              </w:rPr>
            </w:pPr>
          </w:p>
        </w:tc>
        <w:tc>
          <w:tcPr>
            <w:tcW w:w="4519" w:type="dxa"/>
            <w:tcBorders>
              <w:top w:val="single" w:sz="4" w:space="0" w:color="auto"/>
              <w:left w:val="single" w:sz="4" w:space="0" w:color="auto"/>
              <w:bottom w:val="single" w:sz="4" w:space="0" w:color="auto"/>
              <w:right w:val="single" w:sz="4" w:space="0" w:color="auto"/>
            </w:tcBorders>
          </w:tcPr>
          <w:p w14:paraId="0FA24916" w14:textId="77777777" w:rsidR="002B732A" w:rsidRDefault="002B732A">
            <w:pPr>
              <w:widowControl w:val="0"/>
              <w:rPr>
                <w:rFonts w:cs="Calibri"/>
                <w:lang w:eastAsia="en-GB"/>
              </w:rPr>
            </w:pPr>
          </w:p>
        </w:tc>
      </w:tr>
      <w:tr w:rsidR="002B732A" w14:paraId="6A78F406" w14:textId="77777777" w:rsidTr="002B732A">
        <w:tc>
          <w:tcPr>
            <w:tcW w:w="4497" w:type="dxa"/>
            <w:tcBorders>
              <w:top w:val="single" w:sz="4" w:space="0" w:color="auto"/>
              <w:left w:val="single" w:sz="4" w:space="0" w:color="auto"/>
              <w:bottom w:val="single" w:sz="4" w:space="0" w:color="auto"/>
              <w:right w:val="single" w:sz="4" w:space="0" w:color="auto"/>
            </w:tcBorders>
          </w:tcPr>
          <w:p w14:paraId="5FDEC152" w14:textId="77777777" w:rsidR="002B732A" w:rsidRDefault="002B732A">
            <w:pPr>
              <w:widowControl w:val="0"/>
              <w:rPr>
                <w:rFonts w:cs="Calibri"/>
                <w:lang w:eastAsia="en-GB"/>
              </w:rPr>
            </w:pPr>
          </w:p>
        </w:tc>
        <w:tc>
          <w:tcPr>
            <w:tcW w:w="4519" w:type="dxa"/>
            <w:tcBorders>
              <w:top w:val="single" w:sz="4" w:space="0" w:color="auto"/>
              <w:left w:val="single" w:sz="4" w:space="0" w:color="auto"/>
              <w:bottom w:val="single" w:sz="4" w:space="0" w:color="auto"/>
              <w:right w:val="single" w:sz="4" w:space="0" w:color="auto"/>
            </w:tcBorders>
          </w:tcPr>
          <w:p w14:paraId="7FAB5215" w14:textId="77777777" w:rsidR="002B732A" w:rsidRDefault="002B732A">
            <w:pPr>
              <w:widowControl w:val="0"/>
              <w:rPr>
                <w:rFonts w:cs="Calibri"/>
                <w:lang w:eastAsia="en-GB"/>
              </w:rPr>
            </w:pPr>
          </w:p>
        </w:tc>
      </w:tr>
    </w:tbl>
    <w:p w14:paraId="5CECC88F" w14:textId="77777777" w:rsidR="002B732A" w:rsidRPr="004E09D7" w:rsidRDefault="002B732A">
      <w:pPr>
        <w:rPr>
          <w:sz w:val="24"/>
          <w:szCs w:val="24"/>
        </w:rPr>
      </w:pPr>
    </w:p>
    <w:sectPr w:rsidR="002B732A" w:rsidRPr="004E09D7" w:rsidSect="002309F2">
      <w:headerReference w:type="default" r:id="rId7"/>
      <w:footerReference w:type="default" r:id="rId8"/>
      <w:pgSz w:w="11906" w:h="16838"/>
      <w:pgMar w:top="1440" w:right="1440" w:bottom="1440" w:left="1440" w:header="22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6D3A9" w14:textId="77777777" w:rsidR="00336BB8" w:rsidRDefault="00336BB8" w:rsidP="00336BB8">
      <w:pPr>
        <w:spacing w:after="0" w:line="240" w:lineRule="auto"/>
      </w:pPr>
      <w:r>
        <w:separator/>
      </w:r>
    </w:p>
  </w:endnote>
  <w:endnote w:type="continuationSeparator" w:id="0">
    <w:p w14:paraId="694FD7E3" w14:textId="77777777" w:rsidR="00336BB8" w:rsidRDefault="00336BB8" w:rsidP="00336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451235"/>
      <w:docPartObj>
        <w:docPartGallery w:val="Page Numbers (Bottom of Page)"/>
        <w:docPartUnique/>
      </w:docPartObj>
    </w:sdtPr>
    <w:sdtEndPr>
      <w:rPr>
        <w:noProof/>
      </w:rPr>
    </w:sdtEndPr>
    <w:sdtContent>
      <w:p w14:paraId="5BBFC27C" w14:textId="21ECCA07" w:rsidR="00336BB8" w:rsidRPr="002C60E1" w:rsidRDefault="00336BB8">
        <w:pPr>
          <w:pStyle w:val="Footer"/>
          <w:jc w:val="right"/>
          <w:rPr>
            <w:sz w:val="18"/>
          </w:rPr>
        </w:pPr>
        <w:r>
          <w:fldChar w:fldCharType="begin"/>
        </w:r>
        <w:r>
          <w:instrText xml:space="preserve"> PAGE   \* MERGEFORMAT </w:instrText>
        </w:r>
        <w:r>
          <w:fldChar w:fldCharType="separate"/>
        </w:r>
        <w:r w:rsidR="00817505">
          <w:rPr>
            <w:noProof/>
          </w:rPr>
          <w:t>3</w:t>
        </w:r>
        <w:r>
          <w:rPr>
            <w:noProof/>
          </w:rPr>
          <w:fldChar w:fldCharType="end"/>
        </w:r>
      </w:p>
    </w:sdtContent>
  </w:sdt>
  <w:p w14:paraId="52A9B7D0" w14:textId="3DEF34C4" w:rsidR="00336BB8" w:rsidRPr="002C60E1" w:rsidRDefault="00C83A69" w:rsidP="00336BB8">
    <w:pPr>
      <w:pStyle w:val="Footer"/>
      <w:ind w:hanging="993"/>
      <w:rPr>
        <w:rFonts w:asciiTheme="minorHAnsi" w:hAnsiTheme="minorHAnsi" w:cstheme="minorHAnsi"/>
        <w:sz w:val="18"/>
      </w:rPr>
    </w:pPr>
    <w:r>
      <w:rPr>
        <w:rFonts w:asciiTheme="minorHAnsi" w:hAnsiTheme="minorHAnsi" w:cstheme="minorHAnsi"/>
        <w:sz w:val="18"/>
      </w:rPr>
      <w:t>Lowestoft Town Council</w:t>
    </w:r>
    <w:r w:rsidR="00336BB8" w:rsidRPr="002C60E1">
      <w:rPr>
        <w:rFonts w:asciiTheme="minorHAnsi" w:hAnsiTheme="minorHAnsi" w:cstheme="minorHAnsi"/>
        <w:sz w:val="18"/>
      </w:rPr>
      <w:t xml:space="preserve"> Heritage Plaques Policy. Adopted February 2019. </w:t>
    </w:r>
    <w:del w:id="180" w:author="Lauren Elliott" w:date="2021-01-13T10:48:00Z">
      <w:r w:rsidR="002C60E1" w:rsidRPr="002C60E1" w:rsidDel="00817505">
        <w:rPr>
          <w:rFonts w:asciiTheme="minorHAnsi" w:hAnsiTheme="minorHAnsi" w:cstheme="minorHAnsi"/>
          <w:sz w:val="18"/>
        </w:rPr>
        <w:delText xml:space="preserve">Last </w:delText>
      </w:r>
    </w:del>
    <w:r w:rsidR="00336BB8" w:rsidRPr="002C60E1">
      <w:rPr>
        <w:rFonts w:asciiTheme="minorHAnsi" w:hAnsiTheme="minorHAnsi" w:cstheme="minorHAnsi"/>
        <w:sz w:val="18"/>
      </w:rPr>
      <w:t>Review</w:t>
    </w:r>
    <w:r>
      <w:rPr>
        <w:rFonts w:asciiTheme="minorHAnsi" w:hAnsiTheme="minorHAnsi" w:cstheme="minorHAnsi"/>
        <w:sz w:val="18"/>
      </w:rPr>
      <w:t>ed</w:t>
    </w:r>
    <w:r w:rsidR="00336BB8" w:rsidRPr="002C60E1">
      <w:rPr>
        <w:rFonts w:asciiTheme="minorHAnsi" w:hAnsiTheme="minorHAnsi" w:cstheme="minorHAnsi"/>
        <w:sz w:val="18"/>
      </w:rPr>
      <w:t xml:space="preserve"> May 20</w:t>
    </w:r>
    <w:ins w:id="181" w:author="Lauren Elliott" w:date="2020-12-08T12:56:00Z">
      <w:r w:rsidR="00817505">
        <w:rPr>
          <w:rFonts w:asciiTheme="minorHAnsi" w:hAnsiTheme="minorHAnsi" w:cstheme="minorHAnsi"/>
          <w:sz w:val="18"/>
        </w:rPr>
        <w:t>19 and May 2020</w:t>
      </w:r>
    </w:ins>
    <w:del w:id="182" w:author="Lauren Elliott" w:date="2020-12-08T12:56:00Z">
      <w:r w:rsidR="00336BB8" w:rsidRPr="002C60E1" w:rsidDel="007B49B1">
        <w:rPr>
          <w:rFonts w:asciiTheme="minorHAnsi" w:hAnsiTheme="minorHAnsi" w:cstheme="minorHAnsi"/>
          <w:sz w:val="18"/>
        </w:rPr>
        <w:delText>19</w:delText>
      </w:r>
    </w:del>
    <w:r>
      <w:rPr>
        <w:rFonts w:asciiTheme="minorHAnsi" w:hAnsiTheme="minorHAnsi" w:cstheme="minorHAnsi"/>
        <w:sz w:val="18"/>
      </w:rPr>
      <w:t>. Next Review</w:t>
    </w:r>
    <w:r w:rsidR="002C60E1" w:rsidRPr="002C60E1">
      <w:rPr>
        <w:rFonts w:asciiTheme="minorHAnsi" w:hAnsiTheme="minorHAnsi" w:cstheme="minorHAnsi"/>
        <w:sz w:val="18"/>
      </w:rPr>
      <w:t xml:space="preserve"> May 202</w:t>
    </w:r>
    <w:ins w:id="183" w:author="Lauren Elliott" w:date="2020-12-08T12:56:00Z">
      <w:r w:rsidR="007B49B1">
        <w:rPr>
          <w:rFonts w:asciiTheme="minorHAnsi" w:hAnsiTheme="minorHAnsi" w:cstheme="minorHAnsi"/>
          <w:sz w:val="18"/>
        </w:rPr>
        <w:t>1</w:t>
      </w:r>
    </w:ins>
    <w:del w:id="184" w:author="Lauren Elliott" w:date="2020-12-08T12:56:00Z">
      <w:r w:rsidR="002C60E1" w:rsidRPr="002C60E1" w:rsidDel="007B49B1">
        <w:rPr>
          <w:rFonts w:asciiTheme="minorHAnsi" w:hAnsiTheme="minorHAnsi" w:cstheme="minorHAnsi"/>
          <w:sz w:val="18"/>
        </w:rPr>
        <w:delText>0</w:delText>
      </w:r>
    </w:del>
    <w:r w:rsidR="002C60E1" w:rsidRPr="002C60E1">
      <w:rPr>
        <w:rFonts w:asciiTheme="minorHAnsi" w:hAnsiTheme="minorHAnsi" w:cstheme="minorHAnsi"/>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4988E" w14:textId="77777777" w:rsidR="00336BB8" w:rsidRDefault="00336BB8" w:rsidP="00336BB8">
      <w:pPr>
        <w:spacing w:after="0" w:line="240" w:lineRule="auto"/>
      </w:pPr>
      <w:r>
        <w:separator/>
      </w:r>
    </w:p>
  </w:footnote>
  <w:footnote w:type="continuationSeparator" w:id="0">
    <w:p w14:paraId="7756F2E4" w14:textId="77777777" w:rsidR="00336BB8" w:rsidRDefault="00336BB8" w:rsidP="00336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E3A2E" w14:textId="08A783F3" w:rsidR="00336BB8" w:rsidRDefault="00C83A69" w:rsidP="00C83A69">
    <w:pPr>
      <w:pStyle w:val="Header"/>
    </w:pPr>
    <w:r>
      <w:rPr>
        <w:noProof/>
        <w:lang w:eastAsia="en-GB"/>
      </w:rPr>
      <mc:AlternateContent>
        <mc:Choice Requires="wps">
          <w:drawing>
            <wp:anchor distT="0" distB="0" distL="114300" distR="114300" simplePos="0" relativeHeight="251659264" behindDoc="0" locked="0" layoutInCell="1" allowOverlap="1" wp14:anchorId="1D7DB282" wp14:editId="399EC84D">
              <wp:simplePos x="0" y="0"/>
              <wp:positionH relativeFrom="column">
                <wp:posOffset>1200150</wp:posOffset>
              </wp:positionH>
              <wp:positionV relativeFrom="paragraph">
                <wp:posOffset>265430</wp:posOffset>
              </wp:positionV>
              <wp:extent cx="3571875" cy="6286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571875" cy="628650"/>
                      </a:xfrm>
                      <a:prstGeom prst="rect">
                        <a:avLst/>
                      </a:prstGeom>
                      <a:solidFill>
                        <a:schemeClr val="lt1"/>
                      </a:solidFill>
                      <a:ln w="6350">
                        <a:noFill/>
                      </a:ln>
                    </wps:spPr>
                    <wps:txbx>
                      <w:txbxContent>
                        <w:p w14:paraId="728E9EEC" w14:textId="39F9BC1E" w:rsidR="00C83A69" w:rsidRDefault="00C83A69" w:rsidP="00C83A69">
                          <w:pPr>
                            <w:spacing w:after="0"/>
                            <w:rPr>
                              <w:rFonts w:ascii="Calibri" w:hAnsi="Calibri" w:cs="Calibri"/>
                              <w:b/>
                              <w:sz w:val="32"/>
                              <w:szCs w:val="32"/>
                            </w:rPr>
                          </w:pPr>
                          <w:r>
                            <w:rPr>
                              <w:rFonts w:ascii="Calibri" w:hAnsi="Calibri" w:cs="Calibri"/>
                              <w:b/>
                              <w:sz w:val="32"/>
                              <w:szCs w:val="32"/>
                            </w:rPr>
                            <w:t>Lowestoft Town Council</w:t>
                          </w:r>
                        </w:p>
                        <w:p w14:paraId="3CB29F6B" w14:textId="1DCA22A5" w:rsidR="00C83A69" w:rsidRPr="00C83A69" w:rsidRDefault="00C83A69" w:rsidP="00C83A69">
                          <w:pPr>
                            <w:spacing w:after="0"/>
                            <w:rPr>
                              <w:rFonts w:ascii="Calibri" w:hAnsi="Calibri" w:cs="Calibri"/>
                              <w:b/>
                              <w:sz w:val="32"/>
                              <w:szCs w:val="32"/>
                            </w:rPr>
                          </w:pPr>
                          <w:r>
                            <w:rPr>
                              <w:rFonts w:ascii="Calibri" w:hAnsi="Calibri" w:cs="Calibri"/>
                              <w:b/>
                              <w:sz w:val="32"/>
                              <w:szCs w:val="32"/>
                            </w:rPr>
                            <w:t>Heritage Plaques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7DB282" id="_x0000_t202" coordsize="21600,21600" o:spt="202" path="m,l,21600r21600,l21600,xe">
              <v:stroke joinstyle="miter"/>
              <v:path gradientshapeok="t" o:connecttype="rect"/>
            </v:shapetype>
            <v:shape id="Text Box 2" o:spid="_x0000_s1026" type="#_x0000_t202" style="position:absolute;margin-left:94.5pt;margin-top:20.9pt;width:281.2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" fillcolor="white [3201]" stroked="f" strokeweight=".5pt">
              <v:textbox>
                <w:txbxContent>
                  <w:p w14:paraId="728E9EEC" w14:textId="39F9BC1E" w:rsidR="00C83A69" w:rsidRDefault="00C83A69" w:rsidP="00C83A69">
                    <w:pPr>
                      <w:spacing w:after="0"/>
                      <w:rPr>
                        <w:rFonts w:ascii="Calibri" w:hAnsi="Calibri" w:cs="Calibri"/>
                        <w:b/>
                        <w:sz w:val="32"/>
                        <w:szCs w:val="32"/>
                      </w:rPr>
                    </w:pPr>
                    <w:r>
                      <w:rPr>
                        <w:rFonts w:ascii="Calibri" w:hAnsi="Calibri" w:cs="Calibri"/>
                        <w:b/>
                        <w:sz w:val="32"/>
                        <w:szCs w:val="32"/>
                      </w:rPr>
                      <w:t>Lowestoft Town Council</w:t>
                    </w:r>
                  </w:p>
                  <w:p w14:paraId="3CB29F6B" w14:textId="1DCA22A5" w:rsidR="00C83A69" w:rsidRPr="00C83A69" w:rsidRDefault="00C83A69" w:rsidP="00C83A69">
                    <w:pPr>
                      <w:spacing w:after="0"/>
                      <w:rPr>
                        <w:rFonts w:ascii="Calibri" w:hAnsi="Calibri" w:cs="Calibri"/>
                        <w:b/>
                        <w:sz w:val="32"/>
                        <w:szCs w:val="32"/>
                      </w:rPr>
                    </w:pPr>
                    <w:r>
                      <w:rPr>
                        <w:rFonts w:ascii="Calibri" w:hAnsi="Calibri" w:cs="Calibri"/>
                        <w:b/>
                        <w:sz w:val="32"/>
                        <w:szCs w:val="32"/>
                      </w:rPr>
                      <w:t>Heritage Plaques Policy</w:t>
                    </w:r>
                  </w:p>
                </w:txbxContent>
              </v:textbox>
            </v:shape>
          </w:pict>
        </mc:Fallback>
      </mc:AlternateContent>
    </w:r>
    <w:r w:rsidR="00336BB8" w:rsidRPr="00336BB8">
      <w:rPr>
        <w:noProof/>
        <w:lang w:eastAsia="en-GB"/>
      </w:rPr>
      <w:drawing>
        <wp:inline distT="0" distB="0" distL="0" distR="0" wp14:anchorId="119F4535" wp14:editId="5AFEB0E0">
          <wp:extent cx="971550" cy="1173956"/>
          <wp:effectExtent l="0" t="0" r="0" b="7620"/>
          <wp:docPr id="1" name="Picture 1" descr="L:\Lowestoft Town Council\Logos &amp; Letterheaders\LTC logo square forma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westoft Town Council\Logos &amp; Letterheaders\LTC logo square format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484" cy="1181126"/>
                  </a:xfrm>
                  <a:prstGeom prst="rect">
                    <a:avLst/>
                  </a:prstGeom>
                  <a:noFill/>
                  <a:ln>
                    <a:noFill/>
                  </a:ln>
                </pic:spPr>
              </pic:pic>
            </a:graphicData>
          </a:graphic>
        </wp:inline>
      </w:drawing>
    </w:r>
  </w:p>
  <w:p w14:paraId="2B5420C8" w14:textId="77777777" w:rsidR="00336BB8" w:rsidRDefault="00336BB8" w:rsidP="00336BB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E3EEF"/>
    <w:multiLevelType w:val="hybridMultilevel"/>
    <w:tmpl w:val="9474A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645D42"/>
    <w:multiLevelType w:val="hybridMultilevel"/>
    <w:tmpl w:val="267851C6"/>
    <w:lvl w:ilvl="0" w:tplc="A1AE1EB4">
      <w:start w:val="1"/>
      <w:numFmt w:val="decimal"/>
      <w:pStyle w:val="Heading1"/>
      <w:lvlText w:val="%1.0"/>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 Elliott">
    <w15:presenceInfo w15:providerId="AD" w15:userId="S-1-5-21-1214009416-2471101823-2129933206-1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94"/>
    <w:rsid w:val="00077579"/>
    <w:rsid w:val="000E2EBD"/>
    <w:rsid w:val="000F595E"/>
    <w:rsid w:val="001801CF"/>
    <w:rsid w:val="002309F2"/>
    <w:rsid w:val="002B629D"/>
    <w:rsid w:val="002B732A"/>
    <w:rsid w:val="002C60E1"/>
    <w:rsid w:val="00336BB8"/>
    <w:rsid w:val="00392656"/>
    <w:rsid w:val="003C7F62"/>
    <w:rsid w:val="004E09D7"/>
    <w:rsid w:val="005E2E59"/>
    <w:rsid w:val="005F6B2D"/>
    <w:rsid w:val="006C3601"/>
    <w:rsid w:val="006F668A"/>
    <w:rsid w:val="00794501"/>
    <w:rsid w:val="007B3AEE"/>
    <w:rsid w:val="007B49B1"/>
    <w:rsid w:val="00815AA7"/>
    <w:rsid w:val="00817505"/>
    <w:rsid w:val="00875109"/>
    <w:rsid w:val="008A4A84"/>
    <w:rsid w:val="009A6E2F"/>
    <w:rsid w:val="00A1084C"/>
    <w:rsid w:val="00A3632F"/>
    <w:rsid w:val="00A56B27"/>
    <w:rsid w:val="00A855C9"/>
    <w:rsid w:val="00AC3C94"/>
    <w:rsid w:val="00BA0E59"/>
    <w:rsid w:val="00BA6C21"/>
    <w:rsid w:val="00BE1BE7"/>
    <w:rsid w:val="00C83A69"/>
    <w:rsid w:val="00D177BD"/>
    <w:rsid w:val="00D57CB9"/>
    <w:rsid w:val="00D63BF2"/>
    <w:rsid w:val="00D97D98"/>
    <w:rsid w:val="00DC5392"/>
    <w:rsid w:val="00E51D46"/>
    <w:rsid w:val="00E73186"/>
    <w:rsid w:val="00ED14EE"/>
    <w:rsid w:val="00F57B61"/>
    <w:rsid w:val="00FA7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2DC4B8"/>
  <w15:chartTrackingRefBased/>
  <w15:docId w15:val="{A7CFA1F2-3897-411F-B44F-D82B8F25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0F595E"/>
    <w:pPr>
      <w:numPr>
        <w:numId w:val="1"/>
      </w:numPr>
      <w:spacing w:after="0"/>
      <w:outlineLvl w:val="0"/>
    </w:pPr>
    <w:rPr>
      <w:rFonts w:asciiTheme="minorHAnsi" w:hAnsiTheme="minorHAnsi" w:cstheme="minorHAnsi"/>
      <w:b/>
      <w:sz w:val="22"/>
      <w:szCs w:val="22"/>
    </w:rPr>
  </w:style>
  <w:style w:type="paragraph" w:styleId="Heading2">
    <w:name w:val="heading 2"/>
    <w:basedOn w:val="Normal"/>
    <w:next w:val="Normal"/>
    <w:link w:val="Heading2Char"/>
    <w:uiPriority w:val="9"/>
    <w:unhideWhenUsed/>
    <w:qFormat/>
    <w:rsid w:val="000F595E"/>
    <w:pPr>
      <w:spacing w:after="0"/>
      <w:outlineLvl w:val="1"/>
    </w:pPr>
    <w:rPr>
      <w:rFonts w:asciiTheme="minorHAnsi" w:hAnsiTheme="minorHAnsi" w:cs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BB8"/>
  </w:style>
  <w:style w:type="paragraph" w:styleId="Footer">
    <w:name w:val="footer"/>
    <w:basedOn w:val="Normal"/>
    <w:link w:val="FooterChar"/>
    <w:uiPriority w:val="99"/>
    <w:unhideWhenUsed/>
    <w:rsid w:val="00336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BB8"/>
  </w:style>
  <w:style w:type="paragraph" w:styleId="ListParagraph">
    <w:name w:val="List Paragraph"/>
    <w:basedOn w:val="Normal"/>
    <w:uiPriority w:val="34"/>
    <w:qFormat/>
    <w:rsid w:val="00336BB8"/>
    <w:pPr>
      <w:ind w:left="720"/>
      <w:contextualSpacing/>
    </w:pPr>
  </w:style>
  <w:style w:type="character" w:customStyle="1" w:styleId="Heading1Char">
    <w:name w:val="Heading 1 Char"/>
    <w:basedOn w:val="DefaultParagraphFont"/>
    <w:link w:val="Heading1"/>
    <w:uiPriority w:val="9"/>
    <w:rsid w:val="000F595E"/>
    <w:rPr>
      <w:rFonts w:asciiTheme="minorHAnsi" w:hAnsiTheme="minorHAnsi" w:cstheme="minorHAnsi"/>
      <w:b/>
      <w:sz w:val="22"/>
      <w:szCs w:val="22"/>
    </w:rPr>
  </w:style>
  <w:style w:type="character" w:customStyle="1" w:styleId="Heading2Char">
    <w:name w:val="Heading 2 Char"/>
    <w:basedOn w:val="DefaultParagraphFont"/>
    <w:link w:val="Heading2"/>
    <w:uiPriority w:val="9"/>
    <w:rsid w:val="000F595E"/>
    <w:rPr>
      <w:rFonts w:asciiTheme="minorHAnsi" w:hAnsiTheme="minorHAnsi" w:cstheme="minorHAnsi"/>
      <w:sz w:val="22"/>
      <w:szCs w:val="22"/>
    </w:rPr>
  </w:style>
  <w:style w:type="table" w:styleId="TableGrid">
    <w:name w:val="Table Grid"/>
    <w:basedOn w:val="TableNormal"/>
    <w:uiPriority w:val="39"/>
    <w:rsid w:val="002B732A"/>
    <w:pPr>
      <w:spacing w:after="0" w:line="240"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0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dc:description/>
  <cp:lastModifiedBy>Lauren Elliott</cp:lastModifiedBy>
  <cp:revision>5</cp:revision>
  <dcterms:created xsi:type="dcterms:W3CDTF">2020-12-08T12:25:00Z</dcterms:created>
  <dcterms:modified xsi:type="dcterms:W3CDTF">2021-01-13T10:48:00Z</dcterms:modified>
</cp:coreProperties>
</file>