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81" w:rsidRDefault="00AB7C81" w:rsidP="00225F2F">
      <w:pPr>
        <w:pStyle w:val="Default"/>
        <w:rPr>
          <w:rFonts w:ascii="Calibri" w:hAnsi="Calibri"/>
          <w:b/>
        </w:rPr>
      </w:pPr>
    </w:p>
    <w:p w:rsidR="008E799C" w:rsidRPr="00540511" w:rsidRDefault="00540511" w:rsidP="00540511">
      <w:pPr>
        <w:pStyle w:val="Heading1"/>
        <w:ind w:left="426" w:hanging="426"/>
        <w:rPr>
          <w:sz w:val="24"/>
        </w:rPr>
      </w:pPr>
      <w:r>
        <w:rPr>
          <w:sz w:val="24"/>
        </w:rPr>
        <w:t>Introduction</w:t>
      </w:r>
    </w:p>
    <w:p w:rsidR="0019212A" w:rsidRPr="00393311" w:rsidRDefault="00393311" w:rsidP="00540511">
      <w:pPr>
        <w:autoSpaceDE w:val="0"/>
        <w:autoSpaceDN w:val="0"/>
        <w:adjustRightInd w:val="0"/>
        <w:ind w:left="284" w:hanging="284"/>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1.1 </w:t>
      </w:r>
      <w:r w:rsidR="008E799C" w:rsidRPr="00393311">
        <w:rPr>
          <w:rFonts w:asciiTheme="minorHAnsi" w:hAnsiTheme="minorHAnsi" w:cstheme="minorHAnsi"/>
          <w:color w:val="000000"/>
          <w:sz w:val="22"/>
          <w:szCs w:val="22"/>
          <w:lang w:eastAsia="en-GB"/>
        </w:rPr>
        <w:t xml:space="preserve">Lowestoft Town Council is required to maintain adequate financial reserves to meet the needs of the organisation. The purpose of this policy is to set out how the Council will determine and review the level of reserves. </w:t>
      </w:r>
    </w:p>
    <w:p w:rsidR="00315AD9" w:rsidRPr="00540511" w:rsidRDefault="00393311" w:rsidP="00540511">
      <w:pPr>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 xml:space="preserve">1.2 </w:t>
      </w:r>
      <w:r w:rsidR="0019212A" w:rsidRPr="00393311">
        <w:rPr>
          <w:rFonts w:asciiTheme="minorHAnsi" w:hAnsiTheme="minorHAnsi" w:cstheme="minorHAnsi"/>
          <w:sz w:val="22"/>
          <w:szCs w:val="22"/>
        </w:rPr>
        <w:t>As authorities have no legal powers to hold revenue reserves other than those for reasonable working capital needs, or for specifically earmarked purposes, whenever an authority’s year-end general reserve is significantly higher than the annual precept, an explanation has to be provided to the auditor.</w:t>
      </w:r>
      <w:r w:rsidR="00A64569" w:rsidRPr="00393311">
        <w:rPr>
          <w:rFonts w:asciiTheme="minorHAnsi" w:hAnsiTheme="minorHAnsi" w:cstheme="minorHAnsi"/>
          <w:sz w:val="22"/>
          <w:szCs w:val="22"/>
        </w:rPr>
        <w:t xml:space="preserve"> </w:t>
      </w:r>
    </w:p>
    <w:p w:rsidR="00315AD9" w:rsidRPr="00393311" w:rsidRDefault="00393311" w:rsidP="00540511">
      <w:pPr>
        <w:autoSpaceDE w:val="0"/>
        <w:autoSpaceDN w:val="0"/>
        <w:adjustRightInd w:val="0"/>
        <w:ind w:left="284" w:hanging="284"/>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1.3 </w:t>
      </w:r>
      <w:r w:rsidR="00A64569" w:rsidRPr="00393311">
        <w:rPr>
          <w:rFonts w:asciiTheme="minorHAnsi" w:hAnsiTheme="minorHAnsi" w:cstheme="minorHAnsi"/>
          <w:color w:val="000000"/>
          <w:sz w:val="22"/>
          <w:szCs w:val="22"/>
          <w:lang w:eastAsia="en-GB"/>
        </w:rPr>
        <w:t>Although s</w:t>
      </w:r>
      <w:r w:rsidR="008E799C" w:rsidRPr="00393311">
        <w:rPr>
          <w:rFonts w:asciiTheme="minorHAnsi" w:hAnsiTheme="minorHAnsi" w:cstheme="minorHAnsi"/>
          <w:color w:val="000000"/>
          <w:sz w:val="22"/>
          <w:szCs w:val="22"/>
          <w:lang w:eastAsia="en-GB"/>
        </w:rPr>
        <w:t>ection</w:t>
      </w:r>
      <w:r w:rsidR="00A64569" w:rsidRPr="00393311">
        <w:rPr>
          <w:rFonts w:asciiTheme="minorHAnsi" w:hAnsiTheme="minorHAnsi" w:cstheme="minorHAnsi"/>
          <w:color w:val="000000"/>
          <w:sz w:val="22"/>
          <w:szCs w:val="22"/>
          <w:lang w:eastAsia="en-GB"/>
        </w:rPr>
        <w:t>s</w:t>
      </w:r>
      <w:r w:rsidR="008E799C" w:rsidRPr="00393311">
        <w:rPr>
          <w:rFonts w:asciiTheme="minorHAnsi" w:hAnsiTheme="minorHAnsi" w:cstheme="minorHAnsi"/>
          <w:color w:val="000000"/>
          <w:sz w:val="22"/>
          <w:szCs w:val="22"/>
          <w:lang w:eastAsia="en-GB"/>
        </w:rPr>
        <w:t xml:space="preserve"> 32 and 43 of the Local Government Finance Act 1992 require local authorities to have regard to the level of reserves needed for meeting estimated future expenditure when calculating the budget requirement</w:t>
      </w:r>
      <w:r w:rsidR="00A64569" w:rsidRPr="00393311">
        <w:rPr>
          <w:rFonts w:asciiTheme="minorHAnsi" w:hAnsiTheme="minorHAnsi" w:cstheme="minorHAnsi"/>
          <w:color w:val="000000"/>
          <w:sz w:val="22"/>
          <w:szCs w:val="22"/>
          <w:lang w:eastAsia="en-GB"/>
        </w:rPr>
        <w:t xml:space="preserve">, </w:t>
      </w:r>
      <w:r w:rsidR="008E799C" w:rsidRPr="00393311">
        <w:rPr>
          <w:rFonts w:asciiTheme="minorHAnsi" w:hAnsiTheme="minorHAnsi" w:cstheme="minorHAnsi"/>
          <w:color w:val="000000"/>
          <w:sz w:val="22"/>
          <w:szCs w:val="22"/>
          <w:lang w:eastAsia="en-GB"/>
        </w:rPr>
        <w:t xml:space="preserve">there is no specified minimum level of reserves that an authority should hold. </w:t>
      </w:r>
      <w:proofErr w:type="gramStart"/>
      <w:r w:rsidR="008E799C" w:rsidRPr="00393311">
        <w:rPr>
          <w:rFonts w:asciiTheme="minorHAnsi" w:hAnsiTheme="minorHAnsi" w:cstheme="minorHAnsi"/>
          <w:color w:val="000000"/>
          <w:sz w:val="22"/>
          <w:szCs w:val="22"/>
          <w:lang w:eastAsia="en-GB"/>
        </w:rPr>
        <w:t xml:space="preserve">It is the responsibility of the Responsible </w:t>
      </w:r>
      <w:r w:rsidR="00315AD9" w:rsidRPr="00393311">
        <w:rPr>
          <w:rFonts w:asciiTheme="minorHAnsi" w:hAnsiTheme="minorHAnsi" w:cstheme="minorHAnsi"/>
          <w:color w:val="000000"/>
          <w:sz w:val="22"/>
          <w:szCs w:val="22"/>
          <w:lang w:eastAsia="en-GB"/>
        </w:rPr>
        <w:t>F</w:t>
      </w:r>
      <w:r w:rsidR="008E799C" w:rsidRPr="00393311">
        <w:rPr>
          <w:rFonts w:asciiTheme="minorHAnsi" w:hAnsiTheme="minorHAnsi" w:cstheme="minorHAnsi"/>
          <w:color w:val="000000"/>
          <w:sz w:val="22"/>
          <w:szCs w:val="22"/>
          <w:lang w:eastAsia="en-GB"/>
        </w:rPr>
        <w:t>inancial Officer and the Council to determine the level of reserves and to ensure that there are procedures for their establishment and use</w:t>
      </w:r>
      <w:ins w:id="0" w:author="Shona Bendix" w:date="2021-03-17T16:39:00Z">
        <w:r w:rsidR="00AB332C">
          <w:rPr>
            <w:rFonts w:asciiTheme="minorHAnsi" w:hAnsiTheme="minorHAnsi" w:cstheme="minorHAnsi"/>
            <w:color w:val="000000"/>
            <w:sz w:val="22"/>
            <w:szCs w:val="22"/>
            <w:lang w:eastAsia="en-GB"/>
          </w:rPr>
          <w:t xml:space="preserve"> and in all circumstances the Council and relevant committees must be alerted if the reserves are at 3 month</w:t>
        </w:r>
      </w:ins>
      <w:ins w:id="1" w:author="Shona Bendix" w:date="2021-03-17T16:45:00Z">
        <w:r w:rsidR="00AB332C">
          <w:rPr>
            <w:rFonts w:asciiTheme="minorHAnsi" w:hAnsiTheme="minorHAnsi" w:cstheme="minorHAnsi"/>
            <w:color w:val="000000"/>
            <w:sz w:val="22"/>
            <w:szCs w:val="22"/>
            <w:lang w:eastAsia="en-GB"/>
          </w:rPr>
          <w:t>’s or at realistic risk of</w:t>
        </w:r>
      </w:ins>
      <w:ins w:id="2" w:author="Shona Bendix" w:date="2021-03-17T16:46:00Z">
        <w:r w:rsidR="00AB332C">
          <w:rPr>
            <w:rFonts w:asciiTheme="minorHAnsi" w:hAnsiTheme="minorHAnsi" w:cstheme="minorHAnsi"/>
            <w:color w:val="000000"/>
            <w:sz w:val="22"/>
            <w:szCs w:val="22"/>
            <w:lang w:eastAsia="en-GB"/>
          </w:rPr>
          <w:t xml:space="preserve"> reaching 3 </w:t>
        </w:r>
        <w:proofErr w:type="spellStart"/>
        <w:r w:rsidR="00AB332C">
          <w:rPr>
            <w:rFonts w:asciiTheme="minorHAnsi" w:hAnsiTheme="minorHAnsi" w:cstheme="minorHAnsi"/>
            <w:color w:val="000000"/>
            <w:sz w:val="22"/>
            <w:szCs w:val="22"/>
            <w:lang w:eastAsia="en-GB"/>
          </w:rPr>
          <w:t>month’s</w:t>
        </w:r>
        <w:proofErr w:type="spellEnd"/>
        <w:r w:rsidR="00AB332C">
          <w:rPr>
            <w:rFonts w:asciiTheme="minorHAnsi" w:hAnsiTheme="minorHAnsi" w:cstheme="minorHAnsi"/>
            <w:color w:val="000000"/>
            <w:sz w:val="22"/>
            <w:szCs w:val="22"/>
            <w:lang w:eastAsia="en-GB"/>
          </w:rPr>
          <w:t xml:space="preserve"> of the precept for the relevant year</w:t>
        </w:r>
      </w:ins>
      <w:del w:id="3" w:author="Shona Bendix" w:date="2021-03-17T16:39:00Z">
        <w:r w:rsidR="008E799C" w:rsidRPr="00393311" w:rsidDel="00AB332C">
          <w:rPr>
            <w:rFonts w:asciiTheme="minorHAnsi" w:hAnsiTheme="minorHAnsi" w:cstheme="minorHAnsi"/>
            <w:color w:val="000000"/>
            <w:sz w:val="22"/>
            <w:szCs w:val="22"/>
            <w:lang w:eastAsia="en-GB"/>
          </w:rPr>
          <w:delText>.</w:delText>
        </w:r>
      </w:del>
      <w:proofErr w:type="gramEnd"/>
    </w:p>
    <w:p w:rsidR="00315AD9" w:rsidRPr="00393311" w:rsidRDefault="00393311" w:rsidP="00393311">
      <w:pPr>
        <w:autoSpaceDE w:val="0"/>
        <w:autoSpaceDN w:val="0"/>
        <w:adjustRightInd w:val="0"/>
        <w:ind w:left="284" w:hanging="284"/>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1.4 </w:t>
      </w:r>
      <w:r w:rsidR="00315AD9" w:rsidRPr="00393311">
        <w:rPr>
          <w:rFonts w:asciiTheme="minorHAnsi" w:hAnsiTheme="minorHAnsi" w:cstheme="minorHAnsi"/>
          <w:color w:val="000000"/>
          <w:sz w:val="22"/>
          <w:szCs w:val="22"/>
          <w:lang w:eastAsia="en-GB"/>
        </w:rPr>
        <w:t>This Council conducts a major review of its reserves through its annual budgeting process and, on an ongoing basis, through at least once (usually twice) per month scrutin</w:t>
      </w:r>
      <w:r w:rsidR="007010DE" w:rsidRPr="00393311">
        <w:rPr>
          <w:rFonts w:asciiTheme="minorHAnsi" w:hAnsiTheme="minorHAnsi" w:cstheme="minorHAnsi"/>
          <w:color w:val="000000"/>
          <w:sz w:val="22"/>
          <w:szCs w:val="22"/>
          <w:lang w:eastAsia="en-GB"/>
        </w:rPr>
        <w:t>y of its</w:t>
      </w:r>
      <w:r w:rsidR="00315AD9" w:rsidRPr="00393311">
        <w:rPr>
          <w:rFonts w:asciiTheme="minorHAnsi" w:hAnsiTheme="minorHAnsi" w:cstheme="minorHAnsi"/>
          <w:color w:val="000000"/>
          <w:sz w:val="22"/>
          <w:szCs w:val="22"/>
          <w:lang w:eastAsia="en-GB"/>
        </w:rPr>
        <w:t xml:space="preserve"> finances through formal meetings</w:t>
      </w:r>
      <w:r w:rsidR="007010DE" w:rsidRPr="00393311">
        <w:rPr>
          <w:rFonts w:asciiTheme="minorHAnsi" w:hAnsiTheme="minorHAnsi" w:cstheme="minorHAnsi"/>
          <w:color w:val="000000"/>
          <w:sz w:val="22"/>
          <w:szCs w:val="22"/>
          <w:lang w:eastAsia="en-GB"/>
        </w:rPr>
        <w:t>. Additionally, d</w:t>
      </w:r>
      <w:r w:rsidR="00315AD9" w:rsidRPr="00393311">
        <w:rPr>
          <w:rFonts w:asciiTheme="minorHAnsi" w:hAnsiTheme="minorHAnsi" w:cstheme="minorHAnsi"/>
          <w:color w:val="000000"/>
          <w:sz w:val="22"/>
          <w:szCs w:val="22"/>
          <w:lang w:eastAsia="en-GB"/>
        </w:rPr>
        <w:t xml:space="preserve">ay-to-day management of financial matters by the Responsible Financial Officer and scrutiny by working groups of councillors ensure that changes affecting risk management and reserves levels are identified and alerted to Council. </w:t>
      </w:r>
    </w:p>
    <w:p w:rsidR="008E799C" w:rsidRPr="00393311" w:rsidRDefault="008E799C" w:rsidP="00225F2F">
      <w:pPr>
        <w:pStyle w:val="Default"/>
        <w:rPr>
          <w:rFonts w:asciiTheme="minorHAnsi" w:hAnsiTheme="minorHAnsi" w:cstheme="minorHAnsi"/>
          <w:b/>
          <w:bCs/>
          <w:sz w:val="22"/>
          <w:szCs w:val="22"/>
        </w:rPr>
      </w:pPr>
    </w:p>
    <w:p w:rsidR="00315AD9" w:rsidRPr="00540511" w:rsidRDefault="00540511" w:rsidP="00540511">
      <w:pPr>
        <w:pStyle w:val="Heading1"/>
        <w:ind w:left="426" w:hanging="426"/>
        <w:rPr>
          <w:sz w:val="24"/>
        </w:rPr>
      </w:pPr>
      <w:r>
        <w:rPr>
          <w:sz w:val="24"/>
        </w:rPr>
        <w:t>Types of Reserves</w:t>
      </w:r>
    </w:p>
    <w:p w:rsidR="00315AD9" w:rsidRPr="00393311" w:rsidRDefault="00393311" w:rsidP="005405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2.1 </w:t>
      </w:r>
      <w:r w:rsidR="008E799C" w:rsidRPr="00393311">
        <w:rPr>
          <w:rFonts w:asciiTheme="minorHAnsi" w:hAnsiTheme="minorHAnsi" w:cstheme="minorHAnsi"/>
          <w:sz w:val="22"/>
          <w:szCs w:val="22"/>
        </w:rPr>
        <w:t xml:space="preserve">Reserves can be categorised as </w:t>
      </w:r>
      <w:r w:rsidR="00315AD9" w:rsidRPr="00393311">
        <w:rPr>
          <w:rFonts w:asciiTheme="minorHAnsi" w:hAnsiTheme="minorHAnsi" w:cstheme="minorHAnsi"/>
          <w:sz w:val="22"/>
          <w:szCs w:val="22"/>
        </w:rPr>
        <w:t>earmarked</w:t>
      </w:r>
      <w:r w:rsidR="008E799C" w:rsidRPr="00393311">
        <w:rPr>
          <w:rFonts w:asciiTheme="minorHAnsi" w:hAnsiTheme="minorHAnsi" w:cstheme="minorHAnsi"/>
          <w:sz w:val="22"/>
          <w:szCs w:val="22"/>
        </w:rPr>
        <w:t xml:space="preserve"> (held for a specific purpose)</w:t>
      </w:r>
      <w:r w:rsidR="00A773C6" w:rsidRPr="00393311">
        <w:rPr>
          <w:rFonts w:asciiTheme="minorHAnsi" w:hAnsiTheme="minorHAnsi" w:cstheme="minorHAnsi"/>
          <w:sz w:val="22"/>
          <w:szCs w:val="22"/>
        </w:rPr>
        <w:t xml:space="preserve"> or </w:t>
      </w:r>
      <w:r w:rsidR="00315AD9" w:rsidRPr="00393311">
        <w:rPr>
          <w:rFonts w:asciiTheme="minorHAnsi" w:hAnsiTheme="minorHAnsi" w:cstheme="minorHAnsi"/>
          <w:sz w:val="22"/>
          <w:szCs w:val="22"/>
        </w:rPr>
        <w:t>general</w:t>
      </w:r>
      <w:r w:rsidR="00A773C6" w:rsidRPr="00393311">
        <w:rPr>
          <w:rFonts w:asciiTheme="minorHAnsi" w:hAnsiTheme="minorHAnsi" w:cstheme="minorHAnsi"/>
          <w:sz w:val="22"/>
          <w:szCs w:val="22"/>
        </w:rPr>
        <w:t xml:space="preserve"> (other reserves held as part of strong financial management, including to cushion the impact of uneven cash flows or unexpected events)</w:t>
      </w:r>
      <w:r w:rsidR="008E799C" w:rsidRPr="00393311">
        <w:rPr>
          <w:rFonts w:asciiTheme="minorHAnsi" w:hAnsiTheme="minorHAnsi" w:cstheme="minorHAnsi"/>
          <w:sz w:val="22"/>
          <w:szCs w:val="22"/>
        </w:rPr>
        <w:t xml:space="preserve">. </w:t>
      </w:r>
    </w:p>
    <w:p w:rsidR="00542058" w:rsidRPr="00393311" w:rsidRDefault="00393311" w:rsidP="003933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2.2 </w:t>
      </w:r>
      <w:r w:rsidR="008E799C" w:rsidRPr="00393311">
        <w:rPr>
          <w:rFonts w:asciiTheme="minorHAnsi" w:hAnsiTheme="minorHAnsi" w:cstheme="minorHAnsi"/>
          <w:sz w:val="22"/>
          <w:szCs w:val="22"/>
        </w:rPr>
        <w:t xml:space="preserve">Earmarked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can be held for several reasons. As the name suggests these represent amounts which are ‘earmarked’ for specific items of expenditure to meet known or predicted liabilities or projects. </w:t>
      </w:r>
      <w:r w:rsidR="00542058" w:rsidRPr="00393311">
        <w:rPr>
          <w:rFonts w:asciiTheme="minorHAnsi" w:hAnsiTheme="minorHAnsi" w:cstheme="minorHAnsi"/>
          <w:sz w:val="22"/>
          <w:szCs w:val="22"/>
        </w:rPr>
        <w:t>Earmarked</w:t>
      </w:r>
      <w:r w:rsidR="008E799C" w:rsidRPr="00393311">
        <w:rPr>
          <w:rFonts w:asciiTheme="minorHAnsi" w:hAnsiTheme="minorHAnsi" w:cstheme="minorHAnsi"/>
          <w:sz w:val="22"/>
          <w:szCs w:val="22"/>
        </w:rPr>
        <w:t xml:space="preserve">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can be used to </w:t>
      </w:r>
      <w:r w:rsidR="003F0914" w:rsidRPr="00393311">
        <w:rPr>
          <w:rFonts w:asciiTheme="minorHAnsi" w:hAnsiTheme="minorHAnsi" w:cstheme="minorHAnsi"/>
          <w:sz w:val="22"/>
          <w:szCs w:val="22"/>
        </w:rPr>
        <w:t>spread</w:t>
      </w:r>
      <w:r w:rsidR="008E799C" w:rsidRPr="00393311">
        <w:rPr>
          <w:rFonts w:asciiTheme="minorHAnsi" w:hAnsiTheme="minorHAnsi" w:cstheme="minorHAnsi"/>
          <w:sz w:val="22"/>
          <w:szCs w:val="22"/>
        </w:rPr>
        <w:t xml:space="preserve"> expenditure commitments over a period of time thereby reducing the impact of </w:t>
      </w:r>
      <w:r w:rsidR="003F0914" w:rsidRPr="00393311">
        <w:rPr>
          <w:rFonts w:asciiTheme="minorHAnsi" w:hAnsiTheme="minorHAnsi" w:cstheme="minorHAnsi"/>
          <w:sz w:val="22"/>
          <w:szCs w:val="22"/>
        </w:rPr>
        <w:t>that commitment on</w:t>
      </w:r>
      <w:r w:rsidR="008E799C" w:rsidRPr="00393311">
        <w:rPr>
          <w:rFonts w:asciiTheme="minorHAnsi" w:hAnsiTheme="minorHAnsi" w:cstheme="minorHAnsi"/>
          <w:sz w:val="22"/>
          <w:szCs w:val="22"/>
        </w:rPr>
        <w:t xml:space="preserve"> any one year.</w:t>
      </w:r>
    </w:p>
    <w:p w:rsidR="00542058" w:rsidRPr="00393311" w:rsidRDefault="00542058" w:rsidP="008E799C">
      <w:pPr>
        <w:pStyle w:val="Default"/>
        <w:rPr>
          <w:rFonts w:asciiTheme="minorHAnsi" w:hAnsiTheme="minorHAnsi" w:cstheme="minorHAnsi"/>
          <w:sz w:val="22"/>
          <w:szCs w:val="22"/>
        </w:rPr>
      </w:pPr>
    </w:p>
    <w:p w:rsidR="008E799C" w:rsidRPr="00393311" w:rsidRDefault="00542058" w:rsidP="00AB7C81">
      <w:pPr>
        <w:pStyle w:val="Default"/>
        <w:ind w:firstLine="284"/>
        <w:rPr>
          <w:rFonts w:asciiTheme="minorHAnsi" w:hAnsiTheme="minorHAnsi" w:cstheme="minorHAnsi"/>
          <w:sz w:val="22"/>
          <w:szCs w:val="22"/>
        </w:rPr>
      </w:pPr>
      <w:r w:rsidRPr="00393311">
        <w:rPr>
          <w:rFonts w:asciiTheme="minorHAnsi" w:hAnsiTheme="minorHAnsi" w:cstheme="minorHAnsi"/>
          <w:sz w:val="22"/>
          <w:szCs w:val="22"/>
        </w:rPr>
        <w:t xml:space="preserve">Earmarked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are typically held for: </w:t>
      </w:r>
    </w:p>
    <w:p w:rsidR="00315AD9" w:rsidRPr="00393311" w:rsidRDefault="00315AD9" w:rsidP="008E799C">
      <w:pPr>
        <w:pStyle w:val="Default"/>
        <w:rPr>
          <w:rFonts w:asciiTheme="minorHAnsi" w:hAnsiTheme="minorHAnsi" w:cstheme="minorHAnsi"/>
          <w:sz w:val="22"/>
          <w:szCs w:val="22"/>
        </w:rPr>
      </w:pPr>
    </w:p>
    <w:p w:rsidR="00542058" w:rsidRPr="00393311" w:rsidRDefault="008E799C" w:rsidP="00315AD9">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sz w:val="22"/>
          <w:szCs w:val="22"/>
        </w:rPr>
        <w:t>Renewals - used to plan and finance an effective programme of equipment replacement, planned property repair and maintenance or grounds maintenance. These reserves are a mechanism to smooth expenditure so that a sensible replacement programme can be achieved without the need to vary budgets.</w:t>
      </w:r>
    </w:p>
    <w:p w:rsidR="00542058" w:rsidRPr="00393311" w:rsidRDefault="008E799C" w:rsidP="00315AD9">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sz w:val="22"/>
          <w:szCs w:val="22"/>
        </w:rPr>
        <w:t xml:space="preserve">Carry forward of under-spend </w:t>
      </w:r>
      <w:r w:rsidR="00542058" w:rsidRPr="00393311">
        <w:rPr>
          <w:rFonts w:asciiTheme="minorHAnsi" w:hAnsiTheme="minorHAnsi" w:cstheme="minorHAnsi"/>
          <w:sz w:val="22"/>
          <w:szCs w:val="22"/>
        </w:rPr>
        <w:t xml:space="preserve">- </w:t>
      </w:r>
      <w:r w:rsidR="00542058" w:rsidRPr="00393311">
        <w:rPr>
          <w:rFonts w:asciiTheme="minorHAnsi" w:hAnsiTheme="minorHAnsi" w:cstheme="minorHAnsi"/>
          <w:color w:val="auto"/>
          <w:sz w:val="22"/>
          <w:szCs w:val="22"/>
        </w:rPr>
        <w:t xml:space="preserve">Some expenditure budgeted for projects in a given financial year cannot be spent in that year. Reserves are used as a mechanism to carry forward these resources. </w:t>
      </w:r>
    </w:p>
    <w:p w:rsidR="00542058" w:rsidRPr="00393311" w:rsidRDefault="00542058" w:rsidP="00315AD9">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color w:val="auto"/>
          <w:sz w:val="22"/>
          <w:szCs w:val="22"/>
        </w:rPr>
        <w:t>Insurance – to enable the Council to meet excesses not covered by insurance</w:t>
      </w:r>
    </w:p>
    <w:p w:rsidR="008E799C" w:rsidRPr="00540511" w:rsidRDefault="00542058" w:rsidP="00225F2F">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color w:val="auto"/>
          <w:sz w:val="22"/>
          <w:szCs w:val="22"/>
        </w:rPr>
        <w:t>Other Earmarked – may be set up from time to time to meet known or predicted liabilities.</w:t>
      </w:r>
    </w:p>
    <w:p w:rsidR="008E799C" w:rsidRPr="00393311" w:rsidRDefault="00AB7C81" w:rsidP="00AB7C8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2.3 </w:t>
      </w:r>
      <w:r w:rsidR="008E799C" w:rsidRPr="00393311">
        <w:rPr>
          <w:rFonts w:asciiTheme="minorHAnsi" w:hAnsiTheme="minorHAnsi" w:cstheme="minorHAnsi"/>
          <w:color w:val="auto"/>
          <w:sz w:val="22"/>
          <w:szCs w:val="22"/>
        </w:rPr>
        <w:t xml:space="preserve">General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are often referred to as the ‘working balance’ and is money which is not earmarked for specific purposes but rather a sum of money held in anticipation of uneven cash flow or set aside to deal with unexpected events or emergencies. This is usually created through </w:t>
      </w:r>
      <w:r w:rsidR="003F0914" w:rsidRPr="00393311">
        <w:rPr>
          <w:rFonts w:asciiTheme="minorHAnsi" w:hAnsiTheme="minorHAnsi" w:cstheme="minorHAnsi"/>
          <w:color w:val="auto"/>
          <w:sz w:val="22"/>
          <w:szCs w:val="22"/>
        </w:rPr>
        <w:t xml:space="preserve">surpluses </w:t>
      </w:r>
      <w:r w:rsidR="008E799C" w:rsidRPr="00393311">
        <w:rPr>
          <w:rFonts w:asciiTheme="minorHAnsi" w:hAnsiTheme="minorHAnsi" w:cstheme="minorHAnsi"/>
          <w:color w:val="auto"/>
          <w:sz w:val="22"/>
          <w:szCs w:val="22"/>
        </w:rPr>
        <w:t xml:space="preserve">as a result of activities being postponed, cancelled or coming in under budget. Reserves of this nature can be </w:t>
      </w:r>
      <w:r w:rsidR="00315AD9" w:rsidRPr="00393311">
        <w:rPr>
          <w:rFonts w:asciiTheme="minorHAnsi" w:hAnsiTheme="minorHAnsi" w:cstheme="minorHAnsi"/>
          <w:color w:val="auto"/>
          <w:sz w:val="22"/>
          <w:szCs w:val="22"/>
        </w:rPr>
        <w:t>spent or earmarked,</w:t>
      </w:r>
      <w:r w:rsidR="00A64569" w:rsidRPr="00393311">
        <w:rPr>
          <w:rFonts w:asciiTheme="minorHAnsi" w:hAnsiTheme="minorHAnsi" w:cstheme="minorHAnsi"/>
          <w:color w:val="auto"/>
          <w:sz w:val="22"/>
          <w:szCs w:val="22"/>
        </w:rPr>
        <w:t xml:space="preserve"> as</w:t>
      </w:r>
      <w:r w:rsidR="008E799C" w:rsidRPr="00393311">
        <w:rPr>
          <w:rFonts w:asciiTheme="minorHAnsi" w:hAnsiTheme="minorHAnsi" w:cstheme="minorHAnsi"/>
          <w:color w:val="auto"/>
          <w:sz w:val="22"/>
          <w:szCs w:val="22"/>
        </w:rPr>
        <w:t xml:space="preserve"> approv</w:t>
      </w:r>
      <w:r w:rsidR="00A64569" w:rsidRPr="00393311">
        <w:rPr>
          <w:rFonts w:asciiTheme="minorHAnsi" w:hAnsiTheme="minorHAnsi" w:cstheme="minorHAnsi"/>
          <w:color w:val="auto"/>
          <w:sz w:val="22"/>
          <w:szCs w:val="22"/>
        </w:rPr>
        <w:t>ed</w:t>
      </w:r>
      <w:r w:rsidR="008E799C" w:rsidRPr="00393311">
        <w:rPr>
          <w:rFonts w:asciiTheme="minorHAnsi" w:hAnsiTheme="minorHAnsi" w:cstheme="minorHAnsi"/>
          <w:color w:val="auto"/>
          <w:sz w:val="22"/>
          <w:szCs w:val="22"/>
        </w:rPr>
        <w:t xml:space="preserve"> by Council. The </w:t>
      </w:r>
      <w:r w:rsidR="00870FE3" w:rsidRPr="00393311">
        <w:rPr>
          <w:rFonts w:asciiTheme="minorHAnsi" w:hAnsiTheme="minorHAnsi" w:cstheme="minorHAnsi"/>
          <w:color w:val="auto"/>
          <w:sz w:val="22"/>
          <w:szCs w:val="22"/>
        </w:rPr>
        <w:t>g</w:t>
      </w:r>
      <w:r w:rsidR="008E799C" w:rsidRPr="00393311">
        <w:rPr>
          <w:rFonts w:asciiTheme="minorHAnsi" w:hAnsiTheme="minorHAnsi" w:cstheme="minorHAnsi"/>
          <w:color w:val="auto"/>
          <w:sz w:val="22"/>
          <w:szCs w:val="22"/>
        </w:rPr>
        <w:t xml:space="preserve">eneral </w:t>
      </w:r>
      <w:r w:rsidR="00A64569" w:rsidRPr="00393311">
        <w:rPr>
          <w:rFonts w:asciiTheme="minorHAnsi" w:hAnsiTheme="minorHAnsi" w:cstheme="minorHAnsi"/>
          <w:color w:val="auto"/>
          <w:sz w:val="22"/>
          <w:szCs w:val="22"/>
        </w:rPr>
        <w:t>r</w:t>
      </w:r>
      <w:r w:rsidR="008E799C" w:rsidRPr="00393311">
        <w:rPr>
          <w:rFonts w:asciiTheme="minorHAnsi" w:hAnsiTheme="minorHAnsi" w:cstheme="minorHAnsi"/>
          <w:color w:val="auto"/>
          <w:sz w:val="22"/>
          <w:szCs w:val="22"/>
        </w:rPr>
        <w:t>eserve needs to be regularly reviewed using a risk</w:t>
      </w:r>
      <w:r w:rsidR="00A64569" w:rsidRPr="00393311">
        <w:rPr>
          <w:rFonts w:asciiTheme="minorHAnsi" w:hAnsiTheme="minorHAnsi" w:cstheme="minorHAnsi"/>
          <w:color w:val="auto"/>
          <w:sz w:val="22"/>
          <w:szCs w:val="22"/>
        </w:rPr>
        <w:t>-</w:t>
      </w:r>
      <w:r w:rsidR="008E799C" w:rsidRPr="00393311">
        <w:rPr>
          <w:rFonts w:asciiTheme="minorHAnsi" w:hAnsiTheme="minorHAnsi" w:cstheme="minorHAnsi"/>
          <w:color w:val="auto"/>
          <w:sz w:val="22"/>
          <w:szCs w:val="22"/>
        </w:rPr>
        <w:t xml:space="preserve">based assessment. </w:t>
      </w:r>
    </w:p>
    <w:p w:rsidR="008E799C" w:rsidRPr="00393311" w:rsidRDefault="008E799C" w:rsidP="008E799C">
      <w:pPr>
        <w:pStyle w:val="Default"/>
        <w:rPr>
          <w:rFonts w:asciiTheme="minorHAnsi" w:hAnsiTheme="minorHAnsi" w:cstheme="minorHAnsi"/>
          <w:color w:val="auto"/>
          <w:sz w:val="22"/>
          <w:szCs w:val="22"/>
        </w:rPr>
      </w:pPr>
    </w:p>
    <w:p w:rsidR="00542058" w:rsidRPr="00540511" w:rsidRDefault="00540511" w:rsidP="00540511">
      <w:pPr>
        <w:pStyle w:val="Heading1"/>
        <w:ind w:left="426" w:hanging="426"/>
        <w:rPr>
          <w:sz w:val="24"/>
        </w:rPr>
      </w:pPr>
      <w:r>
        <w:rPr>
          <w:sz w:val="24"/>
        </w:rPr>
        <w:t>Policy Statement</w:t>
      </w:r>
    </w:p>
    <w:p w:rsidR="008E799C" w:rsidRDefault="00540511" w:rsidP="00540511">
      <w:pPr>
        <w:pStyle w:val="Default"/>
        <w:rPr>
          <w:ins w:id="4" w:author="Shona Bendix" w:date="2021-03-17T16:46:00Z"/>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3.1 </w:t>
      </w:r>
      <w:r w:rsidR="008E799C" w:rsidRPr="00393311">
        <w:rPr>
          <w:rFonts w:asciiTheme="minorHAnsi" w:hAnsiTheme="minorHAnsi" w:cstheme="minorHAnsi"/>
          <w:color w:val="auto"/>
          <w:sz w:val="22"/>
          <w:szCs w:val="22"/>
        </w:rPr>
        <w:t xml:space="preserve">Earmarked </w:t>
      </w:r>
      <w:r w:rsidR="00A64569" w:rsidRPr="00393311">
        <w:rPr>
          <w:rFonts w:asciiTheme="minorHAnsi" w:hAnsiTheme="minorHAnsi" w:cstheme="minorHAnsi"/>
          <w:color w:val="auto"/>
          <w:sz w:val="22"/>
          <w:szCs w:val="22"/>
        </w:rPr>
        <w:t xml:space="preserve">reserves </w:t>
      </w:r>
      <w:proofErr w:type="gramStart"/>
      <w:r w:rsidR="008E799C" w:rsidRPr="00393311">
        <w:rPr>
          <w:rFonts w:asciiTheme="minorHAnsi" w:hAnsiTheme="minorHAnsi" w:cstheme="minorHAnsi"/>
          <w:color w:val="auto"/>
          <w:sz w:val="22"/>
          <w:szCs w:val="22"/>
        </w:rPr>
        <w:t>will be established</w:t>
      </w:r>
      <w:proofErr w:type="gramEnd"/>
      <w:r w:rsidR="008E799C" w:rsidRPr="00393311">
        <w:rPr>
          <w:rFonts w:asciiTheme="minorHAnsi" w:hAnsiTheme="minorHAnsi" w:cstheme="minorHAnsi"/>
          <w:color w:val="auto"/>
          <w:sz w:val="22"/>
          <w:szCs w:val="22"/>
        </w:rPr>
        <w:t xml:space="preserve"> </w:t>
      </w:r>
      <w:r w:rsidR="007010DE" w:rsidRPr="00393311">
        <w:rPr>
          <w:rFonts w:asciiTheme="minorHAnsi" w:hAnsiTheme="minorHAnsi" w:cstheme="minorHAnsi"/>
          <w:color w:val="auto"/>
          <w:sz w:val="22"/>
          <w:szCs w:val="22"/>
        </w:rPr>
        <w:t>to reflect</w:t>
      </w:r>
      <w:r w:rsidR="008E799C" w:rsidRPr="00393311">
        <w:rPr>
          <w:rFonts w:asciiTheme="minorHAnsi" w:hAnsiTheme="minorHAnsi" w:cstheme="minorHAnsi"/>
          <w:color w:val="auto"/>
          <w:sz w:val="22"/>
          <w:szCs w:val="22"/>
        </w:rPr>
        <w:t xml:space="preserve"> anticipated </w:t>
      </w:r>
      <w:r w:rsidR="007010DE" w:rsidRPr="00393311">
        <w:rPr>
          <w:rFonts w:asciiTheme="minorHAnsi" w:hAnsiTheme="minorHAnsi" w:cstheme="minorHAnsi"/>
          <w:color w:val="auto"/>
          <w:sz w:val="22"/>
          <w:szCs w:val="22"/>
        </w:rPr>
        <w:t xml:space="preserve">financial </w:t>
      </w:r>
      <w:r w:rsidR="008E799C" w:rsidRPr="00393311">
        <w:rPr>
          <w:rFonts w:asciiTheme="minorHAnsi" w:hAnsiTheme="minorHAnsi" w:cstheme="minorHAnsi"/>
          <w:color w:val="auto"/>
          <w:sz w:val="22"/>
          <w:szCs w:val="22"/>
        </w:rPr>
        <w:t xml:space="preserve">requirements. </w:t>
      </w:r>
    </w:p>
    <w:p w:rsidR="00AB332C" w:rsidRDefault="00AB332C" w:rsidP="00540511">
      <w:pPr>
        <w:pStyle w:val="Default"/>
        <w:rPr>
          <w:ins w:id="5" w:author="Shona Bendix" w:date="2021-03-17T16:46:00Z"/>
          <w:rFonts w:asciiTheme="minorHAnsi" w:hAnsiTheme="minorHAnsi" w:cstheme="minorHAnsi"/>
          <w:color w:val="auto"/>
          <w:sz w:val="22"/>
          <w:szCs w:val="22"/>
        </w:rPr>
      </w:pPr>
    </w:p>
    <w:p w:rsidR="00AB332C" w:rsidRDefault="00AB332C" w:rsidP="00540511">
      <w:pPr>
        <w:pStyle w:val="Default"/>
        <w:rPr>
          <w:ins w:id="6" w:author="Shona Bendix" w:date="2021-03-17T16:46:00Z"/>
          <w:rFonts w:asciiTheme="minorHAnsi" w:hAnsiTheme="minorHAnsi" w:cstheme="minorHAnsi"/>
          <w:color w:val="auto"/>
          <w:sz w:val="22"/>
          <w:szCs w:val="22"/>
        </w:rPr>
      </w:pPr>
      <w:ins w:id="7" w:author="Shona Bendix" w:date="2021-03-17T16:49:00Z">
        <w:r>
          <w:rPr>
            <w:rFonts w:asciiTheme="minorHAnsi" w:hAnsiTheme="minorHAnsi" w:cstheme="minorHAnsi"/>
            <w:color w:val="auto"/>
            <w:sz w:val="22"/>
            <w:szCs w:val="22"/>
          </w:rPr>
          <w:t xml:space="preserve">Budgeted </w:t>
        </w:r>
      </w:ins>
      <w:ins w:id="8" w:author="Shona Bendix" w:date="2021-03-17T16:51:00Z">
        <w:r>
          <w:rPr>
            <w:rFonts w:asciiTheme="minorHAnsi" w:hAnsiTheme="minorHAnsi" w:cstheme="minorHAnsi"/>
            <w:color w:val="auto"/>
            <w:sz w:val="22"/>
            <w:szCs w:val="22"/>
          </w:rPr>
          <w:t>and I</w:t>
        </w:r>
        <w:bookmarkStart w:id="9" w:name="_GoBack"/>
        <w:bookmarkEnd w:id="9"/>
        <w:r>
          <w:rPr>
            <w:rFonts w:asciiTheme="minorHAnsi" w:hAnsiTheme="minorHAnsi" w:cstheme="minorHAnsi"/>
            <w:color w:val="auto"/>
            <w:sz w:val="22"/>
            <w:szCs w:val="22"/>
          </w:rPr>
          <w:t xml:space="preserve">ntended </w:t>
        </w:r>
      </w:ins>
      <w:ins w:id="10" w:author="Shona Bendix" w:date="2021-03-17T16:46:00Z">
        <w:r>
          <w:rPr>
            <w:rFonts w:asciiTheme="minorHAnsi" w:hAnsiTheme="minorHAnsi" w:cstheme="minorHAnsi"/>
            <w:color w:val="auto"/>
            <w:sz w:val="22"/>
            <w:szCs w:val="22"/>
          </w:rPr>
          <w:t>Earmarked Reserves</w:t>
        </w:r>
      </w:ins>
      <w:ins w:id="11" w:author="Shona Bendix" w:date="2021-03-17T16:50:00Z">
        <w:r>
          <w:rPr>
            <w:rFonts w:asciiTheme="minorHAnsi" w:hAnsiTheme="minorHAnsi" w:cstheme="minorHAnsi"/>
            <w:color w:val="auto"/>
            <w:sz w:val="22"/>
            <w:szCs w:val="22"/>
          </w:rPr>
          <w:t xml:space="preserve"> for 2021-22</w:t>
        </w:r>
      </w:ins>
      <w:ins w:id="12" w:author="Shona Bendix" w:date="2021-03-17T16:49:00Z">
        <w:r>
          <w:rPr>
            <w:rFonts w:asciiTheme="minorHAnsi" w:hAnsiTheme="minorHAnsi" w:cstheme="minorHAnsi"/>
            <w:color w:val="auto"/>
            <w:sz w:val="22"/>
            <w:szCs w:val="22"/>
          </w:rPr>
          <w:t xml:space="preserve"> </w:t>
        </w:r>
      </w:ins>
      <w:ins w:id="13" w:author="Shona Bendix" w:date="2021-03-17T16:46:00Z">
        <w:r>
          <w:rPr>
            <w:rFonts w:asciiTheme="minorHAnsi" w:hAnsiTheme="minorHAnsi" w:cstheme="minorHAnsi"/>
            <w:color w:val="auto"/>
            <w:sz w:val="22"/>
            <w:szCs w:val="22"/>
          </w:rPr>
          <w:t xml:space="preserve"> </w:t>
        </w:r>
      </w:ins>
    </w:p>
    <w:p w:rsidR="00AB332C" w:rsidRPr="00393311" w:rsidRDefault="00AB332C" w:rsidP="00540511">
      <w:pPr>
        <w:pStyle w:val="Default"/>
        <w:rPr>
          <w:rFonts w:asciiTheme="minorHAnsi" w:hAnsiTheme="minorHAnsi" w:cstheme="minorHAnsi"/>
          <w:color w:val="auto"/>
          <w:sz w:val="22"/>
          <w:szCs w:val="22"/>
        </w:rPr>
      </w:pPr>
    </w:p>
    <w:p w:rsidR="008E799C"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3.2 </w:t>
      </w:r>
      <w:r w:rsidR="008E799C" w:rsidRPr="00393311">
        <w:rPr>
          <w:rFonts w:asciiTheme="minorHAnsi" w:hAnsiTheme="minorHAnsi" w:cstheme="minorHAnsi"/>
          <w:color w:val="auto"/>
          <w:sz w:val="22"/>
          <w:szCs w:val="22"/>
        </w:rPr>
        <w:t xml:space="preserve">Any decision to set up or extinguish redundant </w:t>
      </w:r>
      <w:r w:rsidR="00A64569" w:rsidRPr="00393311">
        <w:rPr>
          <w:rFonts w:asciiTheme="minorHAnsi" w:hAnsiTheme="minorHAnsi" w:cstheme="minorHAnsi"/>
          <w:color w:val="auto"/>
          <w:sz w:val="22"/>
          <w:szCs w:val="22"/>
        </w:rPr>
        <w:t xml:space="preserve">reserves </w:t>
      </w:r>
      <w:proofErr w:type="gramStart"/>
      <w:r w:rsidR="008E799C" w:rsidRPr="00393311">
        <w:rPr>
          <w:rFonts w:asciiTheme="minorHAnsi" w:hAnsiTheme="minorHAnsi" w:cstheme="minorHAnsi"/>
          <w:color w:val="auto"/>
          <w:sz w:val="22"/>
          <w:szCs w:val="22"/>
        </w:rPr>
        <w:t xml:space="preserve">must be reviewed by the </w:t>
      </w:r>
      <w:r w:rsidR="00542058" w:rsidRPr="00393311">
        <w:rPr>
          <w:rFonts w:asciiTheme="minorHAnsi" w:hAnsiTheme="minorHAnsi" w:cstheme="minorHAnsi"/>
          <w:color w:val="auto"/>
          <w:sz w:val="22"/>
          <w:szCs w:val="22"/>
        </w:rPr>
        <w:t xml:space="preserve">Finance and Governance Committee </w:t>
      </w:r>
      <w:r w:rsidR="008E799C" w:rsidRPr="00393311">
        <w:rPr>
          <w:rFonts w:asciiTheme="minorHAnsi" w:hAnsiTheme="minorHAnsi" w:cstheme="minorHAnsi"/>
          <w:color w:val="auto"/>
          <w:sz w:val="22"/>
          <w:szCs w:val="22"/>
        </w:rPr>
        <w:t>and recommended to full Council for formal approval</w:t>
      </w:r>
      <w:proofErr w:type="gramEnd"/>
      <w:r w:rsidR="008E799C" w:rsidRPr="00393311">
        <w:rPr>
          <w:rFonts w:asciiTheme="minorHAnsi" w:hAnsiTheme="minorHAnsi" w:cstheme="minorHAnsi"/>
          <w:color w:val="auto"/>
          <w:sz w:val="22"/>
          <w:szCs w:val="22"/>
        </w:rPr>
        <w:t xml:space="preserve">. The Council will be required to identify the following when making recommendations for each reserve: </w:t>
      </w:r>
    </w:p>
    <w:p w:rsidR="008E799C" w:rsidRPr="00393311" w:rsidRDefault="008E799C" w:rsidP="00AB7C81">
      <w:pPr>
        <w:pStyle w:val="Default"/>
        <w:spacing w:after="39"/>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1. The reason/purpose of the </w:t>
      </w:r>
      <w:r w:rsidR="00A64569" w:rsidRPr="00393311">
        <w:rPr>
          <w:rFonts w:asciiTheme="minorHAnsi" w:hAnsiTheme="minorHAnsi" w:cstheme="minorHAnsi"/>
          <w:color w:val="auto"/>
          <w:sz w:val="22"/>
          <w:szCs w:val="22"/>
        </w:rPr>
        <w:t xml:space="preserve">reserve </w:t>
      </w:r>
    </w:p>
    <w:p w:rsidR="008E799C" w:rsidRPr="00393311" w:rsidRDefault="008E799C" w:rsidP="00AB7C81">
      <w:pPr>
        <w:pStyle w:val="Default"/>
        <w:spacing w:after="39"/>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2. How and when the </w:t>
      </w:r>
      <w:r w:rsidR="00A64569" w:rsidRPr="00393311">
        <w:rPr>
          <w:rFonts w:asciiTheme="minorHAnsi" w:hAnsiTheme="minorHAnsi" w:cstheme="minorHAnsi"/>
          <w:color w:val="auto"/>
          <w:sz w:val="22"/>
          <w:szCs w:val="22"/>
        </w:rPr>
        <w:t xml:space="preserve">reserve </w:t>
      </w:r>
      <w:r w:rsidRPr="00393311">
        <w:rPr>
          <w:rFonts w:asciiTheme="minorHAnsi" w:hAnsiTheme="minorHAnsi" w:cstheme="minorHAnsi"/>
          <w:color w:val="auto"/>
          <w:sz w:val="22"/>
          <w:szCs w:val="22"/>
        </w:rPr>
        <w:t xml:space="preserve">can be used </w:t>
      </w:r>
    </w:p>
    <w:p w:rsidR="008E799C" w:rsidRPr="00393311" w:rsidRDefault="008E799C" w:rsidP="00AB7C81">
      <w:pPr>
        <w:pStyle w:val="Default"/>
        <w:spacing w:after="39"/>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3. Any procedures for the management and control </w:t>
      </w:r>
      <w:r w:rsidR="00A64569" w:rsidRPr="00393311">
        <w:rPr>
          <w:rFonts w:asciiTheme="minorHAnsi" w:hAnsiTheme="minorHAnsi" w:cstheme="minorHAnsi"/>
          <w:color w:val="auto"/>
          <w:sz w:val="22"/>
          <w:szCs w:val="22"/>
        </w:rPr>
        <w:t>of reserves</w:t>
      </w:r>
    </w:p>
    <w:p w:rsidR="008E799C" w:rsidRPr="00393311" w:rsidRDefault="008E799C" w:rsidP="00AB7C81">
      <w:pPr>
        <w:pStyle w:val="Default"/>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4. A process and timescales for review of the </w:t>
      </w:r>
      <w:r w:rsidR="00A64569" w:rsidRPr="00393311">
        <w:rPr>
          <w:rFonts w:asciiTheme="minorHAnsi" w:hAnsiTheme="minorHAnsi" w:cstheme="minorHAnsi"/>
          <w:color w:val="auto"/>
          <w:sz w:val="22"/>
          <w:szCs w:val="22"/>
        </w:rPr>
        <w:t>r</w:t>
      </w:r>
      <w:r w:rsidRPr="00393311">
        <w:rPr>
          <w:rFonts w:asciiTheme="minorHAnsi" w:hAnsiTheme="minorHAnsi" w:cstheme="minorHAnsi"/>
          <w:color w:val="auto"/>
          <w:sz w:val="22"/>
          <w:szCs w:val="22"/>
        </w:rPr>
        <w:t xml:space="preserve">eserve to ensure continuing relevance and adequacy </w:t>
      </w:r>
    </w:p>
    <w:p w:rsidR="008E799C" w:rsidRPr="00393311" w:rsidRDefault="008E799C" w:rsidP="008E799C">
      <w:pPr>
        <w:pStyle w:val="Default"/>
        <w:rPr>
          <w:rFonts w:asciiTheme="minorHAnsi" w:hAnsiTheme="minorHAnsi" w:cstheme="minorHAnsi"/>
          <w:color w:val="auto"/>
          <w:sz w:val="22"/>
          <w:szCs w:val="22"/>
        </w:rPr>
      </w:pPr>
    </w:p>
    <w:p w:rsidR="007010DE"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3.3 </w:t>
      </w:r>
      <w:r w:rsidR="008E799C" w:rsidRPr="00393311">
        <w:rPr>
          <w:rFonts w:asciiTheme="minorHAnsi" w:hAnsiTheme="minorHAnsi" w:cstheme="minorHAnsi"/>
          <w:color w:val="auto"/>
          <w:sz w:val="22"/>
          <w:szCs w:val="22"/>
        </w:rPr>
        <w:t xml:space="preserve">Expenditure from </w:t>
      </w:r>
      <w:r w:rsidR="00A64569" w:rsidRPr="00393311">
        <w:rPr>
          <w:rFonts w:asciiTheme="minorHAnsi" w:hAnsiTheme="minorHAnsi" w:cstheme="minorHAnsi"/>
          <w:color w:val="auto"/>
          <w:sz w:val="22"/>
          <w:szCs w:val="22"/>
        </w:rPr>
        <w:t xml:space="preserve">reserves </w:t>
      </w:r>
      <w:r w:rsidR="007010DE" w:rsidRPr="00393311">
        <w:rPr>
          <w:rFonts w:asciiTheme="minorHAnsi" w:hAnsiTheme="minorHAnsi" w:cstheme="minorHAnsi"/>
          <w:color w:val="auto"/>
          <w:sz w:val="22"/>
          <w:szCs w:val="22"/>
        </w:rPr>
        <w:t>can only be authorised by F</w:t>
      </w:r>
      <w:r w:rsidR="008E799C" w:rsidRPr="00393311">
        <w:rPr>
          <w:rFonts w:asciiTheme="minorHAnsi" w:hAnsiTheme="minorHAnsi" w:cstheme="minorHAnsi"/>
          <w:color w:val="auto"/>
          <w:sz w:val="22"/>
          <w:szCs w:val="22"/>
        </w:rPr>
        <w:t xml:space="preserve">ull Council. Reserves should not be held to fund ongoing expenditure. </w:t>
      </w:r>
    </w:p>
    <w:p w:rsidR="007010DE"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3.4 </w:t>
      </w:r>
      <w:r w:rsidR="008E799C" w:rsidRPr="00393311">
        <w:rPr>
          <w:rFonts w:asciiTheme="minorHAnsi" w:hAnsiTheme="minorHAnsi" w:cstheme="minorHAnsi"/>
          <w:color w:val="auto"/>
          <w:sz w:val="22"/>
          <w:szCs w:val="22"/>
        </w:rPr>
        <w:t xml:space="preserve">All Earmarked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are recorded by the</w:t>
      </w:r>
      <w:r w:rsidR="00542058" w:rsidRPr="00393311">
        <w:rPr>
          <w:rFonts w:asciiTheme="minorHAnsi" w:hAnsiTheme="minorHAnsi" w:cstheme="minorHAnsi"/>
          <w:color w:val="auto"/>
          <w:sz w:val="22"/>
          <w:szCs w:val="22"/>
        </w:rPr>
        <w:t xml:space="preserve"> Responsible Financial Officer and </w:t>
      </w:r>
      <w:r w:rsidR="007010DE" w:rsidRPr="00393311">
        <w:rPr>
          <w:rFonts w:asciiTheme="minorHAnsi" w:hAnsiTheme="minorHAnsi" w:cstheme="minorHAnsi"/>
          <w:color w:val="auto"/>
          <w:sz w:val="22"/>
          <w:szCs w:val="22"/>
        </w:rPr>
        <w:t xml:space="preserve">include </w:t>
      </w:r>
      <w:r w:rsidR="008E799C" w:rsidRPr="00393311">
        <w:rPr>
          <w:rFonts w:asciiTheme="minorHAnsi" w:hAnsiTheme="minorHAnsi" w:cstheme="minorHAnsi"/>
          <w:color w:val="auto"/>
          <w:sz w:val="22"/>
          <w:szCs w:val="22"/>
        </w:rPr>
        <w:t xml:space="preserve">the purpose for which the earmarked reserve is held. </w:t>
      </w:r>
    </w:p>
    <w:p w:rsidR="00542058"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3.5 </w:t>
      </w:r>
      <w:r w:rsidR="008E799C" w:rsidRPr="00393311">
        <w:rPr>
          <w:rFonts w:asciiTheme="minorHAnsi" w:hAnsiTheme="minorHAnsi" w:cstheme="minorHAnsi"/>
          <w:color w:val="auto"/>
          <w:sz w:val="22"/>
          <w:szCs w:val="22"/>
        </w:rPr>
        <w:t xml:space="preserve">Reviewing the Council’s Financial Risk Assessment is part of the annual budgeting by </w:t>
      </w:r>
      <w:r w:rsidR="00542058" w:rsidRPr="00393311">
        <w:rPr>
          <w:rFonts w:asciiTheme="minorHAnsi" w:hAnsiTheme="minorHAnsi" w:cstheme="minorHAnsi"/>
          <w:color w:val="auto"/>
          <w:sz w:val="22"/>
          <w:szCs w:val="22"/>
        </w:rPr>
        <w:t xml:space="preserve">the Finance and Governance </w:t>
      </w:r>
      <w:r w:rsidR="008E799C" w:rsidRPr="00393311">
        <w:rPr>
          <w:rFonts w:asciiTheme="minorHAnsi" w:hAnsiTheme="minorHAnsi" w:cstheme="minorHAnsi"/>
          <w:color w:val="auto"/>
          <w:sz w:val="22"/>
          <w:szCs w:val="22"/>
        </w:rPr>
        <w:t xml:space="preserve">Committee and the year-end accounting procedures. Part of this process identifies planned and unplanned expenditure items and thereby indicates an appropriate level of </w:t>
      </w:r>
      <w:r w:rsidR="00A64569" w:rsidRPr="00393311">
        <w:rPr>
          <w:rFonts w:asciiTheme="minorHAnsi" w:hAnsiTheme="minorHAnsi" w:cstheme="minorHAnsi"/>
          <w:color w:val="auto"/>
          <w:sz w:val="22"/>
          <w:szCs w:val="22"/>
        </w:rPr>
        <w:t>reserves</w:t>
      </w:r>
      <w:r w:rsidR="008E799C" w:rsidRPr="00393311">
        <w:rPr>
          <w:rFonts w:asciiTheme="minorHAnsi" w:hAnsiTheme="minorHAnsi" w:cstheme="minorHAnsi"/>
          <w:color w:val="auto"/>
          <w:sz w:val="22"/>
          <w:szCs w:val="22"/>
        </w:rPr>
        <w:t xml:space="preserve">. </w:t>
      </w:r>
    </w:p>
    <w:p w:rsidR="007010DE"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3.6 </w:t>
      </w:r>
      <w:r w:rsidR="007010DE" w:rsidRPr="00393311">
        <w:rPr>
          <w:rFonts w:asciiTheme="minorHAnsi" w:hAnsiTheme="minorHAnsi" w:cstheme="minorHAnsi"/>
          <w:color w:val="auto"/>
          <w:sz w:val="22"/>
          <w:szCs w:val="22"/>
        </w:rPr>
        <w:t>A g</w:t>
      </w:r>
      <w:r w:rsidR="008E799C" w:rsidRPr="00393311">
        <w:rPr>
          <w:rFonts w:asciiTheme="minorHAnsi" w:hAnsiTheme="minorHAnsi" w:cstheme="minorHAnsi"/>
          <w:color w:val="auto"/>
          <w:sz w:val="22"/>
          <w:szCs w:val="22"/>
        </w:rPr>
        <w:t xml:space="preserve">eneral </w:t>
      </w:r>
      <w:r w:rsidR="00A64569" w:rsidRPr="00393311">
        <w:rPr>
          <w:rFonts w:asciiTheme="minorHAnsi" w:hAnsiTheme="minorHAnsi" w:cstheme="minorHAnsi"/>
          <w:color w:val="auto"/>
          <w:sz w:val="22"/>
          <w:szCs w:val="22"/>
        </w:rPr>
        <w:t xml:space="preserve">reserve </w:t>
      </w:r>
      <w:r w:rsidR="008E799C" w:rsidRPr="00393311">
        <w:rPr>
          <w:rFonts w:asciiTheme="minorHAnsi" w:hAnsiTheme="minorHAnsi" w:cstheme="minorHAnsi"/>
          <w:color w:val="auto"/>
          <w:sz w:val="22"/>
          <w:szCs w:val="22"/>
        </w:rPr>
        <w:t xml:space="preserve">will be held by the Town Council to cushion the impact of uneven cash flows, and the impact of unexpected, unforeseen, emergency and uninsured situations. </w:t>
      </w:r>
    </w:p>
    <w:p w:rsidR="007010DE"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3.7 </w:t>
      </w:r>
      <w:r w:rsidR="008E799C" w:rsidRPr="00393311">
        <w:rPr>
          <w:rFonts w:asciiTheme="minorHAnsi" w:hAnsiTheme="minorHAnsi" w:cstheme="minorHAnsi"/>
          <w:color w:val="auto"/>
          <w:sz w:val="22"/>
          <w:szCs w:val="22"/>
        </w:rPr>
        <w:t xml:space="preserve">The level of </w:t>
      </w:r>
      <w:r w:rsidR="007010DE" w:rsidRPr="00393311">
        <w:rPr>
          <w:rFonts w:asciiTheme="minorHAnsi" w:hAnsiTheme="minorHAnsi" w:cstheme="minorHAnsi"/>
          <w:color w:val="auto"/>
          <w:sz w:val="22"/>
          <w:szCs w:val="22"/>
        </w:rPr>
        <w:t>g</w:t>
      </w:r>
      <w:r w:rsidR="008E799C" w:rsidRPr="00393311">
        <w:rPr>
          <w:rFonts w:asciiTheme="minorHAnsi" w:hAnsiTheme="minorHAnsi" w:cstheme="minorHAnsi"/>
          <w:color w:val="auto"/>
          <w:sz w:val="22"/>
          <w:szCs w:val="22"/>
        </w:rPr>
        <w:t xml:space="preserve">eneral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is a matter of professional judgement and so this policy does not attempt to prescribe </w:t>
      </w:r>
      <w:r w:rsidR="007010DE" w:rsidRPr="00393311">
        <w:rPr>
          <w:rFonts w:asciiTheme="minorHAnsi" w:hAnsiTheme="minorHAnsi" w:cstheme="minorHAnsi"/>
          <w:color w:val="auto"/>
          <w:sz w:val="22"/>
          <w:szCs w:val="22"/>
        </w:rPr>
        <w:t>that a specific</w:t>
      </w:r>
      <w:r w:rsidR="008E799C" w:rsidRPr="00393311">
        <w:rPr>
          <w:rFonts w:asciiTheme="minorHAnsi" w:hAnsiTheme="minorHAnsi" w:cstheme="minorHAnsi"/>
          <w:color w:val="auto"/>
          <w:sz w:val="22"/>
          <w:szCs w:val="22"/>
        </w:rPr>
        <w:t xml:space="preserve"> level</w:t>
      </w:r>
      <w:r w:rsidR="007010DE" w:rsidRPr="00393311">
        <w:rPr>
          <w:rFonts w:asciiTheme="minorHAnsi" w:hAnsiTheme="minorHAnsi" w:cstheme="minorHAnsi"/>
          <w:color w:val="auto"/>
          <w:sz w:val="22"/>
          <w:szCs w:val="22"/>
        </w:rPr>
        <w:t xml:space="preserve"> will always be appropriate for this Council</w:t>
      </w:r>
      <w:r w:rsidR="008E799C" w:rsidRPr="00393311">
        <w:rPr>
          <w:rFonts w:asciiTheme="minorHAnsi" w:hAnsiTheme="minorHAnsi" w:cstheme="minorHAnsi"/>
          <w:color w:val="auto"/>
          <w:sz w:val="22"/>
          <w:szCs w:val="22"/>
        </w:rPr>
        <w:t>.</w:t>
      </w:r>
      <w:r w:rsidR="00C41E4A" w:rsidRPr="00393311">
        <w:rPr>
          <w:rFonts w:asciiTheme="minorHAnsi" w:hAnsiTheme="minorHAnsi" w:cstheme="minorHAnsi"/>
          <w:color w:val="auto"/>
          <w:sz w:val="22"/>
          <w:szCs w:val="22"/>
        </w:rPr>
        <w:t xml:space="preserve"> B</w:t>
      </w:r>
      <w:r w:rsidR="007010DE" w:rsidRPr="00393311">
        <w:rPr>
          <w:rFonts w:asciiTheme="minorHAnsi" w:hAnsiTheme="minorHAnsi" w:cstheme="minorHAnsi"/>
          <w:color w:val="auto"/>
          <w:sz w:val="22"/>
          <w:szCs w:val="22"/>
        </w:rPr>
        <w:t xml:space="preserve">ased on </w:t>
      </w:r>
      <w:r w:rsidR="001869BF" w:rsidRPr="00393311">
        <w:rPr>
          <w:rFonts w:asciiTheme="minorHAnsi" w:hAnsiTheme="minorHAnsi" w:cstheme="minorHAnsi"/>
          <w:color w:val="auto"/>
          <w:sz w:val="22"/>
          <w:szCs w:val="22"/>
        </w:rPr>
        <w:t>its</w:t>
      </w:r>
      <w:r w:rsidR="007010DE" w:rsidRPr="00393311">
        <w:rPr>
          <w:rFonts w:asciiTheme="minorHAnsi" w:hAnsiTheme="minorHAnsi" w:cstheme="minorHAnsi"/>
          <w:color w:val="auto"/>
          <w:sz w:val="22"/>
          <w:szCs w:val="22"/>
        </w:rPr>
        <w:t xml:space="preserve"> circumstances, the Council </w:t>
      </w:r>
      <w:r w:rsidR="001869BF" w:rsidRPr="00393311">
        <w:rPr>
          <w:rFonts w:asciiTheme="minorHAnsi" w:hAnsiTheme="minorHAnsi" w:cstheme="minorHAnsi"/>
          <w:color w:val="auto"/>
          <w:sz w:val="22"/>
          <w:szCs w:val="22"/>
        </w:rPr>
        <w:t>aimed within its initial year of operation to achieve three months’ worth of precept</w:t>
      </w:r>
      <w:r w:rsidR="00C41E4A" w:rsidRPr="00393311">
        <w:rPr>
          <w:rFonts w:asciiTheme="minorHAnsi" w:hAnsiTheme="minorHAnsi" w:cstheme="minorHAnsi"/>
          <w:color w:val="auto"/>
          <w:sz w:val="22"/>
          <w:szCs w:val="22"/>
        </w:rPr>
        <w:t>. The policy from thereon, is to achieve 4 months’ worth of precept for any given year. There is recognition of the difficulty in achieving this within the first 5 years of operation given the number of unforeseen costs that have already arisen and are likely to arise, owing to the way in which the Council was set up by the District Council.</w:t>
      </w:r>
      <w:r w:rsidR="008E799C" w:rsidRPr="00393311">
        <w:rPr>
          <w:rFonts w:asciiTheme="minorHAnsi" w:hAnsiTheme="minorHAnsi" w:cstheme="minorHAnsi"/>
          <w:color w:val="auto"/>
          <w:sz w:val="22"/>
          <w:szCs w:val="22"/>
        </w:rPr>
        <w:t xml:space="preserve"> </w:t>
      </w:r>
      <w:r w:rsidR="00C41E4A" w:rsidRPr="00393311">
        <w:rPr>
          <w:rFonts w:asciiTheme="minorHAnsi" w:hAnsiTheme="minorHAnsi" w:cstheme="minorHAnsi"/>
          <w:color w:val="auto"/>
          <w:sz w:val="22"/>
          <w:szCs w:val="22"/>
        </w:rPr>
        <w:t>After the first year of operation, there remain significant gaps in information about the assets and services which have been transferred on 1 April 2017 by unilateral decision of the District Council.</w:t>
      </w:r>
    </w:p>
    <w:p w:rsidR="004847D9"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3.8 </w:t>
      </w:r>
      <w:r w:rsidR="008E799C" w:rsidRPr="00393311">
        <w:rPr>
          <w:rFonts w:asciiTheme="minorHAnsi" w:hAnsiTheme="minorHAnsi" w:cstheme="minorHAnsi"/>
          <w:color w:val="auto"/>
          <w:sz w:val="22"/>
          <w:szCs w:val="22"/>
        </w:rPr>
        <w:t xml:space="preserve">The primary means of building a </w:t>
      </w:r>
      <w:r w:rsidR="007010DE" w:rsidRPr="00393311">
        <w:rPr>
          <w:rFonts w:asciiTheme="minorHAnsi" w:hAnsiTheme="minorHAnsi" w:cstheme="minorHAnsi"/>
          <w:color w:val="auto"/>
          <w:sz w:val="22"/>
          <w:szCs w:val="22"/>
        </w:rPr>
        <w:t>g</w:t>
      </w:r>
      <w:r w:rsidR="008E799C" w:rsidRPr="00393311">
        <w:rPr>
          <w:rFonts w:asciiTheme="minorHAnsi" w:hAnsiTheme="minorHAnsi" w:cstheme="minorHAnsi"/>
          <w:color w:val="auto"/>
          <w:sz w:val="22"/>
          <w:szCs w:val="22"/>
        </w:rPr>
        <w:t xml:space="preserve">eneral </w:t>
      </w:r>
      <w:r w:rsidR="00A64569" w:rsidRPr="00393311">
        <w:rPr>
          <w:rFonts w:asciiTheme="minorHAnsi" w:hAnsiTheme="minorHAnsi" w:cstheme="minorHAnsi"/>
          <w:color w:val="auto"/>
          <w:sz w:val="22"/>
          <w:szCs w:val="22"/>
        </w:rPr>
        <w:t xml:space="preserve">reserve </w:t>
      </w:r>
      <w:r w:rsidR="008E799C" w:rsidRPr="00393311">
        <w:rPr>
          <w:rFonts w:asciiTheme="minorHAnsi" w:hAnsiTheme="minorHAnsi" w:cstheme="minorHAnsi"/>
          <w:color w:val="auto"/>
          <w:sz w:val="22"/>
          <w:szCs w:val="22"/>
        </w:rPr>
        <w:t xml:space="preserve">will be through reallocation of funds e.g. where a project comes under budget or through allocation from the annual budget. </w:t>
      </w:r>
    </w:p>
    <w:p w:rsidR="00AB7C8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3.9 </w:t>
      </w:r>
      <w:r w:rsidR="008E799C" w:rsidRPr="00393311">
        <w:rPr>
          <w:rFonts w:asciiTheme="minorHAnsi" w:hAnsiTheme="minorHAnsi" w:cstheme="minorHAnsi"/>
          <w:color w:val="auto"/>
          <w:sz w:val="22"/>
          <w:szCs w:val="22"/>
        </w:rPr>
        <w:t>If</w:t>
      </w:r>
      <w:r w:rsidR="007010DE" w:rsidRPr="00393311">
        <w:rPr>
          <w:rFonts w:asciiTheme="minorHAnsi" w:hAnsiTheme="minorHAnsi" w:cstheme="minorHAnsi"/>
          <w:color w:val="auto"/>
          <w:sz w:val="22"/>
          <w:szCs w:val="22"/>
        </w:rPr>
        <w:t>,</w:t>
      </w:r>
      <w:r w:rsidR="008E799C" w:rsidRPr="00393311">
        <w:rPr>
          <w:rFonts w:asciiTheme="minorHAnsi" w:hAnsiTheme="minorHAnsi" w:cstheme="minorHAnsi"/>
          <w:color w:val="auto"/>
          <w:sz w:val="22"/>
          <w:szCs w:val="22"/>
        </w:rPr>
        <w:t xml:space="preserve"> in the most extreme circumstances</w:t>
      </w:r>
      <w:r w:rsidR="007010DE" w:rsidRPr="00393311">
        <w:rPr>
          <w:rFonts w:asciiTheme="minorHAnsi" w:hAnsiTheme="minorHAnsi" w:cstheme="minorHAnsi"/>
          <w:color w:val="auto"/>
          <w:sz w:val="22"/>
          <w:szCs w:val="22"/>
        </w:rPr>
        <w:t>,</w:t>
      </w:r>
      <w:r w:rsidR="008E799C" w:rsidRPr="00393311">
        <w:rPr>
          <w:rFonts w:asciiTheme="minorHAnsi" w:hAnsiTheme="minorHAnsi" w:cstheme="minorHAnsi"/>
          <w:color w:val="auto"/>
          <w:sz w:val="22"/>
          <w:szCs w:val="22"/>
        </w:rPr>
        <w:t xml:space="preserve"> general reserves were exhausted due to major unforeseen spending pressures within a particular financial year, the Council would</w:t>
      </w:r>
      <w:r w:rsidR="007010DE" w:rsidRPr="00393311">
        <w:rPr>
          <w:rFonts w:asciiTheme="minorHAnsi" w:hAnsiTheme="minorHAnsi" w:cstheme="minorHAnsi"/>
          <w:color w:val="auto"/>
          <w:sz w:val="22"/>
          <w:szCs w:val="22"/>
        </w:rPr>
        <w:t xml:space="preserve"> be able to draw down from its e</w:t>
      </w:r>
      <w:r w:rsidR="008E799C" w:rsidRPr="00393311">
        <w:rPr>
          <w:rFonts w:asciiTheme="minorHAnsi" w:hAnsiTheme="minorHAnsi" w:cstheme="minorHAnsi"/>
          <w:color w:val="auto"/>
          <w:sz w:val="22"/>
          <w:szCs w:val="22"/>
        </w:rPr>
        <w:t xml:space="preserve">armarked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to provide short-term resources. The Council must at all times keep a minimum balance sufficient to pay two month’s salaries to staff and associated expenses e.g. National Insurance, tax contributions and pensions. </w:t>
      </w:r>
    </w:p>
    <w:p w:rsidR="00AB7C81" w:rsidRPr="00393311" w:rsidRDefault="00AB7C81" w:rsidP="008E799C">
      <w:pPr>
        <w:pStyle w:val="Default"/>
        <w:rPr>
          <w:rFonts w:asciiTheme="minorHAnsi" w:hAnsiTheme="minorHAnsi" w:cstheme="minorHAnsi"/>
          <w:color w:val="auto"/>
          <w:sz w:val="22"/>
          <w:szCs w:val="22"/>
        </w:rPr>
      </w:pPr>
    </w:p>
    <w:p w:rsidR="00897F68" w:rsidRPr="00540511" w:rsidRDefault="00540511" w:rsidP="00540511">
      <w:pPr>
        <w:pStyle w:val="Heading1"/>
        <w:ind w:left="426" w:hanging="426"/>
        <w:rPr>
          <w:sz w:val="24"/>
        </w:rPr>
      </w:pPr>
      <w:r>
        <w:rPr>
          <w:sz w:val="24"/>
        </w:rPr>
        <w:t>Principles to Assess the Adequacy of Balances and Reserves</w:t>
      </w:r>
      <w:r w:rsidR="008E799C" w:rsidRPr="00540511">
        <w:rPr>
          <w:sz w:val="24"/>
        </w:rPr>
        <w:t xml:space="preserve"> </w:t>
      </w:r>
    </w:p>
    <w:p w:rsidR="004847D9"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4.1 </w:t>
      </w:r>
      <w:r w:rsidR="008E799C" w:rsidRPr="00393311">
        <w:rPr>
          <w:rFonts w:asciiTheme="minorHAnsi" w:hAnsiTheme="minorHAnsi" w:cstheme="minorHAnsi"/>
          <w:color w:val="auto"/>
          <w:sz w:val="22"/>
          <w:szCs w:val="22"/>
        </w:rPr>
        <w:t xml:space="preserve">A considerable degree of professional judgement is required in making any financial assessment and the Responsible Financial Officer can only be expected to provide advice with the help and possible guidance from </w:t>
      </w:r>
      <w:r w:rsidR="007010DE" w:rsidRPr="00393311">
        <w:rPr>
          <w:rFonts w:asciiTheme="minorHAnsi" w:hAnsiTheme="minorHAnsi" w:cstheme="minorHAnsi"/>
          <w:color w:val="auto"/>
          <w:sz w:val="22"/>
          <w:szCs w:val="22"/>
        </w:rPr>
        <w:t>councillors</w:t>
      </w:r>
      <w:r w:rsidR="008E799C" w:rsidRPr="00393311">
        <w:rPr>
          <w:rFonts w:asciiTheme="minorHAnsi" w:hAnsiTheme="minorHAnsi" w:cstheme="minorHAnsi"/>
          <w:color w:val="auto"/>
          <w:sz w:val="22"/>
          <w:szCs w:val="22"/>
        </w:rPr>
        <w:t xml:space="preserve"> and other advisory sources. </w:t>
      </w:r>
    </w:p>
    <w:p w:rsidR="004847D9"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4.2 </w:t>
      </w:r>
      <w:r w:rsidR="008E799C" w:rsidRPr="00393311">
        <w:rPr>
          <w:rFonts w:asciiTheme="minorHAnsi" w:hAnsiTheme="minorHAnsi" w:cstheme="minorHAnsi"/>
          <w:color w:val="auto"/>
          <w:sz w:val="22"/>
          <w:szCs w:val="22"/>
        </w:rPr>
        <w:t>Setting the budgets is the responsibility of the</w:t>
      </w:r>
      <w:r w:rsidR="007010DE" w:rsidRPr="00393311">
        <w:rPr>
          <w:rFonts w:asciiTheme="minorHAnsi" w:hAnsiTheme="minorHAnsi" w:cstheme="minorHAnsi"/>
          <w:color w:val="auto"/>
          <w:sz w:val="22"/>
          <w:szCs w:val="22"/>
        </w:rPr>
        <w:t xml:space="preserve"> Council on the advice of the </w:t>
      </w:r>
      <w:r w:rsidR="00542058" w:rsidRPr="00393311">
        <w:rPr>
          <w:rFonts w:asciiTheme="minorHAnsi" w:hAnsiTheme="minorHAnsi" w:cstheme="minorHAnsi"/>
          <w:color w:val="auto"/>
          <w:sz w:val="22"/>
          <w:szCs w:val="22"/>
        </w:rPr>
        <w:t>Finance and Governance Committee</w:t>
      </w:r>
      <w:r w:rsidR="008E799C" w:rsidRPr="00393311">
        <w:rPr>
          <w:rFonts w:asciiTheme="minorHAnsi" w:hAnsiTheme="minorHAnsi" w:cstheme="minorHAnsi"/>
          <w:color w:val="auto"/>
          <w:sz w:val="22"/>
          <w:szCs w:val="22"/>
        </w:rPr>
        <w:t xml:space="preserve"> </w:t>
      </w:r>
      <w:r w:rsidR="007010DE" w:rsidRPr="00393311">
        <w:rPr>
          <w:rFonts w:asciiTheme="minorHAnsi" w:hAnsiTheme="minorHAnsi" w:cstheme="minorHAnsi"/>
          <w:color w:val="auto"/>
          <w:sz w:val="22"/>
          <w:szCs w:val="22"/>
        </w:rPr>
        <w:t>and</w:t>
      </w:r>
      <w:r w:rsidR="008E799C" w:rsidRPr="00393311">
        <w:rPr>
          <w:rFonts w:asciiTheme="minorHAnsi" w:hAnsiTheme="minorHAnsi" w:cstheme="minorHAnsi"/>
          <w:color w:val="auto"/>
          <w:sz w:val="22"/>
          <w:szCs w:val="22"/>
        </w:rPr>
        <w:t xml:space="preserve"> the Responsible Financial Officer. This forms the foundation of setting the precept. </w:t>
      </w:r>
    </w:p>
    <w:p w:rsidR="007010DE"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4.3 </w:t>
      </w:r>
      <w:r w:rsidR="008E799C" w:rsidRPr="00393311">
        <w:rPr>
          <w:rFonts w:asciiTheme="minorHAnsi" w:hAnsiTheme="minorHAnsi" w:cstheme="minorHAnsi"/>
          <w:color w:val="auto"/>
          <w:sz w:val="22"/>
          <w:szCs w:val="22"/>
        </w:rPr>
        <w:t xml:space="preserve">In order to assess the adequacy of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when setting the budget, both the Responsible Fina</w:t>
      </w:r>
      <w:r w:rsidR="00542058" w:rsidRPr="00393311">
        <w:rPr>
          <w:rFonts w:asciiTheme="minorHAnsi" w:hAnsiTheme="minorHAnsi" w:cstheme="minorHAnsi"/>
          <w:color w:val="auto"/>
          <w:sz w:val="22"/>
          <w:szCs w:val="22"/>
        </w:rPr>
        <w:t>ncial Officer and the Committee</w:t>
      </w:r>
      <w:r w:rsidR="008E799C" w:rsidRPr="00393311">
        <w:rPr>
          <w:rFonts w:asciiTheme="minorHAnsi" w:hAnsiTheme="minorHAnsi" w:cstheme="minorHAnsi"/>
          <w:color w:val="auto"/>
          <w:sz w:val="22"/>
          <w:szCs w:val="22"/>
        </w:rPr>
        <w:t xml:space="preserve"> should take account of the strategic, operational and financial risks facing the Council. The financial risks should be assessed in the context of the Council’s overall approach to risk management. </w:t>
      </w:r>
    </w:p>
    <w:p w:rsidR="007010DE"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4.4 </w:t>
      </w:r>
      <w:r w:rsidR="008E799C" w:rsidRPr="00393311">
        <w:rPr>
          <w:rFonts w:asciiTheme="minorHAnsi" w:hAnsiTheme="minorHAnsi" w:cstheme="minorHAnsi"/>
          <w:color w:val="auto"/>
          <w:sz w:val="22"/>
          <w:szCs w:val="22"/>
        </w:rPr>
        <w:t xml:space="preserve">The Responsible Financial Officer should ensure that the Council has put in place effective arrangements for internal audit of the control environment and systems of internal control. </w:t>
      </w:r>
    </w:p>
    <w:p w:rsidR="00762F12" w:rsidRPr="00540511" w:rsidRDefault="00AB7C81" w:rsidP="00540511">
      <w:pPr>
        <w:pStyle w:val="Default"/>
        <w:ind w:left="284" w:hanging="284"/>
        <w:rPr>
          <w:rFonts w:asciiTheme="minorHAnsi" w:hAnsiTheme="minorHAnsi" w:cstheme="minorHAnsi"/>
          <w:sz w:val="22"/>
          <w:szCs w:val="22"/>
        </w:rPr>
      </w:pPr>
      <w:r>
        <w:rPr>
          <w:rFonts w:asciiTheme="minorHAnsi" w:hAnsiTheme="minorHAnsi" w:cstheme="minorHAnsi"/>
          <w:color w:val="auto"/>
          <w:sz w:val="22"/>
          <w:szCs w:val="22"/>
        </w:rPr>
        <w:t xml:space="preserve">4.5 </w:t>
      </w:r>
      <w:r w:rsidR="008E799C" w:rsidRPr="00393311">
        <w:rPr>
          <w:rFonts w:asciiTheme="minorHAnsi" w:hAnsiTheme="minorHAnsi" w:cstheme="minorHAnsi"/>
          <w:color w:val="auto"/>
          <w:sz w:val="22"/>
          <w:szCs w:val="22"/>
        </w:rPr>
        <w:t xml:space="preserve">Setting the level of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is just one of several related decisions in the formulation of the long and medium term financial strategy as well as the budget for a particular year. Account should be taken of the key financial assumptions underpinning the budget alongside a consideration of the Council’s financial management arrangements.</w:t>
      </w:r>
    </w:p>
    <w:p w:rsidR="00C32433" w:rsidRPr="00393311" w:rsidRDefault="00AB7C81" w:rsidP="005405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4.6 </w:t>
      </w:r>
      <w:r w:rsidR="008E799C" w:rsidRPr="00393311">
        <w:rPr>
          <w:rFonts w:asciiTheme="minorHAnsi" w:hAnsiTheme="minorHAnsi" w:cstheme="minorHAnsi"/>
          <w:sz w:val="22"/>
          <w:szCs w:val="22"/>
        </w:rPr>
        <w:t xml:space="preserve">Balancing the annual budget by drawing on </w:t>
      </w:r>
      <w:r w:rsidR="00A64569" w:rsidRPr="00393311">
        <w:rPr>
          <w:rFonts w:asciiTheme="minorHAnsi" w:hAnsiTheme="minorHAnsi" w:cstheme="minorHAnsi"/>
          <w:sz w:val="22"/>
          <w:szCs w:val="22"/>
        </w:rPr>
        <w:t>g</w:t>
      </w:r>
      <w:r w:rsidR="008E799C" w:rsidRPr="00393311">
        <w:rPr>
          <w:rFonts w:asciiTheme="minorHAnsi" w:hAnsiTheme="minorHAnsi" w:cstheme="minorHAnsi"/>
          <w:sz w:val="22"/>
          <w:szCs w:val="22"/>
        </w:rPr>
        <w:t xml:space="preserve">eneral </w:t>
      </w:r>
      <w:r w:rsidR="00A64569" w:rsidRPr="00393311">
        <w:rPr>
          <w:rFonts w:asciiTheme="minorHAnsi" w:hAnsiTheme="minorHAnsi" w:cstheme="minorHAnsi"/>
          <w:sz w:val="22"/>
          <w:szCs w:val="22"/>
        </w:rPr>
        <w:t>r</w:t>
      </w:r>
      <w:r w:rsidR="008E799C" w:rsidRPr="00393311">
        <w:rPr>
          <w:rFonts w:asciiTheme="minorHAnsi" w:hAnsiTheme="minorHAnsi" w:cstheme="minorHAnsi"/>
          <w:sz w:val="22"/>
          <w:szCs w:val="22"/>
        </w:rPr>
        <w:t xml:space="preserve">eserves must be viewed as a legitimate short term option only. </w:t>
      </w:r>
      <w:r w:rsidR="00C32433" w:rsidRPr="00393311">
        <w:rPr>
          <w:rFonts w:asciiTheme="minorHAnsi" w:hAnsiTheme="minorHAnsi" w:cstheme="minorHAnsi"/>
          <w:sz w:val="22"/>
          <w:szCs w:val="22"/>
        </w:rPr>
        <w:t xml:space="preserve">General reserves must be viewed as a short-term resolution of unexpected costs, they must not be used to finance recurrent expenditure or to finance foreseeable or anticipated projects. Foreseeable or anticipated project costs should be properly budgeted for and included in earmarked reserves.  </w:t>
      </w:r>
    </w:p>
    <w:p w:rsidR="008E799C" w:rsidRPr="00393311" w:rsidRDefault="00AB7C81" w:rsidP="00AB7C8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4.7 </w:t>
      </w:r>
      <w:r w:rsidR="008E799C" w:rsidRPr="00393311">
        <w:rPr>
          <w:rFonts w:asciiTheme="minorHAnsi" w:hAnsiTheme="minorHAnsi" w:cstheme="minorHAnsi"/>
          <w:sz w:val="22"/>
          <w:szCs w:val="22"/>
        </w:rPr>
        <w:t xml:space="preserve">Such reserves must not be deployed to finance recurrent expenditure or to </w:t>
      </w:r>
      <w:r w:rsidR="00A64569" w:rsidRPr="00393311">
        <w:rPr>
          <w:rFonts w:asciiTheme="minorHAnsi" w:hAnsiTheme="minorHAnsi" w:cstheme="minorHAnsi"/>
          <w:sz w:val="22"/>
          <w:szCs w:val="22"/>
        </w:rPr>
        <w:t xml:space="preserve">finance </w:t>
      </w:r>
      <w:r w:rsidR="008E799C" w:rsidRPr="00393311">
        <w:rPr>
          <w:rFonts w:asciiTheme="minorHAnsi" w:hAnsiTheme="minorHAnsi" w:cstheme="minorHAnsi"/>
          <w:sz w:val="22"/>
          <w:szCs w:val="22"/>
        </w:rPr>
        <w:t xml:space="preserve">anticipated or foreseeable projects. </w:t>
      </w:r>
      <w:r w:rsidR="007010DE" w:rsidRPr="00393311">
        <w:rPr>
          <w:rFonts w:asciiTheme="minorHAnsi" w:hAnsiTheme="minorHAnsi" w:cstheme="minorHAnsi"/>
          <w:sz w:val="22"/>
          <w:szCs w:val="22"/>
        </w:rPr>
        <w:t>Adjustments to the budget and precept must take account of the financial needs of the Council and the need to maintain required earmarked reserves and general reserves in line with the Council’s policy.</w:t>
      </w:r>
    </w:p>
    <w:p w:rsidR="004847D9" w:rsidRPr="00393311" w:rsidRDefault="004847D9" w:rsidP="008E799C">
      <w:pPr>
        <w:pStyle w:val="Default"/>
        <w:rPr>
          <w:rFonts w:asciiTheme="minorHAnsi" w:hAnsiTheme="minorHAnsi" w:cstheme="minorHAnsi"/>
          <w:sz w:val="22"/>
          <w:szCs w:val="22"/>
        </w:rPr>
      </w:pPr>
    </w:p>
    <w:p w:rsidR="004847D9" w:rsidRPr="00540511" w:rsidRDefault="00540511" w:rsidP="00540511">
      <w:pPr>
        <w:pStyle w:val="Heading1"/>
        <w:ind w:left="426" w:hanging="426"/>
        <w:rPr>
          <w:sz w:val="24"/>
        </w:rPr>
      </w:pPr>
      <w:r>
        <w:rPr>
          <w:sz w:val="24"/>
        </w:rPr>
        <w:t>Governance Concerning the Balances and Reserves</w:t>
      </w:r>
    </w:p>
    <w:p w:rsidR="004847D9" w:rsidRPr="00393311" w:rsidRDefault="00AB7C81" w:rsidP="005405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5.1 </w:t>
      </w:r>
      <w:r w:rsidR="008E799C" w:rsidRPr="00393311">
        <w:rPr>
          <w:rFonts w:asciiTheme="minorHAnsi" w:hAnsiTheme="minorHAnsi" w:cstheme="minorHAnsi"/>
          <w:sz w:val="22"/>
          <w:szCs w:val="22"/>
        </w:rPr>
        <w:t xml:space="preserve">The policy on </w:t>
      </w:r>
      <w:r w:rsidR="00A64569" w:rsidRPr="00393311">
        <w:rPr>
          <w:rFonts w:asciiTheme="minorHAnsi" w:hAnsiTheme="minorHAnsi" w:cstheme="minorHAnsi"/>
          <w:sz w:val="22"/>
          <w:szCs w:val="22"/>
        </w:rPr>
        <w:t xml:space="preserve">balances </w:t>
      </w:r>
      <w:r w:rsidR="008E799C" w:rsidRPr="00393311">
        <w:rPr>
          <w:rFonts w:asciiTheme="minorHAnsi" w:hAnsiTheme="minorHAnsi" w:cstheme="minorHAnsi"/>
          <w:sz w:val="22"/>
          <w:szCs w:val="22"/>
        </w:rPr>
        <w:t xml:space="preserve">and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will be reviewed annually as part of the review of Financial Regulations by the </w:t>
      </w:r>
      <w:r w:rsidR="004847D9" w:rsidRPr="00393311">
        <w:rPr>
          <w:rFonts w:asciiTheme="minorHAnsi" w:hAnsiTheme="minorHAnsi" w:cstheme="minorHAnsi"/>
          <w:sz w:val="22"/>
          <w:szCs w:val="22"/>
        </w:rPr>
        <w:t>Finance and Governance</w:t>
      </w:r>
      <w:r w:rsidR="008E799C" w:rsidRPr="00393311">
        <w:rPr>
          <w:rFonts w:asciiTheme="minorHAnsi" w:hAnsiTheme="minorHAnsi" w:cstheme="minorHAnsi"/>
          <w:sz w:val="22"/>
          <w:szCs w:val="22"/>
        </w:rPr>
        <w:t xml:space="preserve"> Committee and reported to the Town Council as part of the </w:t>
      </w:r>
      <w:r w:rsidR="00A64569" w:rsidRPr="00393311">
        <w:rPr>
          <w:rFonts w:asciiTheme="minorHAnsi" w:hAnsiTheme="minorHAnsi" w:cstheme="minorHAnsi"/>
          <w:sz w:val="22"/>
          <w:szCs w:val="22"/>
        </w:rPr>
        <w:t>budget-</w:t>
      </w:r>
      <w:r w:rsidR="008E799C" w:rsidRPr="00393311">
        <w:rPr>
          <w:rFonts w:asciiTheme="minorHAnsi" w:hAnsiTheme="minorHAnsi" w:cstheme="minorHAnsi"/>
          <w:sz w:val="22"/>
          <w:szCs w:val="22"/>
        </w:rPr>
        <w:t>setting process. This will include a report from the Responsible Financial Officer</w:t>
      </w:r>
      <w:r w:rsidR="00C32433" w:rsidRPr="00393311">
        <w:rPr>
          <w:rFonts w:asciiTheme="minorHAnsi" w:hAnsiTheme="minorHAnsi" w:cstheme="minorHAnsi"/>
          <w:sz w:val="22"/>
          <w:szCs w:val="22"/>
        </w:rPr>
        <w:t xml:space="preserve"> </w:t>
      </w:r>
      <w:r w:rsidR="008E799C" w:rsidRPr="00393311">
        <w:rPr>
          <w:rFonts w:asciiTheme="minorHAnsi" w:hAnsiTheme="minorHAnsi" w:cstheme="minorHAnsi"/>
          <w:sz w:val="22"/>
          <w:szCs w:val="22"/>
        </w:rPr>
        <w:t xml:space="preserve">on the adequacy of the </w:t>
      </w:r>
      <w:r w:rsidR="008F5F50"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w:t>
      </w:r>
      <w:r w:rsidR="00C32433" w:rsidRPr="00393311">
        <w:rPr>
          <w:rFonts w:asciiTheme="minorHAnsi" w:hAnsiTheme="minorHAnsi" w:cstheme="minorHAnsi"/>
          <w:sz w:val="22"/>
          <w:szCs w:val="22"/>
        </w:rPr>
        <w:t>e</w:t>
      </w:r>
      <w:r w:rsidR="004847D9" w:rsidRPr="00393311">
        <w:rPr>
          <w:rFonts w:asciiTheme="minorHAnsi" w:hAnsiTheme="minorHAnsi" w:cstheme="minorHAnsi"/>
          <w:sz w:val="22"/>
          <w:szCs w:val="22"/>
        </w:rPr>
        <w:t>armarked</w:t>
      </w:r>
      <w:r w:rsidR="008E799C" w:rsidRPr="00393311">
        <w:rPr>
          <w:rFonts w:asciiTheme="minorHAnsi" w:hAnsiTheme="minorHAnsi" w:cstheme="minorHAnsi"/>
          <w:sz w:val="22"/>
          <w:szCs w:val="22"/>
        </w:rPr>
        <w:t xml:space="preserve"> and </w:t>
      </w:r>
      <w:r w:rsidR="00C32433" w:rsidRPr="00393311">
        <w:rPr>
          <w:rFonts w:asciiTheme="minorHAnsi" w:hAnsiTheme="minorHAnsi" w:cstheme="minorHAnsi"/>
          <w:sz w:val="22"/>
          <w:szCs w:val="22"/>
        </w:rPr>
        <w:t>general</w:t>
      </w:r>
      <w:r w:rsidR="008E799C" w:rsidRPr="00393311">
        <w:rPr>
          <w:rFonts w:asciiTheme="minorHAnsi" w:hAnsiTheme="minorHAnsi" w:cstheme="minorHAnsi"/>
          <w:sz w:val="22"/>
          <w:szCs w:val="22"/>
        </w:rPr>
        <w:t xml:space="preserve">) taking into account the forthcoming financial year and the Council’s medium and long-term financial plans or projects. </w:t>
      </w:r>
    </w:p>
    <w:p w:rsidR="008E799C" w:rsidRPr="00393311" w:rsidRDefault="00AB7C81" w:rsidP="00AB7C8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5.2 </w:t>
      </w:r>
      <w:r w:rsidR="008E799C" w:rsidRPr="00393311">
        <w:rPr>
          <w:rFonts w:asciiTheme="minorHAnsi" w:hAnsiTheme="minorHAnsi" w:cstheme="minorHAnsi"/>
          <w:sz w:val="22"/>
          <w:szCs w:val="22"/>
        </w:rPr>
        <w:t xml:space="preserve">The Responsible Financial Officer </w:t>
      </w:r>
      <w:r w:rsidR="008F5F50" w:rsidRPr="00393311">
        <w:rPr>
          <w:rFonts w:asciiTheme="minorHAnsi" w:hAnsiTheme="minorHAnsi" w:cstheme="minorHAnsi"/>
          <w:sz w:val="22"/>
          <w:szCs w:val="22"/>
        </w:rPr>
        <w:t>and</w:t>
      </w:r>
      <w:r w:rsidR="008E799C" w:rsidRPr="00393311">
        <w:rPr>
          <w:rFonts w:asciiTheme="minorHAnsi" w:hAnsiTheme="minorHAnsi" w:cstheme="minorHAnsi"/>
          <w:sz w:val="22"/>
          <w:szCs w:val="22"/>
        </w:rPr>
        <w:t xml:space="preserve"> </w:t>
      </w:r>
      <w:r w:rsidR="004847D9" w:rsidRPr="00393311">
        <w:rPr>
          <w:rFonts w:asciiTheme="minorHAnsi" w:hAnsiTheme="minorHAnsi" w:cstheme="minorHAnsi"/>
          <w:sz w:val="22"/>
          <w:szCs w:val="22"/>
        </w:rPr>
        <w:t xml:space="preserve">the Finance and Governance </w:t>
      </w:r>
      <w:r w:rsidR="008E799C" w:rsidRPr="00393311">
        <w:rPr>
          <w:rFonts w:asciiTheme="minorHAnsi" w:hAnsiTheme="minorHAnsi" w:cstheme="minorHAnsi"/>
          <w:sz w:val="22"/>
          <w:szCs w:val="22"/>
        </w:rPr>
        <w:t>Co</w:t>
      </w:r>
      <w:r w:rsidR="00C32433" w:rsidRPr="00393311">
        <w:rPr>
          <w:rFonts w:asciiTheme="minorHAnsi" w:hAnsiTheme="minorHAnsi" w:cstheme="minorHAnsi"/>
          <w:sz w:val="22"/>
          <w:szCs w:val="22"/>
        </w:rPr>
        <w:t>mmittee</w:t>
      </w:r>
      <w:r w:rsidR="008E799C" w:rsidRPr="00393311">
        <w:rPr>
          <w:rFonts w:asciiTheme="minorHAnsi" w:hAnsiTheme="minorHAnsi" w:cstheme="minorHAnsi"/>
          <w:sz w:val="22"/>
          <w:szCs w:val="22"/>
        </w:rPr>
        <w:t xml:space="preserve"> should review the levels of earmarked </w:t>
      </w:r>
      <w:r w:rsidR="008F5F50"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held </w:t>
      </w:r>
      <w:r w:rsidR="00C32433" w:rsidRPr="00393311">
        <w:rPr>
          <w:rFonts w:asciiTheme="minorHAnsi" w:hAnsiTheme="minorHAnsi" w:cstheme="minorHAnsi"/>
          <w:sz w:val="22"/>
          <w:szCs w:val="22"/>
        </w:rPr>
        <w:t>and recommend</w:t>
      </w:r>
      <w:r w:rsidR="008E799C" w:rsidRPr="00393311">
        <w:rPr>
          <w:rFonts w:asciiTheme="minorHAnsi" w:hAnsiTheme="minorHAnsi" w:cstheme="minorHAnsi"/>
          <w:sz w:val="22"/>
          <w:szCs w:val="22"/>
        </w:rPr>
        <w:t xml:space="preserve"> extinction of redundant </w:t>
      </w:r>
      <w:r w:rsidR="00C32433" w:rsidRPr="00393311">
        <w:rPr>
          <w:rFonts w:asciiTheme="minorHAnsi" w:hAnsiTheme="minorHAnsi" w:cstheme="minorHAnsi"/>
          <w:sz w:val="22"/>
          <w:szCs w:val="22"/>
        </w:rPr>
        <w:t>e</w:t>
      </w:r>
      <w:r w:rsidR="008E799C" w:rsidRPr="00393311">
        <w:rPr>
          <w:rFonts w:asciiTheme="minorHAnsi" w:hAnsiTheme="minorHAnsi" w:cstheme="minorHAnsi"/>
          <w:sz w:val="22"/>
          <w:szCs w:val="22"/>
        </w:rPr>
        <w:t xml:space="preserve">armarked </w:t>
      </w:r>
      <w:r w:rsidR="008F5F50" w:rsidRPr="00393311">
        <w:rPr>
          <w:rFonts w:asciiTheme="minorHAnsi" w:hAnsiTheme="minorHAnsi" w:cstheme="minorHAnsi"/>
          <w:sz w:val="22"/>
          <w:szCs w:val="22"/>
        </w:rPr>
        <w:t xml:space="preserve">reserves </w:t>
      </w:r>
      <w:r w:rsidR="00C32433" w:rsidRPr="00393311">
        <w:rPr>
          <w:rFonts w:asciiTheme="minorHAnsi" w:hAnsiTheme="minorHAnsi" w:cstheme="minorHAnsi"/>
          <w:sz w:val="22"/>
          <w:szCs w:val="22"/>
        </w:rPr>
        <w:t xml:space="preserve">and creation of new earmarked reserves </w:t>
      </w:r>
      <w:r w:rsidR="008E799C" w:rsidRPr="00393311">
        <w:rPr>
          <w:rFonts w:asciiTheme="minorHAnsi" w:hAnsiTheme="minorHAnsi" w:cstheme="minorHAnsi"/>
          <w:sz w:val="22"/>
          <w:szCs w:val="22"/>
        </w:rPr>
        <w:t xml:space="preserve">as part of the </w:t>
      </w:r>
      <w:r w:rsidR="00C32433" w:rsidRPr="00393311">
        <w:rPr>
          <w:rFonts w:asciiTheme="minorHAnsi" w:hAnsiTheme="minorHAnsi" w:cstheme="minorHAnsi"/>
          <w:sz w:val="22"/>
          <w:szCs w:val="22"/>
        </w:rPr>
        <w:t>a</w:t>
      </w:r>
      <w:r w:rsidR="008E799C" w:rsidRPr="00393311">
        <w:rPr>
          <w:rFonts w:asciiTheme="minorHAnsi" w:hAnsiTheme="minorHAnsi" w:cstheme="minorHAnsi"/>
          <w:sz w:val="22"/>
          <w:szCs w:val="22"/>
        </w:rPr>
        <w:t xml:space="preserve">nnual budgeting process. Any recommendations </w:t>
      </w:r>
      <w:r w:rsidR="00C32433" w:rsidRPr="00393311">
        <w:rPr>
          <w:rFonts w:asciiTheme="minorHAnsi" w:hAnsiTheme="minorHAnsi" w:cstheme="minorHAnsi"/>
          <w:sz w:val="22"/>
          <w:szCs w:val="22"/>
        </w:rPr>
        <w:t>will then be taken to F</w:t>
      </w:r>
      <w:r w:rsidR="008E799C" w:rsidRPr="00393311">
        <w:rPr>
          <w:rFonts w:asciiTheme="minorHAnsi" w:hAnsiTheme="minorHAnsi" w:cstheme="minorHAnsi"/>
          <w:sz w:val="22"/>
          <w:szCs w:val="22"/>
        </w:rPr>
        <w:t xml:space="preserve">ull Council for formal </w:t>
      </w:r>
      <w:r w:rsidR="00C32433" w:rsidRPr="00393311">
        <w:rPr>
          <w:rFonts w:asciiTheme="minorHAnsi" w:hAnsiTheme="minorHAnsi" w:cstheme="minorHAnsi"/>
          <w:sz w:val="22"/>
          <w:szCs w:val="22"/>
        </w:rPr>
        <w:t xml:space="preserve">consideration and </w:t>
      </w:r>
      <w:r w:rsidR="008E799C" w:rsidRPr="00393311">
        <w:rPr>
          <w:rFonts w:asciiTheme="minorHAnsi" w:hAnsiTheme="minorHAnsi" w:cstheme="minorHAnsi"/>
          <w:sz w:val="22"/>
          <w:szCs w:val="22"/>
        </w:rPr>
        <w:t xml:space="preserve">approval. </w:t>
      </w:r>
    </w:p>
    <w:p w:rsidR="004847D9" w:rsidRPr="00393311" w:rsidRDefault="004847D9" w:rsidP="008E799C">
      <w:pPr>
        <w:pStyle w:val="Default"/>
        <w:rPr>
          <w:rFonts w:asciiTheme="minorHAnsi" w:hAnsiTheme="minorHAnsi" w:cstheme="minorHAnsi"/>
          <w:sz w:val="22"/>
          <w:szCs w:val="22"/>
        </w:rPr>
      </w:pPr>
    </w:p>
    <w:p w:rsidR="004847D9" w:rsidRPr="00540511" w:rsidRDefault="00540511" w:rsidP="00540511">
      <w:pPr>
        <w:pStyle w:val="Heading1"/>
        <w:ind w:left="426" w:hanging="426"/>
        <w:rPr>
          <w:sz w:val="24"/>
        </w:rPr>
      </w:pPr>
      <w:r>
        <w:rPr>
          <w:sz w:val="24"/>
        </w:rPr>
        <w:t>Reserves Currently Maintained</w:t>
      </w:r>
    </w:p>
    <w:p w:rsidR="008F5F50" w:rsidRPr="00393311" w:rsidRDefault="00AB7C81" w:rsidP="00AB7C8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6.1 </w:t>
      </w:r>
      <w:r w:rsidR="008E799C" w:rsidRPr="00393311">
        <w:rPr>
          <w:rFonts w:asciiTheme="minorHAnsi" w:hAnsiTheme="minorHAnsi" w:cstheme="minorHAnsi"/>
          <w:sz w:val="22"/>
          <w:szCs w:val="22"/>
        </w:rPr>
        <w:t>The</w:t>
      </w:r>
      <w:r w:rsidR="004847D9" w:rsidRPr="00393311">
        <w:rPr>
          <w:rFonts w:asciiTheme="minorHAnsi" w:hAnsiTheme="minorHAnsi" w:cstheme="minorHAnsi"/>
          <w:sz w:val="22"/>
          <w:szCs w:val="22"/>
        </w:rPr>
        <w:t xml:space="preserve"> Council is working towards achieving a</w:t>
      </w:r>
      <w:r w:rsidR="008E799C" w:rsidRPr="00393311">
        <w:rPr>
          <w:rFonts w:asciiTheme="minorHAnsi" w:hAnsiTheme="minorHAnsi" w:cstheme="minorHAnsi"/>
          <w:sz w:val="22"/>
          <w:szCs w:val="22"/>
        </w:rPr>
        <w:t xml:space="preserve"> level of </w:t>
      </w:r>
      <w:r w:rsidR="008F5F50" w:rsidRPr="00393311">
        <w:rPr>
          <w:rFonts w:asciiTheme="minorHAnsi" w:hAnsiTheme="minorHAnsi" w:cstheme="minorHAnsi"/>
          <w:sz w:val="22"/>
          <w:szCs w:val="22"/>
        </w:rPr>
        <w:t xml:space="preserve">general </w:t>
      </w:r>
      <w:proofErr w:type="gramStart"/>
      <w:r w:rsidR="008F5F50" w:rsidRPr="00393311">
        <w:rPr>
          <w:rFonts w:asciiTheme="minorHAnsi" w:hAnsiTheme="minorHAnsi" w:cstheme="minorHAnsi"/>
          <w:sz w:val="22"/>
          <w:szCs w:val="22"/>
        </w:rPr>
        <w:t xml:space="preserve">reserves </w:t>
      </w:r>
      <w:r w:rsidR="004847D9" w:rsidRPr="00393311">
        <w:rPr>
          <w:rFonts w:asciiTheme="minorHAnsi" w:hAnsiTheme="minorHAnsi" w:cstheme="minorHAnsi"/>
          <w:sz w:val="22"/>
          <w:szCs w:val="22"/>
        </w:rPr>
        <w:t>which</w:t>
      </w:r>
      <w:proofErr w:type="gramEnd"/>
      <w:r w:rsidR="004847D9" w:rsidRPr="00393311">
        <w:rPr>
          <w:rFonts w:asciiTheme="minorHAnsi" w:hAnsiTheme="minorHAnsi" w:cstheme="minorHAnsi"/>
          <w:sz w:val="22"/>
          <w:szCs w:val="22"/>
        </w:rPr>
        <w:t xml:space="preserve"> is</w:t>
      </w:r>
      <w:r w:rsidR="008E799C" w:rsidRPr="00393311">
        <w:rPr>
          <w:rFonts w:asciiTheme="minorHAnsi" w:hAnsiTheme="minorHAnsi" w:cstheme="minorHAnsi"/>
          <w:sz w:val="22"/>
          <w:szCs w:val="22"/>
        </w:rPr>
        <w:t xml:space="preserve"> no </w:t>
      </w:r>
      <w:r w:rsidR="004847D9" w:rsidRPr="00393311">
        <w:rPr>
          <w:rFonts w:asciiTheme="minorHAnsi" w:hAnsiTheme="minorHAnsi" w:cstheme="minorHAnsi"/>
          <w:sz w:val="22"/>
          <w:szCs w:val="22"/>
        </w:rPr>
        <w:t>less</w:t>
      </w:r>
      <w:r w:rsidR="008E799C" w:rsidRPr="00393311">
        <w:rPr>
          <w:rFonts w:asciiTheme="minorHAnsi" w:hAnsiTheme="minorHAnsi" w:cstheme="minorHAnsi"/>
          <w:sz w:val="22"/>
          <w:szCs w:val="22"/>
        </w:rPr>
        <w:t xml:space="preserve"> than </w:t>
      </w:r>
      <w:r w:rsidR="001869BF" w:rsidRPr="00393311">
        <w:rPr>
          <w:rFonts w:asciiTheme="minorHAnsi" w:hAnsiTheme="minorHAnsi" w:cstheme="minorHAnsi"/>
          <w:sz w:val="22"/>
          <w:szCs w:val="22"/>
        </w:rPr>
        <w:t xml:space="preserve">the equivalent of </w:t>
      </w:r>
      <w:del w:id="14" w:author="Shona Bendix" w:date="2021-02-25T12:39:00Z">
        <w:r w:rsidR="00542058" w:rsidRPr="00393311" w:rsidDel="002442B1">
          <w:rPr>
            <w:rFonts w:asciiTheme="minorHAnsi" w:hAnsiTheme="minorHAnsi" w:cstheme="minorHAnsi"/>
            <w:sz w:val="22"/>
            <w:szCs w:val="22"/>
          </w:rPr>
          <w:delText>four</w:delText>
        </w:r>
        <w:r w:rsidR="008E799C" w:rsidRPr="00393311" w:rsidDel="002442B1">
          <w:rPr>
            <w:rFonts w:asciiTheme="minorHAnsi" w:hAnsiTheme="minorHAnsi" w:cstheme="minorHAnsi"/>
            <w:sz w:val="22"/>
            <w:szCs w:val="22"/>
          </w:rPr>
          <w:delText xml:space="preserve"> </w:delText>
        </w:r>
      </w:del>
      <w:ins w:id="15" w:author="Shona Bendix" w:date="2021-02-25T12:39:00Z">
        <w:r w:rsidR="002442B1">
          <w:rPr>
            <w:rFonts w:asciiTheme="minorHAnsi" w:hAnsiTheme="minorHAnsi" w:cstheme="minorHAnsi"/>
            <w:sz w:val="22"/>
            <w:szCs w:val="22"/>
          </w:rPr>
          <w:t>six</w:t>
        </w:r>
        <w:r w:rsidR="002442B1" w:rsidRPr="00393311">
          <w:rPr>
            <w:rFonts w:asciiTheme="minorHAnsi" w:hAnsiTheme="minorHAnsi" w:cstheme="minorHAnsi"/>
            <w:sz w:val="22"/>
            <w:szCs w:val="22"/>
          </w:rPr>
          <w:t xml:space="preserve"> </w:t>
        </w:r>
      </w:ins>
      <w:r w:rsidR="001869BF" w:rsidRPr="00393311">
        <w:rPr>
          <w:rFonts w:asciiTheme="minorHAnsi" w:hAnsiTheme="minorHAnsi" w:cstheme="minorHAnsi"/>
          <w:sz w:val="22"/>
          <w:szCs w:val="22"/>
        </w:rPr>
        <w:t>months’</w:t>
      </w:r>
      <w:r w:rsidR="008E799C" w:rsidRPr="00393311">
        <w:rPr>
          <w:rFonts w:asciiTheme="minorHAnsi" w:hAnsiTheme="minorHAnsi" w:cstheme="minorHAnsi"/>
          <w:sz w:val="22"/>
          <w:szCs w:val="22"/>
        </w:rPr>
        <w:t xml:space="preserve"> </w:t>
      </w:r>
      <w:r w:rsidR="001869BF" w:rsidRPr="00393311">
        <w:rPr>
          <w:rFonts w:asciiTheme="minorHAnsi" w:hAnsiTheme="minorHAnsi" w:cstheme="minorHAnsi"/>
          <w:sz w:val="22"/>
          <w:szCs w:val="22"/>
        </w:rPr>
        <w:t xml:space="preserve">worth </w:t>
      </w:r>
      <w:r w:rsidR="004847D9" w:rsidRPr="00393311">
        <w:rPr>
          <w:rFonts w:asciiTheme="minorHAnsi" w:hAnsiTheme="minorHAnsi" w:cstheme="minorHAnsi"/>
          <w:sz w:val="22"/>
          <w:szCs w:val="22"/>
        </w:rPr>
        <w:t>of precept</w:t>
      </w:r>
      <w:r w:rsidR="001869BF" w:rsidRPr="00393311">
        <w:rPr>
          <w:rFonts w:asciiTheme="minorHAnsi" w:hAnsiTheme="minorHAnsi" w:cstheme="minorHAnsi"/>
          <w:sz w:val="22"/>
          <w:szCs w:val="22"/>
        </w:rPr>
        <w:t xml:space="preserve"> for that particular year</w:t>
      </w:r>
      <w:r w:rsidR="004847D9" w:rsidRPr="00393311">
        <w:rPr>
          <w:rFonts w:asciiTheme="minorHAnsi" w:hAnsiTheme="minorHAnsi" w:cstheme="minorHAnsi"/>
          <w:sz w:val="22"/>
          <w:szCs w:val="22"/>
        </w:rPr>
        <w:t>.</w:t>
      </w:r>
      <w:ins w:id="16" w:author="Shona Bendix" w:date="2021-02-25T12:40:00Z">
        <w:r w:rsidR="002442B1">
          <w:rPr>
            <w:rFonts w:asciiTheme="minorHAnsi" w:hAnsiTheme="minorHAnsi" w:cstheme="minorHAnsi"/>
            <w:sz w:val="22"/>
            <w:szCs w:val="22"/>
          </w:rPr>
          <w:t xml:space="preserve"> This aspiration is to be embedded within a </w:t>
        </w:r>
        <w:proofErr w:type="gramStart"/>
        <w:r w:rsidR="002442B1">
          <w:rPr>
            <w:rFonts w:asciiTheme="minorHAnsi" w:hAnsiTheme="minorHAnsi" w:cstheme="minorHAnsi"/>
            <w:sz w:val="22"/>
            <w:szCs w:val="22"/>
          </w:rPr>
          <w:t>five year</w:t>
        </w:r>
        <w:proofErr w:type="gramEnd"/>
        <w:r w:rsidR="002442B1">
          <w:rPr>
            <w:rFonts w:asciiTheme="minorHAnsi" w:hAnsiTheme="minorHAnsi" w:cstheme="minorHAnsi"/>
            <w:sz w:val="22"/>
            <w:szCs w:val="22"/>
          </w:rPr>
          <w:t xml:space="preserve"> budget plan.</w:t>
        </w:r>
      </w:ins>
      <w:r w:rsidR="008F5F50" w:rsidRPr="00393311">
        <w:rPr>
          <w:rFonts w:asciiTheme="minorHAnsi" w:hAnsiTheme="minorHAnsi" w:cstheme="minorHAnsi"/>
          <w:sz w:val="22"/>
          <w:szCs w:val="22"/>
        </w:rPr>
        <w:t xml:space="preserve"> </w:t>
      </w:r>
    </w:p>
    <w:p w:rsidR="001869BF" w:rsidRDefault="001869BF" w:rsidP="00225F2F">
      <w:pPr>
        <w:pStyle w:val="Default"/>
        <w:rPr>
          <w:ins w:id="17" w:author="Shona Bendix" w:date="2021-03-17T16:38:00Z"/>
          <w:rFonts w:ascii="Calibri" w:hAnsi="Calibri" w:cs="Calibri"/>
        </w:rPr>
      </w:pPr>
    </w:p>
    <w:p w:rsidR="00AB332C" w:rsidRDefault="00AB332C" w:rsidP="00225F2F">
      <w:pPr>
        <w:pStyle w:val="Default"/>
        <w:rPr>
          <w:rFonts w:ascii="Calibri" w:hAnsi="Calibri" w:cs="Calibri"/>
        </w:rPr>
      </w:pPr>
    </w:p>
    <w:tbl>
      <w:tblPr>
        <w:tblStyle w:val="TableGrid"/>
        <w:tblW w:w="0" w:type="auto"/>
        <w:tblLook w:val="04A0" w:firstRow="1" w:lastRow="0" w:firstColumn="1" w:lastColumn="0" w:noHBand="0" w:noVBand="1"/>
      </w:tblPr>
      <w:tblGrid>
        <w:gridCol w:w="4497"/>
        <w:gridCol w:w="4519"/>
      </w:tblGrid>
      <w:tr w:rsidR="00776CA2" w:rsidTr="00776CA2">
        <w:tc>
          <w:tcPr>
            <w:tcW w:w="9016" w:type="dxa"/>
            <w:gridSpan w:val="2"/>
            <w:tcBorders>
              <w:top w:val="single" w:sz="4" w:space="0" w:color="auto"/>
              <w:left w:val="single" w:sz="4" w:space="0" w:color="auto"/>
              <w:bottom w:val="single" w:sz="4" w:space="0" w:color="auto"/>
              <w:right w:val="single" w:sz="4" w:space="0" w:color="auto"/>
            </w:tcBorders>
            <w:hideMark/>
          </w:tcPr>
          <w:p w:rsidR="00776CA2" w:rsidRPr="00776CA2" w:rsidRDefault="00776CA2">
            <w:pPr>
              <w:widowControl w:val="0"/>
              <w:jc w:val="center"/>
              <w:rPr>
                <w:rFonts w:asciiTheme="minorHAnsi" w:hAnsiTheme="minorHAnsi" w:cstheme="minorHAnsi"/>
                <w:b/>
                <w:sz w:val="20"/>
                <w:szCs w:val="20"/>
                <w:lang w:eastAsia="en-GB"/>
              </w:rPr>
            </w:pPr>
            <w:r w:rsidRPr="00776CA2">
              <w:rPr>
                <w:rFonts w:asciiTheme="minorHAnsi" w:hAnsiTheme="minorHAnsi" w:cstheme="minorHAnsi"/>
                <w:b/>
                <w:szCs w:val="20"/>
                <w:lang w:eastAsia="en-GB"/>
              </w:rPr>
              <w:t>Revisions</w:t>
            </w:r>
          </w:p>
        </w:tc>
      </w:tr>
      <w:tr w:rsidR="00776CA2" w:rsidTr="00776CA2">
        <w:tc>
          <w:tcPr>
            <w:tcW w:w="4497" w:type="dxa"/>
            <w:tcBorders>
              <w:top w:val="single" w:sz="4" w:space="0" w:color="auto"/>
              <w:left w:val="single" w:sz="4" w:space="0" w:color="auto"/>
              <w:bottom w:val="single" w:sz="4" w:space="0" w:color="auto"/>
              <w:right w:val="single" w:sz="4" w:space="0" w:color="auto"/>
            </w:tcBorders>
            <w:hideMark/>
          </w:tcPr>
          <w:p w:rsidR="00776CA2" w:rsidRPr="00776CA2" w:rsidRDefault="00776CA2">
            <w:pPr>
              <w:widowControl w:val="0"/>
              <w:rPr>
                <w:rFonts w:asciiTheme="minorHAnsi" w:hAnsiTheme="minorHAnsi" w:cstheme="minorHAnsi"/>
                <w:b/>
                <w:sz w:val="22"/>
                <w:szCs w:val="20"/>
                <w:lang w:eastAsia="en-GB"/>
              </w:rPr>
            </w:pPr>
            <w:r w:rsidRPr="00776CA2">
              <w:rPr>
                <w:rFonts w:asciiTheme="minorHAnsi" w:hAnsiTheme="minorHAnsi" w:cstheme="minorHAnsi"/>
                <w:b/>
                <w:sz w:val="22"/>
                <w:szCs w:val="20"/>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rsidR="00776CA2" w:rsidRPr="00776CA2" w:rsidRDefault="00776CA2">
            <w:pPr>
              <w:widowControl w:val="0"/>
              <w:rPr>
                <w:rFonts w:asciiTheme="minorHAnsi" w:hAnsiTheme="minorHAnsi" w:cstheme="minorHAnsi"/>
                <w:b/>
                <w:sz w:val="22"/>
                <w:szCs w:val="20"/>
                <w:lang w:eastAsia="en-GB"/>
              </w:rPr>
            </w:pPr>
            <w:r w:rsidRPr="00776CA2">
              <w:rPr>
                <w:rFonts w:asciiTheme="minorHAnsi" w:hAnsiTheme="minorHAnsi" w:cstheme="minorHAnsi"/>
                <w:b/>
                <w:sz w:val="22"/>
                <w:szCs w:val="20"/>
                <w:lang w:eastAsia="en-GB"/>
              </w:rPr>
              <w:t>Amendment</w:t>
            </w:r>
          </w:p>
        </w:tc>
      </w:tr>
      <w:tr w:rsidR="00776CA2" w:rsidTr="00776CA2">
        <w:tc>
          <w:tcPr>
            <w:tcW w:w="4497" w:type="dxa"/>
            <w:tcBorders>
              <w:top w:val="single" w:sz="4" w:space="0" w:color="auto"/>
              <w:left w:val="single" w:sz="4" w:space="0" w:color="auto"/>
              <w:bottom w:val="single" w:sz="4" w:space="0" w:color="auto"/>
              <w:right w:val="single" w:sz="4" w:space="0" w:color="auto"/>
            </w:tcBorders>
          </w:tcPr>
          <w:p w:rsidR="00776CA2" w:rsidRPr="00776CA2" w:rsidRDefault="00776CA2">
            <w:pPr>
              <w:widowControl w:val="0"/>
              <w:rPr>
                <w:rFonts w:asciiTheme="minorHAnsi" w:hAnsiTheme="minorHAnsi" w:cstheme="minorHAnsi"/>
                <w:sz w:val="22"/>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776CA2" w:rsidRPr="00776CA2" w:rsidRDefault="00776CA2">
            <w:pPr>
              <w:widowControl w:val="0"/>
              <w:rPr>
                <w:rFonts w:asciiTheme="minorHAnsi" w:hAnsiTheme="minorHAnsi" w:cstheme="minorHAnsi"/>
                <w:sz w:val="22"/>
                <w:szCs w:val="20"/>
                <w:lang w:eastAsia="en-GB"/>
              </w:rPr>
            </w:pPr>
          </w:p>
        </w:tc>
      </w:tr>
      <w:tr w:rsidR="00776CA2" w:rsidTr="00776CA2">
        <w:tc>
          <w:tcPr>
            <w:tcW w:w="4497" w:type="dxa"/>
            <w:tcBorders>
              <w:top w:val="single" w:sz="4" w:space="0" w:color="auto"/>
              <w:left w:val="single" w:sz="4" w:space="0" w:color="auto"/>
              <w:bottom w:val="single" w:sz="4" w:space="0" w:color="auto"/>
              <w:right w:val="single" w:sz="4" w:space="0" w:color="auto"/>
            </w:tcBorders>
          </w:tcPr>
          <w:p w:rsidR="00776CA2" w:rsidRPr="00776CA2" w:rsidRDefault="00776CA2">
            <w:pPr>
              <w:widowControl w:val="0"/>
              <w:rPr>
                <w:rFonts w:asciiTheme="minorHAnsi" w:hAnsiTheme="minorHAnsi" w:cstheme="minorHAnsi"/>
                <w:sz w:val="22"/>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776CA2" w:rsidRPr="00776CA2" w:rsidRDefault="00776CA2">
            <w:pPr>
              <w:widowControl w:val="0"/>
              <w:rPr>
                <w:rFonts w:asciiTheme="minorHAnsi" w:hAnsiTheme="minorHAnsi" w:cstheme="minorHAnsi"/>
                <w:sz w:val="22"/>
                <w:szCs w:val="20"/>
                <w:lang w:eastAsia="en-GB"/>
              </w:rPr>
            </w:pPr>
          </w:p>
        </w:tc>
      </w:tr>
    </w:tbl>
    <w:p w:rsidR="00776CA2" w:rsidRDefault="00776CA2" w:rsidP="00225F2F">
      <w:pPr>
        <w:pStyle w:val="Default"/>
        <w:rPr>
          <w:rFonts w:ascii="Calibri" w:hAnsi="Calibri" w:cs="Calibri"/>
        </w:rPr>
      </w:pPr>
    </w:p>
    <w:sectPr w:rsidR="00776CA2" w:rsidSect="00540511">
      <w:headerReference w:type="default" r:id="rId8"/>
      <w:footerReference w:type="default" r:id="rId9"/>
      <w:pgSz w:w="12240" w:h="15840"/>
      <w:pgMar w:top="567" w:right="1134" w:bottom="709" w:left="1134" w:header="283"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51" w:rsidRDefault="00B65F51" w:rsidP="009B415B">
      <w:r>
        <w:separator/>
      </w:r>
    </w:p>
  </w:endnote>
  <w:endnote w:type="continuationSeparator" w:id="0">
    <w:p w:rsidR="00B65F51" w:rsidRDefault="00B65F51" w:rsidP="009B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75986"/>
      <w:docPartObj>
        <w:docPartGallery w:val="Page Numbers (Bottom of Page)"/>
        <w:docPartUnique/>
      </w:docPartObj>
    </w:sdtPr>
    <w:sdtEndPr>
      <w:rPr>
        <w:noProof/>
      </w:rPr>
    </w:sdtEndPr>
    <w:sdtContent>
      <w:p w:rsidR="00393311" w:rsidRDefault="00393311" w:rsidP="00393311">
        <w:pPr>
          <w:pStyle w:val="Footer"/>
          <w:jc w:val="right"/>
        </w:pPr>
        <w:r>
          <w:fldChar w:fldCharType="begin"/>
        </w:r>
        <w:r>
          <w:instrText xml:space="preserve"> PAGE   \* MERGEFORMAT </w:instrText>
        </w:r>
        <w:r>
          <w:fldChar w:fldCharType="separate"/>
        </w:r>
        <w:r w:rsidR="00AB332C">
          <w:rPr>
            <w:noProof/>
          </w:rPr>
          <w:t>3</w:t>
        </w:r>
        <w:r>
          <w:rPr>
            <w:noProof/>
          </w:rPr>
          <w:fldChar w:fldCharType="end"/>
        </w:r>
      </w:p>
    </w:sdtContent>
  </w:sdt>
  <w:p w:rsidR="007B0270" w:rsidRPr="00393311" w:rsidRDefault="00393311" w:rsidP="00393311">
    <w:pPr>
      <w:pStyle w:val="Footer"/>
      <w:ind w:hanging="851"/>
      <w:rPr>
        <w:rFonts w:ascii="Arial" w:hAnsi="Arial" w:cs="Arial"/>
        <w:sz w:val="16"/>
        <w:szCs w:val="16"/>
      </w:rPr>
    </w:pPr>
    <w:r>
      <w:rPr>
        <w:rFonts w:ascii="Arial" w:hAnsi="Arial" w:cs="Arial"/>
        <w:sz w:val="16"/>
        <w:szCs w:val="16"/>
        <w:lang w:val="en-GB"/>
      </w:rPr>
      <w:t>Lowestoft Town Council Reserves Policy. Adopted September 2018</w:t>
    </w:r>
    <w:r w:rsidRPr="00767ABA">
      <w:rPr>
        <w:rFonts w:ascii="Arial" w:hAnsi="Arial" w:cs="Arial"/>
        <w:sz w:val="16"/>
        <w:szCs w:val="16"/>
        <w:lang w:val="en-GB"/>
      </w:rPr>
      <w:t>.</w:t>
    </w:r>
    <w:r w:rsidR="00557B2B">
      <w:rPr>
        <w:rFonts w:ascii="Arial" w:hAnsi="Arial" w:cs="Arial"/>
        <w:sz w:val="16"/>
        <w:szCs w:val="16"/>
        <w:lang w:val="en-GB"/>
      </w:rPr>
      <w:t xml:space="preserve"> Reviewed May 2019. Next</w:t>
    </w:r>
    <w:r w:rsidRPr="00767ABA">
      <w:rPr>
        <w:rFonts w:ascii="Arial" w:hAnsi="Arial" w:cs="Arial"/>
        <w:sz w:val="16"/>
        <w:szCs w:val="16"/>
        <w:lang w:val="en-GB"/>
      </w:rPr>
      <w:t xml:space="preserve"> </w:t>
    </w:r>
    <w:r w:rsidR="00557B2B">
      <w:rPr>
        <w:rFonts w:ascii="Arial" w:hAnsi="Arial" w:cs="Arial"/>
        <w:sz w:val="16"/>
        <w:szCs w:val="16"/>
        <w:lang w:val="en-GB"/>
      </w:rPr>
      <w:t>Review Date May 2020</w:t>
    </w:r>
    <w:r w:rsidR="00540511">
      <w:rPr>
        <w:rFonts w:ascii="Arial" w:hAnsi="Arial" w:cs="Arial"/>
        <w:sz w:val="16"/>
        <w:szCs w:val="16"/>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51" w:rsidRDefault="00B65F51" w:rsidP="009B415B">
      <w:r>
        <w:separator/>
      </w:r>
    </w:p>
  </w:footnote>
  <w:footnote w:type="continuationSeparator" w:id="0">
    <w:p w:rsidR="00B65F51" w:rsidRDefault="00B65F51" w:rsidP="009B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D9" w:rsidRDefault="00540511" w:rsidP="00540511">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1118235</wp:posOffset>
              </wp:positionH>
              <wp:positionV relativeFrom="paragraph">
                <wp:posOffset>220345</wp:posOffset>
              </wp:positionV>
              <wp:extent cx="3619500" cy="5810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619500" cy="581025"/>
                      </a:xfrm>
                      <a:prstGeom prst="rect">
                        <a:avLst/>
                      </a:prstGeom>
                      <a:solidFill>
                        <a:schemeClr val="lt1"/>
                      </a:solidFill>
                      <a:ln w="6350">
                        <a:noFill/>
                      </a:ln>
                    </wps:spPr>
                    <wps:txbx>
                      <w:txbxContent>
                        <w:p w:rsidR="00540511" w:rsidRDefault="00540511">
                          <w:pPr>
                            <w:rPr>
                              <w:rFonts w:ascii="Calibri" w:hAnsi="Calibri" w:cs="Calibri"/>
                              <w:b/>
                              <w:sz w:val="32"/>
                              <w:szCs w:val="32"/>
                            </w:rPr>
                          </w:pPr>
                          <w:r>
                            <w:rPr>
                              <w:rFonts w:ascii="Calibri" w:hAnsi="Calibri" w:cs="Calibri"/>
                              <w:b/>
                              <w:sz w:val="32"/>
                              <w:szCs w:val="32"/>
                            </w:rPr>
                            <w:t>Lowestoft Town Council</w:t>
                          </w:r>
                        </w:p>
                        <w:p w:rsidR="00540511" w:rsidRPr="00540511" w:rsidRDefault="00540511">
                          <w:pPr>
                            <w:rPr>
                              <w:rFonts w:ascii="Calibri" w:hAnsi="Calibri" w:cs="Calibri"/>
                              <w:b/>
                              <w:sz w:val="32"/>
                              <w:szCs w:val="32"/>
                            </w:rPr>
                          </w:pPr>
                          <w:r>
                            <w:rPr>
                              <w:rFonts w:ascii="Calibri" w:hAnsi="Calibri" w:cs="Calibri"/>
                              <w:b/>
                              <w:sz w:val="32"/>
                              <w:szCs w:val="32"/>
                            </w:rPr>
                            <w:t>Reserves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05pt;margin-top:17.35pt;width:28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" fillcolor="white [3201]" stroked="f" strokeweight=".5pt">
              <v:textbox>
                <w:txbxContent>
                  <w:p w:rsidR="00540511" w:rsidRDefault="00540511">
                    <w:pPr>
                      <w:rPr>
                        <w:rFonts w:ascii="Calibri" w:hAnsi="Calibri" w:cs="Calibri"/>
                        <w:b/>
                        <w:sz w:val="32"/>
                        <w:szCs w:val="32"/>
                      </w:rPr>
                    </w:pPr>
                    <w:r>
                      <w:rPr>
                        <w:rFonts w:ascii="Calibri" w:hAnsi="Calibri" w:cs="Calibri"/>
                        <w:b/>
                        <w:sz w:val="32"/>
                        <w:szCs w:val="32"/>
                      </w:rPr>
                      <w:t>Lowestoft Town Council</w:t>
                    </w:r>
                  </w:p>
                  <w:p w:rsidR="00540511" w:rsidRPr="00540511" w:rsidRDefault="00540511">
                    <w:pPr>
                      <w:rPr>
                        <w:rFonts w:ascii="Calibri" w:hAnsi="Calibri" w:cs="Calibri"/>
                        <w:b/>
                        <w:sz w:val="32"/>
                        <w:szCs w:val="32"/>
                      </w:rPr>
                    </w:pPr>
                    <w:r>
                      <w:rPr>
                        <w:rFonts w:ascii="Calibri" w:hAnsi="Calibri" w:cs="Calibri"/>
                        <w:b/>
                        <w:sz w:val="32"/>
                        <w:szCs w:val="32"/>
                      </w:rPr>
                      <w:t>Reserves Policy</w:t>
                    </w:r>
                  </w:p>
                </w:txbxContent>
              </v:textbox>
            </v:shape>
          </w:pict>
        </mc:Fallback>
      </mc:AlternateContent>
    </w:r>
    <w:r w:rsidR="00393311" w:rsidRPr="00393311">
      <w:rPr>
        <w:noProof/>
        <w:lang w:val="en-GB" w:eastAsia="en-GB"/>
      </w:rPr>
      <w:drawing>
        <wp:inline distT="0" distB="0" distL="0" distR="0">
          <wp:extent cx="1028700" cy="1243013"/>
          <wp:effectExtent l="0" t="0" r="0" b="0"/>
          <wp:docPr id="1" name="Picture 1"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21" cy="1246060"/>
                  </a:xfrm>
                  <a:prstGeom prst="rect">
                    <a:avLst/>
                  </a:prstGeom>
                  <a:noFill/>
                  <a:ln>
                    <a:noFill/>
                  </a:ln>
                </pic:spPr>
              </pic:pic>
            </a:graphicData>
          </a:graphic>
        </wp:inline>
      </w:drawing>
    </w:r>
  </w:p>
  <w:p w:rsidR="00393311" w:rsidRDefault="00393311" w:rsidP="003933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6B2"/>
    <w:multiLevelType w:val="hybridMultilevel"/>
    <w:tmpl w:val="20CED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44CAB"/>
    <w:multiLevelType w:val="hybridMultilevel"/>
    <w:tmpl w:val="2F3C9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A182B"/>
    <w:multiLevelType w:val="hybridMultilevel"/>
    <w:tmpl w:val="A89E55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0931718"/>
    <w:multiLevelType w:val="hybridMultilevel"/>
    <w:tmpl w:val="A608FD02"/>
    <w:lvl w:ilvl="0" w:tplc="9B7A0D90">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35727"/>
    <w:multiLevelType w:val="hybridMultilevel"/>
    <w:tmpl w:val="7888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06152"/>
    <w:multiLevelType w:val="hybridMultilevel"/>
    <w:tmpl w:val="5FDA9BAC"/>
    <w:lvl w:ilvl="0" w:tplc="24E8335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B278E"/>
    <w:multiLevelType w:val="hybridMultilevel"/>
    <w:tmpl w:val="3716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25D3B"/>
    <w:multiLevelType w:val="hybridMultilevel"/>
    <w:tmpl w:val="9AF433AE"/>
    <w:lvl w:ilvl="0" w:tplc="7EB8D6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4C69AE"/>
    <w:multiLevelType w:val="hybridMultilevel"/>
    <w:tmpl w:val="76B0AEFA"/>
    <w:lvl w:ilvl="0" w:tplc="2112104E">
      <w:start w:val="1"/>
      <w:numFmt w:val="decimal"/>
      <w:pStyle w:val="Heading1"/>
      <w:lvlText w:val="%1.0"/>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A5785"/>
    <w:multiLevelType w:val="hybridMultilevel"/>
    <w:tmpl w:val="9A26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D6F09"/>
    <w:multiLevelType w:val="hybridMultilevel"/>
    <w:tmpl w:val="0472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837F2C"/>
    <w:multiLevelType w:val="hybridMultilevel"/>
    <w:tmpl w:val="066A86A8"/>
    <w:lvl w:ilvl="0" w:tplc="111CCA3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F7093"/>
    <w:multiLevelType w:val="hybridMultilevel"/>
    <w:tmpl w:val="18DE697C"/>
    <w:lvl w:ilvl="0" w:tplc="EE92EDD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05F10"/>
    <w:multiLevelType w:val="hybridMultilevel"/>
    <w:tmpl w:val="8E444B22"/>
    <w:lvl w:ilvl="0" w:tplc="111CCA3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F2738"/>
    <w:multiLevelType w:val="hybridMultilevel"/>
    <w:tmpl w:val="20A8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93178"/>
    <w:multiLevelType w:val="hybridMultilevel"/>
    <w:tmpl w:val="1C5C57E8"/>
    <w:lvl w:ilvl="0" w:tplc="1C64B188">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25AFB"/>
    <w:multiLevelType w:val="hybridMultilevel"/>
    <w:tmpl w:val="63785FE6"/>
    <w:lvl w:ilvl="0" w:tplc="1C64B188">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E18E2"/>
    <w:multiLevelType w:val="hybridMultilevel"/>
    <w:tmpl w:val="8F60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72090"/>
    <w:multiLevelType w:val="hybridMultilevel"/>
    <w:tmpl w:val="C802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C4A24"/>
    <w:multiLevelType w:val="hybridMultilevel"/>
    <w:tmpl w:val="08A4CC3C"/>
    <w:lvl w:ilvl="0" w:tplc="1C64B188">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50A00"/>
    <w:multiLevelType w:val="hybridMultilevel"/>
    <w:tmpl w:val="A0E2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4"/>
  </w:num>
  <w:num w:numId="5">
    <w:abstractNumId w:val="17"/>
  </w:num>
  <w:num w:numId="6">
    <w:abstractNumId w:val="2"/>
  </w:num>
  <w:num w:numId="7">
    <w:abstractNumId w:val="4"/>
  </w:num>
  <w:num w:numId="8">
    <w:abstractNumId w:val="3"/>
  </w:num>
  <w:num w:numId="9">
    <w:abstractNumId w:val="20"/>
  </w:num>
  <w:num w:numId="10">
    <w:abstractNumId w:val="10"/>
  </w:num>
  <w:num w:numId="11">
    <w:abstractNumId w:val="9"/>
  </w:num>
  <w:num w:numId="12">
    <w:abstractNumId w:val="16"/>
  </w:num>
  <w:num w:numId="13">
    <w:abstractNumId w:val="19"/>
  </w:num>
  <w:num w:numId="14">
    <w:abstractNumId w:val="13"/>
  </w:num>
  <w:num w:numId="15">
    <w:abstractNumId w:val="11"/>
  </w:num>
  <w:num w:numId="16">
    <w:abstractNumId w:val="5"/>
  </w:num>
  <w:num w:numId="17">
    <w:abstractNumId w:val="15"/>
  </w:num>
  <w:num w:numId="18">
    <w:abstractNumId w:val="12"/>
  </w:num>
  <w:num w:numId="19">
    <w:abstractNumId w:val="18"/>
  </w:num>
  <w:num w:numId="20">
    <w:abstractNumId w:val="8"/>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ona Bendix">
    <w15:presenceInfo w15:providerId="None" w15:userId="Shona Bend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3B"/>
    <w:rsid w:val="00007703"/>
    <w:rsid w:val="000347F0"/>
    <w:rsid w:val="00076975"/>
    <w:rsid w:val="0008407A"/>
    <w:rsid w:val="000C7DF3"/>
    <w:rsid w:val="000E7C0B"/>
    <w:rsid w:val="00101EAA"/>
    <w:rsid w:val="00122C37"/>
    <w:rsid w:val="001435B2"/>
    <w:rsid w:val="00154A58"/>
    <w:rsid w:val="00164E4E"/>
    <w:rsid w:val="00176332"/>
    <w:rsid w:val="001869BF"/>
    <w:rsid w:val="0019212A"/>
    <w:rsid w:val="001C4EF7"/>
    <w:rsid w:val="001E3110"/>
    <w:rsid w:val="00210206"/>
    <w:rsid w:val="00225F2F"/>
    <w:rsid w:val="002260B4"/>
    <w:rsid w:val="0024024E"/>
    <w:rsid w:val="002442B1"/>
    <w:rsid w:val="00283E45"/>
    <w:rsid w:val="00290AEF"/>
    <w:rsid w:val="002C4E4D"/>
    <w:rsid w:val="002E2529"/>
    <w:rsid w:val="0030232E"/>
    <w:rsid w:val="00310D54"/>
    <w:rsid w:val="00315AD9"/>
    <w:rsid w:val="003177A1"/>
    <w:rsid w:val="0033053E"/>
    <w:rsid w:val="00344CCB"/>
    <w:rsid w:val="00393311"/>
    <w:rsid w:val="003950F1"/>
    <w:rsid w:val="003C5601"/>
    <w:rsid w:val="003E4F4C"/>
    <w:rsid w:val="003F0914"/>
    <w:rsid w:val="00400B81"/>
    <w:rsid w:val="00421D5D"/>
    <w:rsid w:val="00444BD5"/>
    <w:rsid w:val="00444D21"/>
    <w:rsid w:val="00462DB5"/>
    <w:rsid w:val="00464A7F"/>
    <w:rsid w:val="004847D9"/>
    <w:rsid w:val="004A7667"/>
    <w:rsid w:val="004D521F"/>
    <w:rsid w:val="00530698"/>
    <w:rsid w:val="00540511"/>
    <w:rsid w:val="00542058"/>
    <w:rsid w:val="00557B2B"/>
    <w:rsid w:val="00576382"/>
    <w:rsid w:val="005A37EC"/>
    <w:rsid w:val="005C467E"/>
    <w:rsid w:val="005D054F"/>
    <w:rsid w:val="00644DEA"/>
    <w:rsid w:val="00676C6B"/>
    <w:rsid w:val="00685C82"/>
    <w:rsid w:val="0069220B"/>
    <w:rsid w:val="00693F48"/>
    <w:rsid w:val="006D75FF"/>
    <w:rsid w:val="006E4160"/>
    <w:rsid w:val="006E7CED"/>
    <w:rsid w:val="006F0106"/>
    <w:rsid w:val="006F7B06"/>
    <w:rsid w:val="007010DE"/>
    <w:rsid w:val="00713DE5"/>
    <w:rsid w:val="00714846"/>
    <w:rsid w:val="0074185D"/>
    <w:rsid w:val="007479E0"/>
    <w:rsid w:val="00752F95"/>
    <w:rsid w:val="00762F12"/>
    <w:rsid w:val="00767ABA"/>
    <w:rsid w:val="00776CA2"/>
    <w:rsid w:val="007B0270"/>
    <w:rsid w:val="007B4E9E"/>
    <w:rsid w:val="007E6A65"/>
    <w:rsid w:val="007E7904"/>
    <w:rsid w:val="007F7EDB"/>
    <w:rsid w:val="00870D91"/>
    <w:rsid w:val="00870FE3"/>
    <w:rsid w:val="00876FAA"/>
    <w:rsid w:val="0089354B"/>
    <w:rsid w:val="00897F68"/>
    <w:rsid w:val="008A15E0"/>
    <w:rsid w:val="008E799C"/>
    <w:rsid w:val="008F5F50"/>
    <w:rsid w:val="00901948"/>
    <w:rsid w:val="0090266D"/>
    <w:rsid w:val="009228FA"/>
    <w:rsid w:val="00925FB6"/>
    <w:rsid w:val="00930450"/>
    <w:rsid w:val="00956755"/>
    <w:rsid w:val="009B415B"/>
    <w:rsid w:val="009C00B9"/>
    <w:rsid w:val="00A14CAA"/>
    <w:rsid w:val="00A17078"/>
    <w:rsid w:val="00A326DC"/>
    <w:rsid w:val="00A610DC"/>
    <w:rsid w:val="00A64569"/>
    <w:rsid w:val="00A76B9E"/>
    <w:rsid w:val="00A773C6"/>
    <w:rsid w:val="00AB332C"/>
    <w:rsid w:val="00AB7C81"/>
    <w:rsid w:val="00AD025B"/>
    <w:rsid w:val="00AE4313"/>
    <w:rsid w:val="00AE7A51"/>
    <w:rsid w:val="00B0029B"/>
    <w:rsid w:val="00B20A4F"/>
    <w:rsid w:val="00B64067"/>
    <w:rsid w:val="00B65931"/>
    <w:rsid w:val="00B65F51"/>
    <w:rsid w:val="00B84901"/>
    <w:rsid w:val="00B931ED"/>
    <w:rsid w:val="00B9432F"/>
    <w:rsid w:val="00BA743B"/>
    <w:rsid w:val="00BB0C4C"/>
    <w:rsid w:val="00C2070D"/>
    <w:rsid w:val="00C32433"/>
    <w:rsid w:val="00C41E4A"/>
    <w:rsid w:val="00C43501"/>
    <w:rsid w:val="00C470BC"/>
    <w:rsid w:val="00C6184B"/>
    <w:rsid w:val="00C708D9"/>
    <w:rsid w:val="00CE08A0"/>
    <w:rsid w:val="00CE648B"/>
    <w:rsid w:val="00CE7007"/>
    <w:rsid w:val="00D04947"/>
    <w:rsid w:val="00D071B1"/>
    <w:rsid w:val="00D36D28"/>
    <w:rsid w:val="00DA2D55"/>
    <w:rsid w:val="00DB1FA0"/>
    <w:rsid w:val="00DF2997"/>
    <w:rsid w:val="00DF58A1"/>
    <w:rsid w:val="00DF6BBF"/>
    <w:rsid w:val="00E11B52"/>
    <w:rsid w:val="00E33729"/>
    <w:rsid w:val="00E446AE"/>
    <w:rsid w:val="00E509A1"/>
    <w:rsid w:val="00E74BF4"/>
    <w:rsid w:val="00E74C4E"/>
    <w:rsid w:val="00EB3B7A"/>
    <w:rsid w:val="00EB5005"/>
    <w:rsid w:val="00F10933"/>
    <w:rsid w:val="00F45061"/>
    <w:rsid w:val="00F63E0F"/>
    <w:rsid w:val="00F767C7"/>
    <w:rsid w:val="00F80651"/>
    <w:rsid w:val="00FB01FA"/>
    <w:rsid w:val="00FD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DD7AE5A"/>
  <w15:chartTrackingRefBased/>
  <w15:docId w15:val="{3AE01EED-8B44-42B4-8114-F36CE851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Default"/>
    <w:next w:val="Normal"/>
    <w:link w:val="Heading1Char"/>
    <w:qFormat/>
    <w:rsid w:val="006E4160"/>
    <w:pPr>
      <w:numPr>
        <w:numId w:val="20"/>
      </w:numPr>
      <w:outlineLvl w:val="0"/>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6C6B"/>
    <w:rPr>
      <w:rFonts w:ascii="Tahoma" w:hAnsi="Tahoma"/>
      <w:sz w:val="16"/>
      <w:szCs w:val="16"/>
      <w:lang w:val="x-none"/>
    </w:rPr>
  </w:style>
  <w:style w:type="character" w:customStyle="1" w:styleId="BalloonTextChar">
    <w:name w:val="Balloon Text Char"/>
    <w:link w:val="BalloonText"/>
    <w:rsid w:val="00676C6B"/>
    <w:rPr>
      <w:rFonts w:ascii="Tahoma" w:hAnsi="Tahoma" w:cs="Tahoma"/>
      <w:sz w:val="16"/>
      <w:szCs w:val="16"/>
      <w:lang w:eastAsia="en-US"/>
    </w:rPr>
  </w:style>
  <w:style w:type="paragraph" w:styleId="ListParagraph">
    <w:name w:val="List Paragraph"/>
    <w:basedOn w:val="Normal"/>
    <w:uiPriority w:val="34"/>
    <w:qFormat/>
    <w:rsid w:val="00B20A4F"/>
    <w:pPr>
      <w:ind w:left="720"/>
    </w:pPr>
  </w:style>
  <w:style w:type="paragraph" w:styleId="Header">
    <w:name w:val="header"/>
    <w:basedOn w:val="Normal"/>
    <w:link w:val="HeaderChar"/>
    <w:rsid w:val="009B415B"/>
    <w:pPr>
      <w:tabs>
        <w:tab w:val="center" w:pos="4513"/>
        <w:tab w:val="right" w:pos="9026"/>
      </w:tabs>
    </w:pPr>
    <w:rPr>
      <w:lang w:val="x-none"/>
    </w:rPr>
  </w:style>
  <w:style w:type="character" w:customStyle="1" w:styleId="HeaderChar">
    <w:name w:val="Header Char"/>
    <w:link w:val="Header"/>
    <w:rsid w:val="009B415B"/>
    <w:rPr>
      <w:sz w:val="24"/>
      <w:szCs w:val="24"/>
      <w:lang w:eastAsia="en-US"/>
    </w:rPr>
  </w:style>
  <w:style w:type="paragraph" w:styleId="Footer">
    <w:name w:val="footer"/>
    <w:basedOn w:val="Normal"/>
    <w:link w:val="FooterChar"/>
    <w:uiPriority w:val="99"/>
    <w:rsid w:val="009B415B"/>
    <w:pPr>
      <w:tabs>
        <w:tab w:val="center" w:pos="4513"/>
        <w:tab w:val="right" w:pos="9026"/>
      </w:tabs>
    </w:pPr>
    <w:rPr>
      <w:lang w:val="x-none"/>
    </w:rPr>
  </w:style>
  <w:style w:type="character" w:customStyle="1" w:styleId="FooterChar">
    <w:name w:val="Footer Char"/>
    <w:link w:val="Footer"/>
    <w:uiPriority w:val="99"/>
    <w:rsid w:val="009B415B"/>
    <w:rPr>
      <w:sz w:val="24"/>
      <w:szCs w:val="24"/>
      <w:lang w:eastAsia="en-US"/>
    </w:rPr>
  </w:style>
  <w:style w:type="table" w:styleId="TableGrid">
    <w:name w:val="Table Grid"/>
    <w:basedOn w:val="TableNormal"/>
    <w:uiPriority w:val="39"/>
    <w:rsid w:val="00C70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1FA"/>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E4160"/>
    <w:rPr>
      <w:rFonts w:asciiTheme="minorHAnsi" w:hAnsiTheme="minorHAnsi" w:cstheme="minorHAns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2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5B619-CE1C-450D-9AF3-35686403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1526</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Protocols for Public Participation</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Public Participation</dc:title>
  <dc:subject/>
  <dc:creator>Shona Bendix</dc:creator>
  <cp:keywords/>
  <cp:lastModifiedBy>Shona Bendix</cp:lastModifiedBy>
  <cp:revision>4</cp:revision>
  <cp:lastPrinted>2018-05-04T15:23:00Z</cp:lastPrinted>
  <dcterms:created xsi:type="dcterms:W3CDTF">2021-02-25T12:38:00Z</dcterms:created>
  <dcterms:modified xsi:type="dcterms:W3CDTF">2021-03-17T16:51:00Z</dcterms:modified>
</cp:coreProperties>
</file>