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459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225"/>
        <w:gridCol w:w="3119"/>
        <w:gridCol w:w="4536"/>
      </w:tblGrid>
      <w:tr w:rsidR="00CE1E3B" w:rsidRPr="008604BD" w14:paraId="33867E77" w14:textId="77777777" w:rsidTr="00483204">
        <w:trPr>
          <w:cantSplit/>
          <w:trHeight w:hRule="exact" w:val="10353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1ACCBC34" w14:textId="194F799D" w:rsidR="004E1FFC" w:rsidRDefault="008F0809" w:rsidP="008F0809">
            <w:pPr>
              <w:pStyle w:val="BlockText"/>
              <w:spacing w:after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93EE0" wp14:editId="44539B92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-182880</wp:posOffset>
                      </wp:positionV>
                      <wp:extent cx="2867025" cy="65627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656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5B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FFBB4" w14:textId="18D26946" w:rsidR="008F0809" w:rsidRPr="004E1FFC" w:rsidRDefault="008F0809" w:rsidP="008F0809">
                                  <w:pPr>
                                    <w:pStyle w:val="BlockHeading"/>
                                    <w:spacing w:before="0" w:after="0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Lowestoft Town Council, your 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40"/>
                                      <w:szCs w:val="40"/>
                                    </w:rPr>
                                    <w:t>local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council!</w:t>
                                  </w:r>
                                </w:p>
                                <w:p w14:paraId="2417F964" w14:textId="77777777" w:rsidR="008F0809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C7495E" w14:textId="77777777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Your town council looks after things in Lowestoft.  We deal with:</w:t>
                                  </w:r>
                                </w:p>
                                <w:p w14:paraId="66568565" w14:textId="77777777" w:rsidR="008F0809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</w:pPr>
                                </w:p>
                                <w:p w14:paraId="20486343" w14:textId="77777777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Allotments</w:t>
                                  </w:r>
                                </w:p>
                                <w:p w14:paraId="1414C694" w14:textId="77777777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Lowestoft Collection</w:t>
                                  </w:r>
                                </w:p>
                                <w:p w14:paraId="7C12C8F2" w14:textId="77777777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Marina Theatre</w:t>
                                  </w:r>
                                </w:p>
                                <w:p w14:paraId="77B3DA0E" w14:textId="77777777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 xml:space="preserve">Open Spaces </w:t>
                                  </w:r>
                                </w:p>
                                <w:p w14:paraId="49C14BE3" w14:textId="2812F69B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Parks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in</w:t>
                                  </w:r>
                                  <w:r w:rsidR="00BF7F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cluding Belle </w:t>
                                  </w:r>
                                  <w:proofErr w:type="spellStart"/>
                                  <w:r w:rsidR="00BF7F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Vue</w:t>
                                  </w:r>
                                  <w:proofErr w:type="spellEnd"/>
                                  <w:r w:rsidR="00BF7F9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Park, The Ness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, Fen Park, Great Eastern </w:t>
                                  </w:r>
                                  <w:r w:rsidRPr="00D54DC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Linear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Park, Gunton Community Park, Kensington Gardens &amp; Normanston Park</w:t>
                                  </w:r>
                                </w:p>
                                <w:p w14:paraId="17892699" w14:textId="77777777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 xml:space="preserve">Play Areas </w:t>
                                  </w:r>
                                </w:p>
                                <w:p w14:paraId="039A7AFA" w14:textId="77777777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Public Conveniences</w:t>
                                  </w:r>
                                </w:p>
                                <w:p w14:paraId="586C6F8F" w14:textId="77777777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Town Hall</w:t>
                                  </w:r>
                                </w:p>
                                <w:p w14:paraId="53009744" w14:textId="77777777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Triangle Market</w:t>
                                  </w:r>
                                </w:p>
                                <w:p w14:paraId="326E2321" w14:textId="5F995804" w:rsidR="008F0809" w:rsidRDefault="008F08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93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14.4pt;width:225.75pt;height:5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" fillcolor="#7bc5bc" stroked="f">
                      <v:textbox>
                        <w:txbxContent>
                          <w:p w14:paraId="356FFBB4" w14:textId="18D26946" w:rsidR="008F0809" w:rsidRPr="004E1FFC" w:rsidRDefault="008F0809" w:rsidP="008F0809">
                            <w:pPr>
                              <w:pStyle w:val="BlockHeading"/>
                              <w:spacing w:before="0"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Lowestoft Town Council, your </w:t>
                            </w: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40"/>
                                <w:szCs w:val="40"/>
                              </w:rPr>
                              <w:t>local</w:t>
                            </w:r>
                            <w:r w:rsidRPr="004E1FF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council!</w:t>
                            </w:r>
                          </w:p>
                          <w:p w14:paraId="2417F964" w14:textId="77777777" w:rsidR="008F0809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6C7495E" w14:textId="77777777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town council looks after things in Lowestoft.  We deal with:</w:t>
                            </w:r>
                          </w:p>
                          <w:p w14:paraId="66568565" w14:textId="77777777" w:rsidR="008F0809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</w:p>
                          <w:p w14:paraId="20486343" w14:textId="77777777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Allotments</w:t>
                            </w:r>
                          </w:p>
                          <w:p w14:paraId="1414C694" w14:textId="77777777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Lowestoft Collection</w:t>
                            </w:r>
                          </w:p>
                          <w:p w14:paraId="7C12C8F2" w14:textId="77777777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Marina Theatre</w:t>
                            </w:r>
                          </w:p>
                          <w:p w14:paraId="77B3DA0E" w14:textId="77777777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 xml:space="preserve">Open Spaces </w:t>
                            </w:r>
                          </w:p>
                          <w:p w14:paraId="49C14BE3" w14:textId="2812F69B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Parks</w:t>
                            </w:r>
                            <w:r w:rsidRPr="004E1F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BF7F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cluding Belle </w:t>
                            </w:r>
                            <w:proofErr w:type="spellStart"/>
                            <w:r w:rsidR="00BF7F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Vue</w:t>
                            </w:r>
                            <w:proofErr w:type="spellEnd"/>
                            <w:r w:rsidR="00BF7F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Park, The Ness</w:t>
                            </w:r>
                            <w:r w:rsidRPr="004E1F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Fen Park, Great Eastern </w:t>
                            </w:r>
                            <w:r w:rsidRPr="00D54D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Linear</w:t>
                            </w:r>
                            <w:r w:rsidRPr="004E1F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Park, Gunton Community Park, Kensington Gardens &amp; Normanston Park</w:t>
                            </w:r>
                          </w:p>
                          <w:p w14:paraId="17892699" w14:textId="77777777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 xml:space="preserve">Play Areas </w:t>
                            </w:r>
                          </w:p>
                          <w:p w14:paraId="039A7AFA" w14:textId="77777777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Public Conveniences</w:t>
                            </w:r>
                          </w:p>
                          <w:p w14:paraId="586C6F8F" w14:textId="77777777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Town Hall</w:t>
                            </w:r>
                          </w:p>
                          <w:p w14:paraId="53009744" w14:textId="77777777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Triangle Market</w:t>
                            </w:r>
                          </w:p>
                          <w:p w14:paraId="326E2321" w14:textId="5F995804" w:rsidR="008F0809" w:rsidRDefault="008F08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5" w:type="dxa"/>
            <w:tcMar>
              <w:top w:w="288" w:type="dxa"/>
              <w:left w:w="432" w:type="dxa"/>
              <w:right w:w="0" w:type="dxa"/>
            </w:tcMar>
          </w:tcPr>
          <w:p w14:paraId="3B5CE784" w14:textId="77777777" w:rsidR="00CE1E3B" w:rsidRPr="008604BD" w:rsidRDefault="008604BD" w:rsidP="008604BD">
            <w:pPr>
              <w:pStyle w:val="ReturnAddress"/>
              <w:ind w:right="-1887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00E47C" wp14:editId="11F85EF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-182880</wp:posOffset>
                      </wp:positionV>
                      <wp:extent cx="2790825" cy="6505575"/>
                      <wp:effectExtent l="0" t="0" r="9525" b="952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650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F8222" w14:textId="77777777" w:rsidR="008604BD" w:rsidRPr="00FA14FA" w:rsidRDefault="008604BD">
                                  <w:pPr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32"/>
                                      <w:szCs w:val="32"/>
                                    </w:rPr>
                                  </w:pPr>
                                  <w:r w:rsidRPr="00FA14FA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32"/>
                                      <w:szCs w:val="32"/>
                                    </w:rPr>
                                    <w:t>Why have “Friends of” Groups?</w:t>
                                  </w:r>
                                </w:p>
                                <w:p w14:paraId="0C3043B9" w14:textId="308BD9A2" w:rsidR="008604BD" w:rsidRPr="00483204" w:rsidRDefault="008604BD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Lowestoft Town Council is </w:t>
                                  </w:r>
                                  <w:r w:rsidR="00D54DCD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new;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we want to improve the quality of life </w:t>
                                  </w:r>
                                  <w:r w:rsidR="00B813DB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in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Lowestoft by improving the assets that we hold for the town.</w:t>
                                  </w:r>
                                </w:p>
                                <w:p w14:paraId="32A2BCDE" w14:textId="77777777" w:rsidR="008604BD" w:rsidRPr="00483204" w:rsidRDefault="008604BD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To do that we want to involve our community in what we do.  We’re not a rich council, we get our money from the people of Lowestoft and want to make sure how it’s spent benefits the people of Lowestoft.</w:t>
                                  </w:r>
                                </w:p>
                                <w:p w14:paraId="28344E04" w14:textId="77777777" w:rsidR="008604BD" w:rsidRPr="00483204" w:rsidRDefault="00FA14FA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Involving the community in their local assets is the best way to ensure that those assets are enjoyed, managed well and benefit the widest spectrum of the community.</w:t>
                                  </w:r>
                                </w:p>
                                <w:p w14:paraId="79A1C039" w14:textId="75CB6465" w:rsidR="00FA14FA" w:rsidRPr="00483204" w:rsidRDefault="00FA14FA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This isn’t about getting free </w:t>
                                  </w:r>
                                  <w:r w:rsidR="001E1504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resource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, although volunteers are always a help</w:t>
                                  </w:r>
                                  <w:r w:rsidR="00201FAA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but about making Lowestoft a better place to live and drawing on the skills and knowledge of </w:t>
                                  </w:r>
                                  <w:r w:rsidR="002E7EDC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the </w:t>
                                  </w:r>
                                  <w:r w:rsidR="001E1504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local people 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to achieve that aim.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E47C" id="Text Box 56" o:spid="_x0000_s1027" type="#_x0000_t202" style="position:absolute;margin-left:-1.55pt;margin-top:-14.4pt;width:219.75pt;height:5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" fillcolor="white [3201]" stroked="f" strokeweight=".5pt">
                      <v:textbox>
                        <w:txbxContent>
                          <w:p w14:paraId="53FF8222" w14:textId="77777777" w:rsidR="008604BD" w:rsidRPr="00FA14FA" w:rsidRDefault="008604BD">
                            <w:pPr>
                              <w:rPr>
                                <w:rFonts w:ascii="Comic Sans MS" w:hAnsi="Comic Sans MS"/>
                                <w:color w:val="971A2E" w:themeColor="accent6" w:themeShade="80"/>
                                <w:sz w:val="32"/>
                                <w:szCs w:val="32"/>
                              </w:rPr>
                            </w:pPr>
                            <w:r w:rsidRPr="00FA14FA">
                              <w:rPr>
                                <w:rFonts w:ascii="Comic Sans MS" w:hAnsi="Comic Sans MS"/>
                                <w:color w:val="971A2E" w:themeColor="accent6" w:themeShade="80"/>
                                <w:sz w:val="32"/>
                                <w:szCs w:val="32"/>
                              </w:rPr>
                              <w:t>Why have “Friends of” Groups?</w:t>
                            </w:r>
                          </w:p>
                          <w:p w14:paraId="0C3043B9" w14:textId="308BD9A2" w:rsidR="008604BD" w:rsidRPr="00483204" w:rsidRDefault="008604BD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Lowestoft Town Council is </w:t>
                            </w:r>
                            <w:r w:rsidR="00D54DCD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new;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we want to improve the quality of life </w:t>
                            </w:r>
                            <w:r w:rsidR="00B813DB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Lowestoft by improving the assets that we hold for the town.</w:t>
                            </w:r>
                          </w:p>
                          <w:p w14:paraId="32A2BCDE" w14:textId="77777777" w:rsidR="008604BD" w:rsidRPr="00483204" w:rsidRDefault="008604BD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do that we want to involve our community in what we do.  We’re not a rich council, we get our money from the people of Lowestoft and want to make sure how it’s spent benefits the people of Lowestoft.</w:t>
                            </w:r>
                          </w:p>
                          <w:p w14:paraId="28344E04" w14:textId="77777777" w:rsidR="008604BD" w:rsidRPr="00483204" w:rsidRDefault="00FA14FA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Involving the community in their local assets is the best way to ensure that those assets are enjoyed, managed well and benefit the widest spectrum of the community.</w:t>
                            </w:r>
                          </w:p>
                          <w:p w14:paraId="79A1C039" w14:textId="75CB6465" w:rsidR="00FA14FA" w:rsidRPr="00483204" w:rsidRDefault="00FA14FA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This isn’t about getting free </w:t>
                            </w:r>
                            <w:r w:rsidR="001E1504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resource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although volunteers are always a help</w:t>
                            </w:r>
                            <w:r w:rsidR="00201FAA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but about making Lowestoft a better place to live and drawing on the skills and knowledge of </w:t>
                            </w:r>
                            <w:r w:rsidR="002E7EDC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1E1504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local people 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achieve that aim.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Mar>
              <w:top w:w="288" w:type="dxa"/>
              <w:right w:w="432" w:type="dxa"/>
            </w:tcMar>
          </w:tcPr>
          <w:p w14:paraId="762A7782" w14:textId="77777777" w:rsidR="00CE1E3B" w:rsidRPr="008604BD" w:rsidRDefault="00CE1E3B" w:rsidP="00CE1E3B">
            <w:pPr>
              <w:pStyle w:val="Recipient"/>
              <w:rPr>
                <w:b/>
              </w:rPr>
            </w:pPr>
          </w:p>
        </w:tc>
        <w:tc>
          <w:tcPr>
            <w:tcW w:w="4536" w:type="dxa"/>
            <w:tcMar>
              <w:top w:w="288" w:type="dxa"/>
              <w:left w:w="720" w:type="dxa"/>
            </w:tcMar>
          </w:tcPr>
          <w:p w14:paraId="5637BE25" w14:textId="3009552C" w:rsidR="00BF7F98" w:rsidRDefault="007673CB" w:rsidP="007039A5">
            <w:pPr>
              <w:pStyle w:val="Title"/>
              <w:ind w:hanging="295"/>
            </w:pPr>
            <w:r w:rsidRPr="007673C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1993E" wp14:editId="151CAF7E">
                      <wp:simplePos x="0" y="0"/>
                      <wp:positionH relativeFrom="column">
                        <wp:posOffset>-271781</wp:posOffset>
                      </wp:positionH>
                      <wp:positionV relativeFrom="paragraph">
                        <wp:posOffset>1407795</wp:posOffset>
                      </wp:positionV>
                      <wp:extent cx="2472055" cy="4600575"/>
                      <wp:effectExtent l="0" t="0" r="444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055" cy="460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24EB11" w14:textId="77777777" w:rsidR="005A1226" w:rsidRDefault="005A1226" w:rsidP="007039A5">
                                  <w:pPr>
                                    <w:ind w:right="-86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68CF672" wp14:editId="76C25EEF">
                                        <wp:extent cx="2314575" cy="2266950"/>
                                        <wp:effectExtent l="0" t="0" r="952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hands-together-rf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837473B0-CC2E-450A-ABE3-18F120FF3D39}">
      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4575" cy="2266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5AB966" w14:textId="77777777" w:rsidR="005A1226" w:rsidRDefault="005A1226"/>
                                <w:p w14:paraId="2887702C" w14:textId="5400FC7F" w:rsidR="005A1226" w:rsidRPr="00E23C6D" w:rsidRDefault="005A1226" w:rsidP="005A12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</w:pPr>
                                  <w:r w:rsidRPr="005A1226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96"/>
                                      <w:szCs w:val="96"/>
                                    </w:rPr>
                                    <w:t xml:space="preserve">Friends </w:t>
                                  </w:r>
                                  <w:r w:rsidRPr="00E23C6D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  <w:t>Info</w:t>
                                  </w:r>
                                  <w:r w:rsidR="00E23C6D" w:rsidRPr="00E23C6D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  <w:t>r</w:t>
                                  </w:r>
                                  <w:r w:rsidR="000D342E" w:rsidRPr="00E23C6D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  <w:t>mation</w:t>
                                  </w:r>
                                </w:p>
                                <w:p w14:paraId="6EE71409" w14:textId="77777777" w:rsidR="005A1226" w:rsidRDefault="005A1226"/>
                                <w:p w14:paraId="31F8851F" w14:textId="77777777" w:rsidR="005A1226" w:rsidRDefault="005A1226"/>
                                <w:p w14:paraId="2617C6D0" w14:textId="77777777" w:rsidR="005A1226" w:rsidRDefault="005A1226"/>
                                <w:p w14:paraId="7932D727" w14:textId="77777777" w:rsidR="005A1226" w:rsidRDefault="005A1226"/>
                                <w:p w14:paraId="2E74D8D9" w14:textId="77777777" w:rsidR="005A1226" w:rsidRDefault="005A1226"/>
                                <w:p w14:paraId="53AFC30A" w14:textId="77777777" w:rsidR="005A1226" w:rsidRDefault="005A1226"/>
                                <w:p w14:paraId="18DA380B" w14:textId="77777777" w:rsidR="005A1226" w:rsidRDefault="005A1226"/>
                                <w:p w14:paraId="06A4B692" w14:textId="77777777" w:rsidR="005A1226" w:rsidRDefault="005A1226"/>
                                <w:p w14:paraId="77FCB7D5" w14:textId="77777777" w:rsidR="005A1226" w:rsidRDefault="005A12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F1993E" id="Text Box 7" o:spid="_x0000_s1028" type="#_x0000_t202" style="position:absolute;margin-left:-21.4pt;margin-top:110.85pt;width:194.65pt;height:3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" fillcolor="white [3201]" stroked="f" strokeweight=".5pt">
                      <v:textbox>
                        <w:txbxContent>
                          <w:p w14:paraId="4E24EB11" w14:textId="77777777" w:rsidR="005A1226" w:rsidRDefault="005A1226" w:rsidP="007039A5">
                            <w:pPr>
                              <w:ind w:right="-86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8CF672" wp14:editId="76C25EEF">
                                  <wp:extent cx="2314575" cy="226695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nds-together-rf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837473B0-CC2E-450A-ABE3-18F120FF3D39}">
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57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5AB966" w14:textId="77777777" w:rsidR="005A1226" w:rsidRDefault="005A1226"/>
                          <w:p w14:paraId="2887702C" w14:textId="5400FC7F" w:rsidR="005A1226" w:rsidRPr="00E23C6D" w:rsidRDefault="005A1226" w:rsidP="005A1226">
                            <w:pPr>
                              <w:jc w:val="center"/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</w:pPr>
                            <w:r w:rsidRPr="005A1226">
                              <w:rPr>
                                <w:rFonts w:ascii="Comic Sans MS" w:hAnsi="Comic Sans MS"/>
                                <w:color w:val="971A2E" w:themeColor="accent6" w:themeShade="80"/>
                                <w:sz w:val="96"/>
                                <w:szCs w:val="96"/>
                              </w:rPr>
                              <w:t xml:space="preserve">Friends </w:t>
                            </w:r>
                            <w:r w:rsidRPr="00E23C6D"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  <w:t>Info</w:t>
                            </w:r>
                            <w:r w:rsidR="00E23C6D" w:rsidRPr="00E23C6D"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  <w:t>r</w:t>
                            </w:r>
                            <w:r w:rsidR="000D342E" w:rsidRPr="00E23C6D"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  <w:t>mation</w:t>
                            </w:r>
                          </w:p>
                          <w:p w14:paraId="6EE71409" w14:textId="77777777" w:rsidR="005A1226" w:rsidRDefault="005A1226"/>
                          <w:p w14:paraId="31F8851F" w14:textId="77777777" w:rsidR="005A1226" w:rsidRDefault="005A1226"/>
                          <w:p w14:paraId="2617C6D0" w14:textId="77777777" w:rsidR="005A1226" w:rsidRDefault="005A1226"/>
                          <w:p w14:paraId="7932D727" w14:textId="77777777" w:rsidR="005A1226" w:rsidRDefault="005A1226"/>
                          <w:p w14:paraId="2E74D8D9" w14:textId="77777777" w:rsidR="005A1226" w:rsidRDefault="005A1226"/>
                          <w:p w14:paraId="53AFC30A" w14:textId="77777777" w:rsidR="005A1226" w:rsidRDefault="005A1226"/>
                          <w:p w14:paraId="18DA380B" w14:textId="77777777" w:rsidR="005A1226" w:rsidRDefault="005A1226"/>
                          <w:p w14:paraId="06A4B692" w14:textId="77777777" w:rsidR="005A1226" w:rsidRDefault="005A1226"/>
                          <w:p w14:paraId="77FCB7D5" w14:textId="77777777" w:rsidR="005A1226" w:rsidRDefault="005A1226"/>
                        </w:txbxContent>
                      </v:textbox>
                    </v:shape>
                  </w:pict>
                </mc:Fallback>
              </mc:AlternateContent>
            </w:r>
            <w:r w:rsidRPr="007673CB">
              <w:rPr>
                <w:noProof/>
                <w:lang w:val="en-GB" w:eastAsia="en-GB"/>
              </w:rPr>
              <w:drawing>
                <wp:inline distT="0" distB="0" distL="0" distR="0" wp14:anchorId="16D2961F" wp14:editId="4C52591A">
                  <wp:extent cx="2373286" cy="1074874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TC modern logo H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4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637B4" w14:textId="77777777" w:rsidR="00BF7F98" w:rsidRPr="00BF7F98" w:rsidRDefault="00BF7F98" w:rsidP="00BF7F98"/>
          <w:p w14:paraId="55B0D746" w14:textId="77777777" w:rsidR="00BF7F98" w:rsidRPr="00BF7F98" w:rsidRDefault="00BF7F98" w:rsidP="00BF7F98"/>
          <w:p w14:paraId="287FD935" w14:textId="77777777" w:rsidR="00BF7F98" w:rsidRPr="00BF7F98" w:rsidRDefault="00BF7F98" w:rsidP="00BF7F98"/>
          <w:p w14:paraId="1AA7B4D0" w14:textId="77777777" w:rsidR="00BF7F98" w:rsidRPr="00BF7F98" w:rsidRDefault="00BF7F98" w:rsidP="00BF7F98"/>
          <w:p w14:paraId="07F05991" w14:textId="77777777" w:rsidR="00BF7F98" w:rsidRPr="00BF7F98" w:rsidRDefault="00BF7F98" w:rsidP="00BF7F98"/>
          <w:p w14:paraId="25D811EA" w14:textId="77777777" w:rsidR="00BF7F98" w:rsidRPr="00BF7F98" w:rsidRDefault="00BF7F98" w:rsidP="00BF7F98"/>
          <w:p w14:paraId="7DBB2898" w14:textId="77777777" w:rsidR="00BF7F98" w:rsidRPr="00BF7F98" w:rsidRDefault="00BF7F98" w:rsidP="00BF7F98"/>
          <w:p w14:paraId="01B0C48A" w14:textId="77777777" w:rsidR="00BF7F98" w:rsidRPr="00BF7F98" w:rsidRDefault="00BF7F98" w:rsidP="00BF7F98"/>
          <w:p w14:paraId="7AB278A5" w14:textId="77777777" w:rsidR="00BF7F98" w:rsidRPr="00BF7F98" w:rsidRDefault="00BF7F98" w:rsidP="00BF7F98"/>
          <w:p w14:paraId="320FA7B5" w14:textId="77777777" w:rsidR="00BF7F98" w:rsidRPr="00BF7F98" w:rsidRDefault="00BF7F98" w:rsidP="00BF7F98"/>
          <w:p w14:paraId="5AE6E767" w14:textId="77777777" w:rsidR="00BF7F98" w:rsidRPr="00BF7F98" w:rsidRDefault="00BF7F98" w:rsidP="00BF7F98"/>
          <w:p w14:paraId="5817F900" w14:textId="77777777" w:rsidR="00BF7F98" w:rsidRPr="00BF7F98" w:rsidRDefault="00BF7F98" w:rsidP="00BF7F98"/>
          <w:p w14:paraId="7E4D61E6" w14:textId="77777777" w:rsidR="00BF7F98" w:rsidRPr="00BF7F98" w:rsidRDefault="00BF7F98" w:rsidP="00BF7F98"/>
          <w:p w14:paraId="32701CA4" w14:textId="77777777" w:rsidR="00BF7F98" w:rsidRPr="00BF7F98" w:rsidRDefault="00BF7F98" w:rsidP="00BF7F98"/>
          <w:p w14:paraId="454E154E" w14:textId="77777777" w:rsidR="00BF7F98" w:rsidRPr="00BF7F98" w:rsidRDefault="00BF7F98" w:rsidP="00BF7F98"/>
          <w:p w14:paraId="5454577B" w14:textId="77777777" w:rsidR="00BF7F98" w:rsidRPr="00BF7F98" w:rsidRDefault="00BF7F98" w:rsidP="00BF7F98"/>
          <w:p w14:paraId="00254063" w14:textId="77777777" w:rsidR="00BF7F98" w:rsidRPr="00BF7F98" w:rsidRDefault="00BF7F98" w:rsidP="00BF7F98"/>
          <w:p w14:paraId="71153D2B" w14:textId="0B27ADF1" w:rsidR="00BF7F98" w:rsidRDefault="00BF7F98" w:rsidP="00BF7F98"/>
          <w:p w14:paraId="0C48A71C" w14:textId="77777777" w:rsidR="00CE1E3B" w:rsidRPr="00BF7F98" w:rsidRDefault="00CE1E3B" w:rsidP="00BF7F98">
            <w:pPr>
              <w:jc w:val="right"/>
            </w:pPr>
          </w:p>
        </w:tc>
      </w:tr>
      <w:tr w:rsidR="0037743C" w14:paraId="53ACAE12" w14:textId="77777777" w:rsidTr="00483204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40B4D46A" w14:textId="1D184E66" w:rsidR="005A1226" w:rsidRPr="005A1226" w:rsidRDefault="00D54DCD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</w:pPr>
            <w:r w:rsidRPr="00D54DCD">
              <w:rPr>
                <w:rFonts w:ascii="Comic Sans MS" w:hAnsi="Comic Sans MS" w:cs="Arial"/>
                <w:noProof/>
                <w:kern w:val="0"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276D2" wp14:editId="67D36B6B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-9526</wp:posOffset>
                      </wp:positionV>
                      <wp:extent cx="3383280" cy="4186555"/>
                      <wp:effectExtent l="0" t="0" r="7620" b="444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418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5B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3D97E" w14:textId="5FDF83BF" w:rsidR="00D54DCD" w:rsidRDefault="00D54DCD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76D2" id="_x0000_s1029" type="#_x0000_t202" style="position:absolute;margin-left:225.75pt;margin-top:-.75pt;width:266.4pt;height:3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" fillcolor="#7bc5bc" stroked="f">
                      <v:textbox>
                        <w:txbxContent>
                          <w:p w14:paraId="3553D97E" w14:textId="5FDF83BF" w:rsidR="00D54DCD" w:rsidRDefault="00D54DCD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4FA"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  <w:t>So w</w:t>
            </w:r>
            <w:r w:rsidR="005A1226" w:rsidRPr="005A1226"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  <w:t>hat is a “Friends of” group?</w:t>
            </w:r>
          </w:p>
          <w:p w14:paraId="7445C7E9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16"/>
                <w:szCs w:val="16"/>
                <w:lang w:val="en-GB"/>
              </w:rPr>
            </w:pPr>
          </w:p>
          <w:p w14:paraId="34133AF1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A “Friends of” group (in this context) is a group of people who voluntarily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work to maintain, improve and (often) promote a park, green space or community building.</w:t>
            </w:r>
          </w:p>
          <w:p w14:paraId="60C90EC8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C4909B1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  <w:t>Why set up a Friends of group?</w:t>
            </w:r>
          </w:p>
          <w:p w14:paraId="39058885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16"/>
                <w:szCs w:val="16"/>
                <w:lang w:val="en-GB"/>
              </w:rPr>
            </w:pPr>
          </w:p>
          <w:p w14:paraId="24531928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Usually it’s to make a positive contribution to a 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place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in some way:</w:t>
            </w:r>
          </w:p>
          <w:p w14:paraId="22F8C7E9" w14:textId="618C2616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act as a pressure group to get things done on the site</w:t>
            </w:r>
          </w:p>
          <w:p w14:paraId="3D19E7D9" w14:textId="6C3FA718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do some practical work to improve a site with others e.g.</w:t>
            </w:r>
          </w:p>
          <w:p w14:paraId="25E03E22" w14:textId="77777777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weeding, pruning, litter picking </w:t>
            </w:r>
            <w:proofErr w:type="spellStart"/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etc</w:t>
            </w:r>
            <w:proofErr w:type="spellEnd"/>
          </w:p>
          <w:p w14:paraId="26BC7113" w14:textId="36EAFC60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protect the heritage of a site</w:t>
            </w:r>
          </w:p>
          <w:p w14:paraId="264AADC3" w14:textId="15D404F6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organise or fundraise for improvements to a site</w:t>
            </w:r>
          </w:p>
          <w:p w14:paraId="78D3194B" w14:textId="642244D2" w:rsidR="0037743C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engage other local people in the site e.g. inspire local school</w:t>
            </w:r>
            <w:r w:rsid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children about the site.</w:t>
            </w:r>
          </w:p>
          <w:p w14:paraId="035F29AA" w14:textId="77777777" w:rsidR="00C702DF" w:rsidRDefault="00C702DF" w:rsidP="005A1226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14:paraId="7E11126C" w14:textId="5A01EFC0" w:rsidR="005A1226" w:rsidRDefault="00C702DF" w:rsidP="005A122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3D4E2A5" wp14:editId="23F2EA35">
                  <wp:extent cx="1609725" cy="1457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nds-together-rf.jpg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gridSpan w:val="2"/>
            <w:tcMar>
              <w:left w:w="432" w:type="dxa"/>
              <w:right w:w="432" w:type="dxa"/>
            </w:tcMar>
          </w:tcPr>
          <w:p w14:paraId="161418FB" w14:textId="30CFDF4B" w:rsidR="00D54DCD" w:rsidRDefault="00474017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D54DCD">
              <w:rPr>
                <w:rFonts w:ascii="Comic Sans MS" w:hAnsi="Comic Sans MS" w:cs="Arial"/>
                <w:noProof/>
                <w:kern w:val="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7BABE" wp14:editId="6DF5494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209551</wp:posOffset>
                      </wp:positionV>
                      <wp:extent cx="2667000" cy="3898900"/>
                      <wp:effectExtent l="0" t="0" r="0" b="63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89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5B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2A93B" w14:textId="2DE26D00" w:rsidR="00D54DCD" w:rsidRPr="00935A2A" w:rsidRDefault="00D54DCD" w:rsidP="00D54DC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So what kinds of places need “Friends”?</w:t>
                                  </w:r>
                                </w:p>
                                <w:p w14:paraId="29A5A113" w14:textId="77777777" w:rsidR="00D54DCD" w:rsidRPr="00935A2A" w:rsidRDefault="00D54DCD" w:rsidP="00D54DC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Lowestoft Town Council looks after parks, play areas, green spaces, museums, the Town Hall and the Marina Theatre amongst other things.</w:t>
                                  </w:r>
                                </w:p>
                                <w:p w14:paraId="7754EE4F" w14:textId="5F63EA04" w:rsidR="00D54DCD" w:rsidRPr="00935A2A" w:rsidRDefault="00D54DCD" w:rsidP="00D54DC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The Marina Theatre already has a “Friends of” group as does Fen Park</w:t>
                                  </w:r>
                                  <w:r w:rsidR="00474017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 Kensington Gardens</w:t>
                                  </w: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and some of the museums. We’d like to open this out to other parks, play areas and green spaces and boost the existing “Friends of” groups as well.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7BABE" id="_x0000_s1030" type="#_x0000_t202" style="position:absolute;margin-left:6.95pt;margin-top:16.5pt;width:210pt;height:3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" fillcolor="#7bc5bc" stroked="f">
                      <v:textbox>
                        <w:txbxContent>
                          <w:p w14:paraId="3A82A93B" w14:textId="2DE26D00" w:rsidR="00D54DCD" w:rsidRPr="00935A2A" w:rsidRDefault="00D54DCD" w:rsidP="00D54DC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So what kinds of places need “Friends”?</w:t>
                            </w:r>
                          </w:p>
                          <w:p w14:paraId="29A5A113" w14:textId="77777777" w:rsidR="00D54DCD" w:rsidRPr="00935A2A" w:rsidRDefault="00D54DCD" w:rsidP="00D54DC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Lowestoft Town Council looks after parks, play areas, green spaces, museums, the Town Hall and the Marina Theatre amongst other things.</w:t>
                            </w:r>
                          </w:p>
                          <w:p w14:paraId="7754EE4F" w14:textId="5F63EA04" w:rsidR="00D54DCD" w:rsidRPr="00935A2A" w:rsidRDefault="00D54DCD" w:rsidP="00D54DC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The Marina Theatre already has a “Friends of” group as does Fen Park</w:t>
                            </w:r>
                            <w:r w:rsidR="00474017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, Kensington Gardens</w:t>
                            </w: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some of the museums. We’d like to open this out to other parks, play areas and green spaces and boost the existing “Friends of” groups as well.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0F0AAF" w14:textId="4D5AD5FB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0819A994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4E5B0B40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5CB7809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39C8A652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61A16257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0746998C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3A7D3F97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71FD5261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E4E3ADE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3A351238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108B155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6587CC30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5B14420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C8F4EAD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40CA0E87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29C160E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5906D5BA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58D4D0A3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9054D8C" w14:textId="77777777" w:rsidR="00C702DF" w:rsidRPr="005A1226" w:rsidRDefault="00C702DF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Other benefits to forming a 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“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Friends of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”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group:</w:t>
            </w:r>
          </w:p>
          <w:p w14:paraId="4B7CBA84" w14:textId="4075D771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Increasing community cohesion – making friends</w:t>
            </w:r>
          </w:p>
          <w:p w14:paraId="0B0C3ECF" w14:textId="5CA9FED0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Having a say in</w:t>
            </w:r>
            <w:r w:rsidR="0015232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</w:t>
            </w: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how a site </w:t>
            </w:r>
            <w:r w:rsidR="0015232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maybe</w:t>
            </w: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run</w:t>
            </w:r>
          </w:p>
          <w:p w14:paraId="6FD25168" w14:textId="664D6F5C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Keeping fit/getting fresh air</w:t>
            </w:r>
          </w:p>
          <w:p w14:paraId="1160B632" w14:textId="3480B265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Help relieve stress</w:t>
            </w:r>
          </w:p>
          <w:p w14:paraId="35603066" w14:textId="52D9D8A6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Increasing appreciation &amp; respect for a site among the local community</w:t>
            </w:r>
          </w:p>
          <w:p w14:paraId="716A3B1D" w14:textId="7669D396" w:rsidR="0037743C" w:rsidRDefault="0037743C" w:rsidP="00C702DF"/>
        </w:tc>
        <w:tc>
          <w:tcPr>
            <w:tcW w:w="4536" w:type="dxa"/>
            <w:tcMar>
              <w:left w:w="432" w:type="dxa"/>
            </w:tcMar>
          </w:tcPr>
          <w:p w14:paraId="7178D2ED" w14:textId="6D7E7742" w:rsidR="0037743C" w:rsidRPr="004E1FFC" w:rsidRDefault="004E1FFC" w:rsidP="00A01D2E">
            <w:pPr>
              <w:rPr>
                <w:rFonts w:ascii="Comic Sans MS" w:hAnsi="Comic Sans MS"/>
                <w:sz w:val="24"/>
                <w:szCs w:val="24"/>
              </w:rPr>
            </w:pPr>
            <w:r w:rsidRPr="004E1FFC">
              <w:rPr>
                <w:rFonts w:ascii="Comic Sans MS" w:hAnsi="Comic Sans MS"/>
                <w:sz w:val="24"/>
                <w:szCs w:val="24"/>
              </w:rPr>
              <w:t xml:space="preserve">Why not </w:t>
            </w:r>
            <w:r w:rsidR="00B27D55">
              <w:rPr>
                <w:rFonts w:ascii="Comic Sans MS" w:hAnsi="Comic Sans MS"/>
                <w:sz w:val="24"/>
                <w:szCs w:val="24"/>
              </w:rPr>
              <w:t xml:space="preserve">talk to our team and find out if there is a Friends group near you already.  If not then </w:t>
            </w:r>
            <w:r w:rsidRPr="004E1FFC">
              <w:rPr>
                <w:rFonts w:ascii="Comic Sans MS" w:hAnsi="Comic Sans MS"/>
                <w:sz w:val="24"/>
                <w:szCs w:val="24"/>
              </w:rPr>
              <w:t>pick up one of our Friends information packs which sets out the whole process and talk to our team who will be more than happy to help you</w:t>
            </w:r>
            <w:r w:rsidR="00B27D55">
              <w:rPr>
                <w:rFonts w:ascii="Comic Sans MS" w:hAnsi="Comic Sans MS"/>
                <w:sz w:val="24"/>
                <w:szCs w:val="24"/>
              </w:rPr>
              <w:t>.</w:t>
            </w:r>
          </w:p>
          <w:sdt>
            <w:sdtPr>
              <w:alias w:val="Enter Heading 1:"/>
              <w:tag w:val="Enter Heading 1:"/>
              <w:id w:val="-1175949836"/>
              <w:placeholder>
                <w:docPart w:val="FF9A79E681954AB8B842457B6F0B0431"/>
              </w:placeholder>
              <w:temporary/>
              <w:showingPlcHdr/>
            </w:sdtPr>
            <w:sdtEndPr/>
            <w:sdtContent>
              <w:p w14:paraId="5B5AD4FE" w14:textId="77777777" w:rsidR="0037743C" w:rsidRDefault="0037743C">
                <w:pPr>
                  <w:pStyle w:val="Heading1"/>
                </w:pPr>
                <w:r w:rsidRPr="00B813DB">
                  <w:rPr>
                    <w:rFonts w:ascii="Comic Sans MS" w:hAnsi="Comic Sans MS"/>
                    <w:color w:val="C00000"/>
                  </w:rPr>
                  <w:t>Contact Us</w:t>
                </w:r>
              </w:p>
            </w:sdtContent>
          </w:sdt>
          <w:sdt>
            <w:sdtPr>
              <w:rPr>
                <w:rFonts w:ascii="Comic Sans MS" w:hAnsi="Comic Sans MS"/>
              </w:rPr>
              <w:id w:val="883065717"/>
              <w:placeholder>
                <w:docPart w:val="9A0B481DF18C47D4AB7D2DF909DEB26E"/>
              </w:placeholder>
            </w:sdtPr>
            <w:sdtEndPr/>
            <w:sdtContent>
              <w:p w14:paraId="3630EB1E" w14:textId="02DDBA4B" w:rsidR="00201FAA" w:rsidRPr="00B813DB" w:rsidRDefault="00201FAA" w:rsidP="007B03D6">
                <w:pPr>
                  <w:pStyle w:val="ContactInfo"/>
                  <w:rPr>
                    <w:rFonts w:ascii="Comic Sans MS" w:hAnsi="Comic Sans MS"/>
                  </w:rPr>
                </w:pPr>
                <w:r w:rsidRPr="00B813DB">
                  <w:rPr>
                    <w:rFonts w:ascii="Comic Sans MS" w:hAnsi="Comic Sans MS"/>
                  </w:rPr>
                  <w:t>Lowestoft Town Council</w:t>
                </w:r>
              </w:p>
            </w:sdtContent>
          </w:sdt>
          <w:sdt>
            <w:sdtPr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alias w:val="Enter Street Address City, ST ZIP Code:"/>
              <w:tag w:val="Enter Street Address City, ST ZIP Code:"/>
              <w:id w:val="-325672729"/>
              <w:placeholder>
                <w:docPart w:val="DBE2BBD667C246158A55B760689A656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03D255AA" w14:textId="37BBB234" w:rsidR="0037743C" w:rsidRPr="00B813DB" w:rsidRDefault="00201FAA">
                <w:pPr>
                  <w:pStyle w:val="ContactInfo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 w:cs="Arial"/>
                    <w:bCs/>
                    <w:color w:val="222222"/>
                    <w:shd w:val="clear" w:color="auto" w:fill="FFFFFF"/>
                  </w:rPr>
                  <w:t>Hamilton House                               Battery Green Road                     Lowestoft                                          Suffolk                                                NR32 1DE                                         03300 536019</w:t>
                </w:r>
              </w:p>
            </w:sdtContent>
          </w:sdt>
          <w:p w14:paraId="547F9CE0" w14:textId="25787519" w:rsidR="0037743C" w:rsidRPr="00B813DB" w:rsidRDefault="002E7EDC">
            <w:pPr>
              <w:pStyle w:val="ContactInf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admin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@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owestoft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own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ouncil.</w:t>
            </w:r>
            <w:r w:rsidR="00BF7F98">
              <w:rPr>
                <w:rFonts w:ascii="Comic Sans MS" w:hAnsi="Comic Sans MS"/>
                <w:sz w:val="20"/>
                <w:szCs w:val="20"/>
              </w:rPr>
              <w:t>gov.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uk</w:t>
            </w:r>
          </w:p>
          <w:p w14:paraId="0BD00128" w14:textId="2B8B4EEC" w:rsidR="0037743C" w:rsidRPr="00B27D55" w:rsidRDefault="00474017">
            <w:pPr>
              <w:pStyle w:val="Website"/>
              <w:rPr>
                <w:rFonts w:ascii="Comic Sans MS" w:hAnsi="Comic Sans MS"/>
                <w:color w:val="C00000"/>
                <w:sz w:val="20"/>
                <w:szCs w:val="20"/>
              </w:rPr>
            </w:pPr>
            <w:hyperlink r:id="rId20" w:history="1">
              <w:r w:rsidR="00B27D55" w:rsidRPr="00B27D55">
                <w:rPr>
                  <w:rStyle w:val="Hyperlink"/>
                  <w:rFonts w:ascii="Comic Sans MS" w:hAnsi="Comic Sans MS"/>
                  <w:color w:val="C00000"/>
                  <w:sz w:val="20"/>
                  <w:szCs w:val="20"/>
                  <w:u w:val="none"/>
                </w:rPr>
                <w:t>http://www.lowestofttowncouncil.gov.uk</w:t>
              </w:r>
            </w:hyperlink>
          </w:p>
          <w:p w14:paraId="54DAD34F" w14:textId="77777777" w:rsidR="00B27D55" w:rsidRDefault="00B27D55" w:rsidP="00B27D55">
            <w:r w:rsidRPr="008604BD">
              <w:rPr>
                <w:noProof/>
                <w:lang w:val="en-GB" w:eastAsia="en-GB"/>
              </w:rPr>
              <w:drawing>
                <wp:inline distT="0" distB="0" distL="0" distR="0" wp14:anchorId="57742572" wp14:editId="1DCD6247">
                  <wp:extent cx="2450465" cy="1076325"/>
                  <wp:effectExtent l="0" t="0" r="698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TC modern logo H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227C6" w14:textId="19AA246F" w:rsidR="00B27D55" w:rsidRPr="00B27D55" w:rsidRDefault="00B27D55" w:rsidP="00B27D55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FAA382" wp14:editId="0A5C8014">
                  <wp:extent cx="1219200" cy="457200"/>
                  <wp:effectExtent l="0" t="0" r="0" b="0"/>
                  <wp:docPr id="46" name="Picture 46" descr="https://sylva.org.uk/blog/wp-content/uploads/Charte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ylva.org.uk/blog/wp-content/uploads/Charter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ECBE5" w14:textId="77777777" w:rsidR="00ED7C90" w:rsidRDefault="00ED7C90" w:rsidP="000E6B1D">
      <w:pPr>
        <w:pStyle w:val="NoSpacing"/>
      </w:pPr>
    </w:p>
    <w:sectPr w:rsidR="00ED7C90" w:rsidSect="000E6B1D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C082" w14:textId="77777777" w:rsidR="00246ADA" w:rsidRDefault="00246ADA" w:rsidP="0037743C">
      <w:pPr>
        <w:spacing w:after="0" w:line="240" w:lineRule="auto"/>
      </w:pPr>
      <w:r>
        <w:separator/>
      </w:r>
    </w:p>
  </w:endnote>
  <w:endnote w:type="continuationSeparator" w:id="0">
    <w:p w14:paraId="19D6A5C3" w14:textId="77777777" w:rsidR="00246ADA" w:rsidRDefault="00246AD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3770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tbl>
        <w:tblPr>
          <w:tblW w:w="14567" w:type="dxa"/>
          <w:tblLook w:val="04A0" w:firstRow="1" w:lastRow="0" w:firstColumn="1" w:lastColumn="0" w:noHBand="0" w:noVBand="1"/>
        </w:tblPr>
        <w:tblGrid>
          <w:gridCol w:w="10031"/>
          <w:gridCol w:w="2835"/>
          <w:gridCol w:w="1701"/>
        </w:tblGrid>
        <w:tr w:rsidR="000E6B1D" w:rsidRPr="000E6B1D" w14:paraId="3969828E" w14:textId="77777777" w:rsidTr="000E6B1D">
          <w:trPr>
            <w:trHeight w:val="184"/>
          </w:trPr>
          <w:tc>
            <w:tcPr>
              <w:tcW w:w="10031" w:type="dxa"/>
              <w:vMerge w:val="restart"/>
              <w:tcBorders>
                <w:top w:val="single" w:sz="4" w:space="0" w:color="auto"/>
              </w:tcBorders>
              <w:shd w:val="clear" w:color="auto" w:fill="auto"/>
            </w:tcPr>
            <w:p w14:paraId="1ABEDCE1" w14:textId="42AB300A" w:rsidR="000E6B1D" w:rsidRPr="000E6B1D" w:rsidRDefault="000E6B1D" w:rsidP="00395951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 xml:space="preserve">Appendix </w:t>
              </w:r>
              <w:r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1 Friends Of Leaflet</w:t>
              </w:r>
            </w:p>
          </w:tc>
          <w:tc>
            <w:tcPr>
              <w:tcW w:w="2835" w:type="dxa"/>
              <w:tcBorders>
                <w:top w:val="single" w:sz="4" w:space="0" w:color="auto"/>
              </w:tcBorders>
              <w:shd w:val="clear" w:color="auto" w:fill="auto"/>
            </w:tcPr>
            <w:p w14:paraId="272C70EB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Date adopted:</w:t>
              </w:r>
            </w:p>
          </w:tc>
          <w:tc>
            <w:tcPr>
              <w:tcW w:w="1701" w:type="dxa"/>
              <w:tcBorders>
                <w:top w:val="single" w:sz="4" w:space="0" w:color="auto"/>
              </w:tcBorders>
              <w:shd w:val="clear" w:color="auto" w:fill="auto"/>
            </w:tcPr>
            <w:p w14:paraId="6EF49E4A" w14:textId="21930489" w:rsidR="000E6B1D" w:rsidRPr="000E6B1D" w:rsidRDefault="00B95269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B95269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June 2018</w:t>
              </w:r>
            </w:p>
          </w:tc>
        </w:tr>
        <w:tr w:rsidR="000E6B1D" w:rsidRPr="000E6B1D" w14:paraId="1264B1AC" w14:textId="77777777" w:rsidTr="000E6B1D">
          <w:trPr>
            <w:trHeight w:val="241"/>
          </w:trPr>
          <w:tc>
            <w:tcPr>
              <w:tcW w:w="10031" w:type="dxa"/>
              <w:vMerge/>
              <w:shd w:val="clear" w:color="auto" w:fill="auto"/>
            </w:tcPr>
            <w:p w14:paraId="1FC25D3A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</w:p>
          </w:tc>
          <w:tc>
            <w:tcPr>
              <w:tcW w:w="2835" w:type="dxa"/>
              <w:shd w:val="clear" w:color="auto" w:fill="auto"/>
            </w:tcPr>
            <w:p w14:paraId="7E7F332A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Revision dates:</w:t>
              </w:r>
            </w:p>
          </w:tc>
          <w:tc>
            <w:tcPr>
              <w:tcW w:w="1701" w:type="dxa"/>
              <w:shd w:val="clear" w:color="auto" w:fill="auto"/>
            </w:tcPr>
            <w:p w14:paraId="70DABBD4" w14:textId="32BD3373" w:rsidR="000E6B1D" w:rsidRPr="000E6B1D" w:rsidRDefault="00035F9B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June 2019</w:t>
              </w:r>
              <w:r w:rsidR="00F60D03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 xml:space="preserve"> and November 2020</w:t>
              </w:r>
            </w:p>
          </w:tc>
        </w:tr>
        <w:tr w:rsidR="000E6B1D" w:rsidRPr="000E6B1D" w14:paraId="2DFDAE13" w14:textId="77777777" w:rsidTr="000E6B1D">
          <w:trPr>
            <w:trHeight w:val="241"/>
          </w:trPr>
          <w:tc>
            <w:tcPr>
              <w:tcW w:w="10031" w:type="dxa"/>
              <w:vMerge/>
              <w:shd w:val="clear" w:color="auto" w:fill="auto"/>
            </w:tcPr>
            <w:p w14:paraId="3C00DE7D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</w:p>
          </w:tc>
          <w:tc>
            <w:tcPr>
              <w:tcW w:w="2835" w:type="dxa"/>
              <w:shd w:val="clear" w:color="auto" w:fill="auto"/>
            </w:tcPr>
            <w:p w14:paraId="0864346F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Review date:</w:t>
              </w:r>
            </w:p>
          </w:tc>
          <w:tc>
            <w:tcPr>
              <w:tcW w:w="1701" w:type="dxa"/>
              <w:shd w:val="clear" w:color="auto" w:fill="auto"/>
            </w:tcPr>
            <w:p w14:paraId="073C43B2" w14:textId="3F79CB86" w:rsidR="000E6B1D" w:rsidRPr="000E6B1D" w:rsidRDefault="00F60D03" w:rsidP="00BF7F98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May 2021</w:t>
              </w:r>
            </w:p>
          </w:tc>
        </w:tr>
      </w:tbl>
      <w:p w14:paraId="533B8E87" w14:textId="39C6783A" w:rsidR="000E6B1D" w:rsidRDefault="000E6B1D" w:rsidP="000E6B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01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108" w:type="dxa"/>
      <w:tblLook w:val="04A0" w:firstRow="1" w:lastRow="0" w:firstColumn="1" w:lastColumn="0" w:noHBand="0" w:noVBand="1"/>
    </w:tblPr>
    <w:tblGrid>
      <w:gridCol w:w="9923"/>
      <w:gridCol w:w="2835"/>
      <w:gridCol w:w="1701"/>
    </w:tblGrid>
    <w:tr w:rsidR="000E6B1D" w:rsidRPr="000E6B1D" w14:paraId="432391A5" w14:textId="77777777" w:rsidTr="000E6B1D">
      <w:trPr>
        <w:trHeight w:val="184"/>
      </w:trPr>
      <w:tc>
        <w:tcPr>
          <w:tcW w:w="9923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27464079" w14:textId="18D83CC3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2.7 Appendix 1</w:t>
          </w: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 xml:space="preserve"> Friends</w:t>
          </w:r>
          <w:r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 xml:space="preserve"> Of Leaflet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auto"/>
        </w:tcPr>
        <w:p w14:paraId="4D242624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Date adopted: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14:paraId="7ED81827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April 2018</w:t>
          </w:r>
        </w:p>
      </w:tc>
    </w:tr>
    <w:tr w:rsidR="000E6B1D" w:rsidRPr="000E6B1D" w14:paraId="5381B287" w14:textId="77777777" w:rsidTr="000E6B1D">
      <w:trPr>
        <w:trHeight w:val="241"/>
      </w:trPr>
      <w:tc>
        <w:tcPr>
          <w:tcW w:w="9923" w:type="dxa"/>
          <w:vMerge/>
          <w:shd w:val="clear" w:color="auto" w:fill="auto"/>
        </w:tcPr>
        <w:p w14:paraId="46973BFC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</w:p>
      </w:tc>
      <w:tc>
        <w:tcPr>
          <w:tcW w:w="2835" w:type="dxa"/>
          <w:shd w:val="clear" w:color="auto" w:fill="auto"/>
        </w:tcPr>
        <w:p w14:paraId="32E5129B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Revision dates:</w:t>
          </w:r>
        </w:p>
      </w:tc>
      <w:tc>
        <w:tcPr>
          <w:tcW w:w="1701" w:type="dxa"/>
          <w:shd w:val="clear" w:color="auto" w:fill="auto"/>
        </w:tcPr>
        <w:p w14:paraId="190798E8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</w:p>
      </w:tc>
    </w:tr>
    <w:tr w:rsidR="000E6B1D" w:rsidRPr="000E6B1D" w14:paraId="796AFABB" w14:textId="77777777" w:rsidTr="000E6B1D">
      <w:trPr>
        <w:trHeight w:val="241"/>
      </w:trPr>
      <w:tc>
        <w:tcPr>
          <w:tcW w:w="9923" w:type="dxa"/>
          <w:vMerge/>
          <w:shd w:val="clear" w:color="auto" w:fill="auto"/>
        </w:tcPr>
        <w:p w14:paraId="31AAD25D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</w:p>
      </w:tc>
      <w:tc>
        <w:tcPr>
          <w:tcW w:w="2835" w:type="dxa"/>
          <w:shd w:val="clear" w:color="auto" w:fill="auto"/>
        </w:tcPr>
        <w:p w14:paraId="01551427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Review date:</w:t>
          </w:r>
        </w:p>
      </w:tc>
      <w:tc>
        <w:tcPr>
          <w:tcW w:w="1701" w:type="dxa"/>
          <w:shd w:val="clear" w:color="auto" w:fill="auto"/>
        </w:tcPr>
        <w:p w14:paraId="37F2D1E4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April 2019</w:t>
          </w:r>
        </w:p>
      </w:tc>
    </w:tr>
  </w:tbl>
  <w:p w14:paraId="3FA8AABC" w14:textId="64E12E80" w:rsidR="000E6B1D" w:rsidRDefault="00474017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53537676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E6B1D">
          <w:fldChar w:fldCharType="begin"/>
        </w:r>
        <w:r w:rsidR="000E6B1D">
          <w:instrText xml:space="preserve"> PAGE   \* MERGEFORMAT </w:instrText>
        </w:r>
        <w:r w:rsidR="000E6B1D">
          <w:fldChar w:fldCharType="separate"/>
        </w:r>
        <w:r w:rsidR="000E6B1D">
          <w:rPr>
            <w:noProof/>
          </w:rPr>
          <w:t>1</w:t>
        </w:r>
        <w:r w:rsidR="000E6B1D">
          <w:rPr>
            <w:noProof/>
          </w:rPr>
          <w:fldChar w:fldCharType="end"/>
        </w:r>
        <w:r w:rsidR="000E6B1D">
          <w:t xml:space="preserve"> | </w:t>
        </w:r>
        <w:r w:rsidR="000E6B1D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3C39" w14:textId="77777777" w:rsidR="00246ADA" w:rsidRDefault="00246ADA" w:rsidP="0037743C">
      <w:pPr>
        <w:spacing w:after="0" w:line="240" w:lineRule="auto"/>
      </w:pPr>
      <w:r>
        <w:separator/>
      </w:r>
    </w:p>
  </w:footnote>
  <w:footnote w:type="continuationSeparator" w:id="0">
    <w:p w14:paraId="32AF99C3" w14:textId="77777777" w:rsidR="00246ADA" w:rsidRDefault="00246ADA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3B4D" w14:textId="3F002B70" w:rsidR="003E1E9B" w:rsidRDefault="003E1E9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4EEC4C0" wp14:editId="048F37A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784A7E" id="Fold guide lines" o:spid="_x0000_s1026" alt="Fold guide lines" style="position:absolute;margin-left:0;margin-top:0;width:266.4pt;height:612pt;z-index:-251659776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6A68" w14:textId="20646925" w:rsidR="00CD4ED2" w:rsidRDefault="00474017">
    <w:pPr>
      <w:pStyle w:val="Header"/>
    </w:pPr>
    <w:customXmlInsRangeStart w:id="2" w:author="Mark Speller" w:date="2018-04-26T10:17:00Z"/>
    <w:sdt>
      <w:sdtPr>
        <w:id w:val="-138038467"/>
        <w:docPartObj>
          <w:docPartGallery w:val="Watermarks"/>
          <w:docPartUnique/>
        </w:docPartObj>
      </w:sdtPr>
      <w:sdtEndPr/>
      <w:sdtContent>
        <w:customXmlInsRangeEnd w:id="2"/>
        <w:ins w:id="3" w:author="Mark Speller" w:date="2018-04-26T10:17:00Z">
          <w:r>
            <w:rPr>
              <w:noProof/>
              <w:lang w:eastAsia="zh-TW"/>
            </w:rPr>
            <w:pict w14:anchorId="1C95510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4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4" w:author="Mark Speller" w:date="2018-04-26T10:17:00Z"/>
      </w:sdtContent>
    </w:sdt>
    <w:customXmlInsRangeEnd w:id="4"/>
    <w:r w:rsidR="00CD4ED2" w:rsidRPr="00CD4ED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17CEDCF" wp14:editId="4722611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FC839B" id="Fold guide lines" o:spid="_x0000_s1026" alt="Fold guide lines" style="position:absolute;margin-left:0;margin-top:0;width:266.4pt;height:612pt;z-index:-25165875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A591AA0"/>
    <w:multiLevelType w:val="hybridMultilevel"/>
    <w:tmpl w:val="37C6F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824FB"/>
    <w:multiLevelType w:val="hybridMultilevel"/>
    <w:tmpl w:val="CCCE9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9D403A"/>
    <w:multiLevelType w:val="hybridMultilevel"/>
    <w:tmpl w:val="A738A4C8"/>
    <w:lvl w:ilvl="0" w:tplc="2EB64F18">
      <w:numFmt w:val="bullet"/>
      <w:lvlText w:val=""/>
      <w:lvlJc w:val="left"/>
      <w:pPr>
        <w:ind w:left="644" w:hanging="360"/>
      </w:pPr>
      <w:rPr>
        <w:rFonts w:ascii="Comic Sans MS" w:eastAsiaTheme="minorHAnsi" w:hAnsi="Comic Sans MS" w:cs="SymbolMT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DF5872"/>
    <w:multiLevelType w:val="hybridMultilevel"/>
    <w:tmpl w:val="CB5C0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A32E8"/>
    <w:multiLevelType w:val="hybridMultilevel"/>
    <w:tmpl w:val="70C6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26"/>
    <w:rsid w:val="00016C11"/>
    <w:rsid w:val="00035F9B"/>
    <w:rsid w:val="000425F6"/>
    <w:rsid w:val="00075279"/>
    <w:rsid w:val="000B24F8"/>
    <w:rsid w:val="000D1110"/>
    <w:rsid w:val="000D342E"/>
    <w:rsid w:val="000E6B1D"/>
    <w:rsid w:val="0015232F"/>
    <w:rsid w:val="001E1504"/>
    <w:rsid w:val="00201FAA"/>
    <w:rsid w:val="00241191"/>
    <w:rsid w:val="00246ADA"/>
    <w:rsid w:val="00266785"/>
    <w:rsid w:val="00290A5A"/>
    <w:rsid w:val="002E7EDC"/>
    <w:rsid w:val="002F5ECB"/>
    <w:rsid w:val="003309C2"/>
    <w:rsid w:val="003754BE"/>
    <w:rsid w:val="0037743C"/>
    <w:rsid w:val="00395951"/>
    <w:rsid w:val="003E1E9B"/>
    <w:rsid w:val="00425687"/>
    <w:rsid w:val="00474017"/>
    <w:rsid w:val="00483204"/>
    <w:rsid w:val="004E1FFC"/>
    <w:rsid w:val="00555FE1"/>
    <w:rsid w:val="005A1226"/>
    <w:rsid w:val="005F496D"/>
    <w:rsid w:val="00632BB1"/>
    <w:rsid w:val="00636FE2"/>
    <w:rsid w:val="0069002D"/>
    <w:rsid w:val="006A48B2"/>
    <w:rsid w:val="007039A5"/>
    <w:rsid w:val="00704FD6"/>
    <w:rsid w:val="00712321"/>
    <w:rsid w:val="007327A6"/>
    <w:rsid w:val="00751AA2"/>
    <w:rsid w:val="007673CB"/>
    <w:rsid w:val="007B03D6"/>
    <w:rsid w:val="007C70E3"/>
    <w:rsid w:val="008604BD"/>
    <w:rsid w:val="008F0809"/>
    <w:rsid w:val="00935A2A"/>
    <w:rsid w:val="00946726"/>
    <w:rsid w:val="00A01D2E"/>
    <w:rsid w:val="00A22215"/>
    <w:rsid w:val="00A47F8A"/>
    <w:rsid w:val="00A92C80"/>
    <w:rsid w:val="00B27D55"/>
    <w:rsid w:val="00B455A0"/>
    <w:rsid w:val="00B813DB"/>
    <w:rsid w:val="00B95269"/>
    <w:rsid w:val="00BF7F98"/>
    <w:rsid w:val="00C06536"/>
    <w:rsid w:val="00C702DF"/>
    <w:rsid w:val="00CA1864"/>
    <w:rsid w:val="00CD4ED2"/>
    <w:rsid w:val="00CE1E3B"/>
    <w:rsid w:val="00D2631E"/>
    <w:rsid w:val="00D54DCD"/>
    <w:rsid w:val="00D91EF3"/>
    <w:rsid w:val="00DC332A"/>
    <w:rsid w:val="00E23C6D"/>
    <w:rsid w:val="00E36671"/>
    <w:rsid w:val="00E75E55"/>
    <w:rsid w:val="00E938FB"/>
    <w:rsid w:val="00ED7C90"/>
    <w:rsid w:val="00F60D03"/>
    <w:rsid w:val="00F91541"/>
    <w:rsid w:val="00FA14FA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C81D99F"/>
  <w15:docId w15:val="{CC56E81E-220F-4E89-85D3-7775FD2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D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jp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sta.org.uk/blog/ten-ways-donate-dont-cost-penny" TargetMode="External"/><Relationship Id="rId20" Type="http://schemas.openxmlformats.org/officeDocument/2006/relationships/hyperlink" Target="http://www.lowestofttowncouncil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://www.nesta.org.uk/blog/ten-ways-donate-dont-cost-penn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22" Type="http://schemas.openxmlformats.org/officeDocument/2006/relationships/image" Target="https://sylva.org.uk/blog/wp-content/uploads/Charter_CMYK.png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A79E681954AB8B842457B6F0B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6A99-A087-47AD-AF50-68BA5C6EBF86}"/>
      </w:docPartPr>
      <w:docPartBody>
        <w:p w:rsidR="00E422FC" w:rsidRDefault="00771195">
          <w:pPr>
            <w:pStyle w:val="FF9A79E681954AB8B842457B6F0B0431"/>
          </w:pPr>
          <w:r>
            <w:t>Contact Us</w:t>
          </w:r>
        </w:p>
      </w:docPartBody>
    </w:docPart>
    <w:docPart>
      <w:docPartPr>
        <w:name w:val="9A0B481DF18C47D4AB7D2DF909D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9AF9-3D25-4F2B-B8C8-6C05DCAEDC63}"/>
      </w:docPartPr>
      <w:docPartBody>
        <w:p w:rsidR="00E422FC" w:rsidRDefault="00771195">
          <w:pPr>
            <w:pStyle w:val="9A0B481DF18C47D4AB7D2DF909DEB26E"/>
          </w:pPr>
          <w:r w:rsidRPr="007B03D6">
            <w:t>Company Name</w:t>
          </w:r>
        </w:p>
      </w:docPartBody>
    </w:docPart>
    <w:docPart>
      <w:docPartPr>
        <w:name w:val="DBE2BBD667C246158A55B760689A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C8C5-A5FD-4401-AB66-4528FCB20032}"/>
      </w:docPartPr>
      <w:docPartBody>
        <w:p w:rsidR="00E422FC" w:rsidRDefault="00771195">
          <w:pPr>
            <w:pStyle w:val="DBE2BBD667C246158A55B760689A656B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5"/>
    <w:rsid w:val="000829AA"/>
    <w:rsid w:val="00771195"/>
    <w:rsid w:val="008E70A5"/>
    <w:rsid w:val="00AF49E0"/>
    <w:rsid w:val="00E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A149C9DEB14DD19C8EF2B6412F4006">
    <w:name w:val="20A149C9DEB14DD19C8EF2B6412F4006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5F91671FCA1F4DBFB7E2262DE58D5F18">
    <w:name w:val="5F91671FCA1F4DBFB7E2262DE58D5F18"/>
  </w:style>
  <w:style w:type="paragraph" w:customStyle="1" w:styleId="D04A3F7B4C0D4BCCA1B889386706BCD4">
    <w:name w:val="D04A3F7B4C0D4BCCA1B889386706BCD4"/>
  </w:style>
  <w:style w:type="paragraph" w:customStyle="1" w:styleId="168D0B64EEAA48F893056A8EB11A9981">
    <w:name w:val="168D0B64EEAA48F893056A8EB11A9981"/>
  </w:style>
  <w:style w:type="paragraph" w:customStyle="1" w:styleId="0C54D491226E457BAE138D769CA91BA2">
    <w:name w:val="0C54D491226E457BAE138D769CA91BA2"/>
  </w:style>
  <w:style w:type="paragraph" w:customStyle="1" w:styleId="71D646395F4B4CF0975C480423A52D16">
    <w:name w:val="71D646395F4B4CF0975C480423A52D16"/>
  </w:style>
  <w:style w:type="paragraph" w:customStyle="1" w:styleId="53DB31A54443482193D6116455E54DD3">
    <w:name w:val="53DB31A54443482193D6116455E54DD3"/>
  </w:style>
  <w:style w:type="paragraph" w:customStyle="1" w:styleId="26450DDD7F4042D3AEEAEE2608ABF83A">
    <w:name w:val="26450DDD7F4042D3AEEAEE2608ABF83A"/>
  </w:style>
  <w:style w:type="paragraph" w:customStyle="1" w:styleId="7C0BDDD90FAD4F66A86A8C12BF25CC46">
    <w:name w:val="7C0BDDD90FAD4F66A86A8C12BF25CC46"/>
  </w:style>
  <w:style w:type="paragraph" w:customStyle="1" w:styleId="DC0D87DCB30844A6BD33FE2B32851534">
    <w:name w:val="DC0D87DCB30844A6BD33FE2B32851534"/>
  </w:style>
  <w:style w:type="paragraph" w:customStyle="1" w:styleId="B572003D5A284EBEB22478A78AA32207">
    <w:name w:val="B572003D5A284EBEB22478A78AA32207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val="en-US" w:eastAsia="ja-JP"/>
      <w14:ligatures w14:val="standard"/>
    </w:rPr>
  </w:style>
  <w:style w:type="paragraph" w:customStyle="1" w:styleId="07D563F0F88E4FA6A07591EAE77730A1">
    <w:name w:val="07D563F0F88E4FA6A07591EAE77730A1"/>
  </w:style>
  <w:style w:type="paragraph" w:customStyle="1" w:styleId="D7D7E861E6024A5A9586BB24675EF75B">
    <w:name w:val="D7D7E861E6024A5A9586BB24675EF75B"/>
  </w:style>
  <w:style w:type="paragraph" w:customStyle="1" w:styleId="7D76FCB8D60C42C6B8F671680879D08C">
    <w:name w:val="7D76FCB8D60C42C6B8F671680879D08C"/>
  </w:style>
  <w:style w:type="paragraph" w:customStyle="1" w:styleId="BD412B13700B49778CB33E5DF6E6E4A9">
    <w:name w:val="BD412B13700B49778CB33E5DF6E6E4A9"/>
  </w:style>
  <w:style w:type="paragraph" w:customStyle="1" w:styleId="9DA8F88AF14A482DBD2F4E8CF0482F7C">
    <w:name w:val="9DA8F88AF14A482DBD2F4E8CF0482F7C"/>
  </w:style>
  <w:style w:type="paragraph" w:customStyle="1" w:styleId="F19DD564769E4A8BB2CEC723E2C9B391">
    <w:name w:val="F19DD564769E4A8BB2CEC723E2C9B391"/>
  </w:style>
  <w:style w:type="paragraph" w:customStyle="1" w:styleId="49922448D04246DFABDD5E88B6113315">
    <w:name w:val="49922448D04246DFABDD5E88B6113315"/>
  </w:style>
  <w:style w:type="paragraph" w:customStyle="1" w:styleId="A72F0364C7A340BBAFF78625E386DD38">
    <w:name w:val="A72F0364C7A340BBAFF78625E386DD3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0F9F375CD71444C29AFCAAD8E8506675">
    <w:name w:val="0F9F375CD71444C29AFCAAD8E8506675"/>
  </w:style>
  <w:style w:type="paragraph" w:customStyle="1" w:styleId="FF9A79E681954AB8B842457B6F0B0431">
    <w:name w:val="FF9A79E681954AB8B842457B6F0B0431"/>
  </w:style>
  <w:style w:type="paragraph" w:customStyle="1" w:styleId="9A0B481DF18C47D4AB7D2DF909DEB26E">
    <w:name w:val="9A0B481DF18C47D4AB7D2DF909DEB26E"/>
  </w:style>
  <w:style w:type="paragraph" w:customStyle="1" w:styleId="DBE2BBD667C246158A55B760689A656B">
    <w:name w:val="DBE2BBD667C246158A55B760689A656B"/>
  </w:style>
  <w:style w:type="paragraph" w:customStyle="1" w:styleId="8FEF474E0D954DD6A48FF73D95CD8066">
    <w:name w:val="8FEF474E0D954DD6A48FF73D95CD8066"/>
  </w:style>
  <w:style w:type="paragraph" w:customStyle="1" w:styleId="AEE1A82977FB4FFA99EC302BBE190A89">
    <w:name w:val="AEE1A82977FB4FFA99EC302BBE190A89"/>
  </w:style>
  <w:style w:type="paragraph" w:customStyle="1" w:styleId="A3B66918CAF84FE09C4C5AC291EAA8AA">
    <w:name w:val="A3B66918CAF84FE09C4C5AC291EAA8AA"/>
  </w:style>
  <w:style w:type="paragraph" w:customStyle="1" w:styleId="19985EA9795C427E9EA12394B2637852">
    <w:name w:val="19985EA9795C427E9EA12394B2637852"/>
    <w:rsid w:val="000829A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w:rsidR="0037743C" w:rsidRPr="00B813DB" w:rsidRDefault="006A48B2" w:rsidP="007B03D6"&gt;&lt;w:pPr&gt;&lt;w:pStyle w:val="ContactInfo"/&gt;&lt;w:rPr&gt;&lt;w:rFonts w:ascii="Comic Sans MS" w:hAnsi="Comic Sans MS"/&gt;&lt;/w:rPr&gt;&lt;/w:pPr&gt;&lt;w:r w:rsidRPr="00B813DB"&gt;&lt;w:rPr&gt;&lt;w:rFonts w:ascii="Comic Sans MS" w:hAnsi="Comic Sans MS"/&gt;&lt;/w:rPr&gt;&lt;w:t&gt;Lowestoft Town Council&lt;/w:t&gt;&lt;/w:r&gt;&lt;/w:p&gt;&lt;w:p w:rsidR="00000000" w:rsidRDefault="00792A25"/&gt;&lt;w:sectPr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w:val="0A591AA0"/&gt;&lt;w:multiLevelType w:val="hybridMultilevel"/&gt;&lt;w:tmpl w:val="37C6F4DC"/&gt;&lt;w:lvl w:ilvl="0" w:tplc="08090001"&gt;&lt;w:start w:val="1"/&gt;&lt;w:numFmt w:val="bullet"/&gt;&lt;w:lvlText w:val=""/&gt;&lt;w:lvlJc w:val="left"/&gt;&lt;w:pPr&gt;&lt;w:ind w:left="360"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w:hint="default"/&gt;&lt;/w:rPr&gt;&lt;/w:lvl&gt;&lt;/w:abstractNum&gt;&lt;w:abstractNum w:abstractNumId="11"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w:val="484824FB"/&gt;&lt;w:multiLevelType w:val="hybridMultilevel"/&gt;&lt;w:tmpl w:val="CCCE92FA"/&gt;&lt;w:lvl w:ilvl="0" w:tplc="08090001"&gt;&lt;w:start w:val="1"/&gt;&lt;w:numFmt w:val="bullet"/&gt;&lt;w:lvlText w:val=""/&gt;&lt;w:lvlJc w:val="left"/&gt;&lt;w:pPr&gt;&lt;w:ind w:left="1004"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w:left="1724"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w:left="2444"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w:left="3164"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w:left="3884"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w:left="4604"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w:left="5324"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w:left="6044"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w:left="6764" w:hanging="360"/&gt;&lt;/w:pPr&gt;&lt;w:rPr&gt;&lt;w:rFonts w:ascii="Wingdings" w:hAnsi="Wingdings" w:hint="default"/&gt;&lt;/w:rPr&gt;&lt;/w:lvl&gt;&lt;/w:abstractNum&gt;&lt;w:abstractNum w:abstractNumId="13" w15:restartNumberingAfterBreak="0"&gt;&lt;w:nsid w:val="589D403A"/&gt;&lt;w:multiLevelType w:val="hybridMultilevel"/&gt;&lt;w:tmpl w:val="A738A4C8"/&gt;&lt;w:lvl w:ilvl="0" w:tplc="2EB64F18"&gt;&lt;w:numFmt w:val="bullet"/&gt;&lt;w:lvlText w:val=""/&gt;&lt;w:lvlJc w:val="left"/&gt;&lt;w:pPr&gt;&lt;w:ind w:left="644" w:hanging="360"/&gt;&lt;/w:pPr&gt;&lt;w:rPr&gt;&lt;w:rFonts w:ascii="Comic Sans MS" w:eastAsiaTheme="minorHAnsi" w:hAnsi="Comic Sans MS" w:cs="SymbolMT" w:hint="default"/&gt;&lt;w:sz w:val="16"/&gt;&lt;/w:rPr&gt;&lt;/w:lvl&gt;&lt;w:lvl w:ilvl="1" w:tplc="08090003" w:tentative="1"&gt;&lt;w:start w:val="1"/&gt;&lt;w:numFmt w:val="bullet"/&gt;&lt;w:lvlText w:val="o"/&gt;&lt;w:lvlJc w:val="left"/&gt;&lt;w:pPr&gt;&lt;w:ind w:left="1364"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w:left="2084"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w:left="2804"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w:left="3524"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w:left="4244"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w:left="4964"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w:left="5684"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w:left="6404" w:hanging="360"/&gt;&lt;/w:pPr&gt;&lt;w:rPr&gt;&lt;w:rFonts w:ascii="Wingdings" w:hAnsi="Wingdings" w:hint="default"/&gt;&lt;/w:rPr&gt;&lt;/w:lvl&gt;&lt;/w:abstractNum&gt;&lt;w:abstractNum w:abstractNumId="14" w15:restartNumberingAfterBreak="0"&gt;&lt;w:nsid w:val="65DF5872"/&gt;&lt;w:multiLevelType w:val="hybridMultilevel"/&gt;&lt;w:tmpl w:val="CB5C0B72"/&gt;&lt;w:lvl w:ilvl="0" w:tplc="08090001"&gt;&lt;w:start w:val="1"/&gt;&lt;w:numFmt w:val="bullet"/&gt;&lt;w:lvlText w:val=""/&gt;&lt;w:lvlJc w:val="left"/&gt;&lt;w:pPr&gt;&lt;w:ind w:left="360"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w:hint="default"/&gt;&lt;/w:rPr&gt;&lt;/w:lvl&gt;&lt;/w:abstractNum&gt;&lt;w:abstractNum w:abstractNumId="15" w15:restartNumberingAfterBreak="0"&gt;&lt;w:nsid w:val="717A32E8"/&gt;&lt;w:multiLevelType w:val="hybridMultilevel"/&gt;&lt;w:tmpl w:val="70C6D49A"/&gt;&lt;w:lvl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w:val="11"/&gt;&lt;/w:num&gt;&lt;w:num w:numId="15"&gt;&lt;w:abstractNumId w:val="12"/&gt;&lt;/w:num&gt;&lt;w:num w:numId="16"&gt;&lt;w:abstractNumId w:val="10"/&gt;&lt;/w:num&gt;&lt;w:num w:numId="17"&gt;&lt;w:abstractNumId w:val="15"/&gt;&lt;/w:num&gt;&lt;w:num w:numId="18"&gt;&lt;w:abstractNumId w:val="13"/&gt;&lt;/w:num&gt;&lt;w:num w:numId="19"&gt;&lt;w:abstractNumId w:val="14"/&gt;&lt;/w:num&gt;&lt;/w:numbering&gt;&lt;/pkg:xmlData&gt;&lt;/pkg:part&gt;&lt;/pkg:package&gt;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openxmlformats.org/package/2006/metadata/core-properties"/>
    <ds:schemaRef ds:uri="http://purl.org/dc/dcmitype/"/>
    <ds:schemaRef ds:uri="a4f35948-e619-41b3-aa29-22878b09cfd2"/>
    <ds:schemaRef ds:uri="http://schemas.microsoft.com/office/infopath/2007/PartnerControls"/>
    <ds:schemaRef ds:uri="http://purl.org/dc/elements/1.1/"/>
    <ds:schemaRef ds:uri="40262f94-9f35-4ac3-9a90-690165a166b7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1DB3678-DBA5-4AB1-8D60-DF8D8D09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71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keywords>Hamilton House                               Battery Green Road                     Lowestoft                                          Suffolk                                                NR32 1DE                                         03300 536019</cp:keywords>
  <cp:lastModifiedBy>Lauren Elliott</cp:lastModifiedBy>
  <cp:revision>15</cp:revision>
  <cp:lastPrinted>2018-04-12T08:18:00Z</cp:lastPrinted>
  <dcterms:created xsi:type="dcterms:W3CDTF">2018-04-12T08:14:00Z</dcterms:created>
  <dcterms:modified xsi:type="dcterms:W3CDTF">2020-11-19T16:49:00Z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