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D0" w:rsidRPr="001564D0" w:rsidRDefault="001564D0" w:rsidP="000C58E6"/>
    <w:p w:rsidR="001564D0" w:rsidRPr="001564D0" w:rsidRDefault="001564D0" w:rsidP="005F631D">
      <w:pPr>
        <w:autoSpaceDE w:val="0"/>
        <w:autoSpaceDN w:val="0"/>
        <w:adjustRightInd w:val="0"/>
        <w:spacing w:after="0" w:line="240" w:lineRule="auto"/>
        <w:jc w:val="both"/>
        <w:rPr>
          <w:rFonts w:ascii="Arial" w:hAnsi="Arial" w:cs="Arial"/>
          <w:bCs/>
          <w:color w:val="000000"/>
          <w:sz w:val="60"/>
          <w:szCs w:val="60"/>
        </w:rPr>
      </w:pPr>
      <w:r w:rsidRPr="001564D0">
        <w:rPr>
          <w:rFonts w:ascii="Arial" w:hAnsi="Arial" w:cs="Arial"/>
          <w:bCs/>
          <w:noProof/>
          <w:color w:val="000000"/>
          <w:sz w:val="60"/>
          <w:szCs w:val="60"/>
          <w:lang w:eastAsia="en-GB"/>
        </w:rPr>
        <w:drawing>
          <wp:inline distT="0" distB="0" distL="0" distR="0">
            <wp:extent cx="5731510" cy="251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modern logo H.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517140"/>
                    </a:xfrm>
                    <a:prstGeom prst="rect">
                      <a:avLst/>
                    </a:prstGeom>
                  </pic:spPr>
                </pic:pic>
              </a:graphicData>
            </a:graphic>
          </wp:inline>
        </w:drawing>
      </w:r>
    </w:p>
    <w:p w:rsidR="001564D0" w:rsidRPr="001564D0" w:rsidRDefault="001564D0" w:rsidP="005F631D">
      <w:pPr>
        <w:autoSpaceDE w:val="0"/>
        <w:autoSpaceDN w:val="0"/>
        <w:adjustRightInd w:val="0"/>
        <w:spacing w:after="0" w:line="240" w:lineRule="auto"/>
        <w:jc w:val="both"/>
        <w:rPr>
          <w:rFonts w:ascii="Arial" w:hAnsi="Arial" w:cs="Arial"/>
          <w:bCs/>
          <w:color w:val="000000"/>
          <w:sz w:val="60"/>
          <w:szCs w:val="60"/>
        </w:rPr>
      </w:pPr>
    </w:p>
    <w:p w:rsidR="001564D0" w:rsidRPr="001564D0" w:rsidRDefault="001564D0" w:rsidP="005F631D">
      <w:pPr>
        <w:autoSpaceDE w:val="0"/>
        <w:autoSpaceDN w:val="0"/>
        <w:adjustRightInd w:val="0"/>
        <w:spacing w:after="0" w:line="240" w:lineRule="auto"/>
        <w:jc w:val="both"/>
        <w:rPr>
          <w:rFonts w:ascii="Arial" w:hAnsi="Arial" w:cs="Arial"/>
          <w:bCs/>
          <w:color w:val="000000"/>
          <w:sz w:val="60"/>
          <w:szCs w:val="60"/>
        </w:rPr>
      </w:pPr>
    </w:p>
    <w:p w:rsidR="001564D0" w:rsidRPr="001564D0" w:rsidRDefault="001564D0" w:rsidP="005F631D">
      <w:pPr>
        <w:autoSpaceDE w:val="0"/>
        <w:autoSpaceDN w:val="0"/>
        <w:adjustRightInd w:val="0"/>
        <w:spacing w:after="0" w:line="240" w:lineRule="auto"/>
        <w:jc w:val="both"/>
        <w:rPr>
          <w:rFonts w:ascii="Arial" w:hAnsi="Arial" w:cs="Arial"/>
          <w:bCs/>
          <w:color w:val="000000"/>
          <w:sz w:val="60"/>
          <w:szCs w:val="60"/>
        </w:rPr>
      </w:pPr>
    </w:p>
    <w:p w:rsidR="001564D0" w:rsidRPr="001564D0" w:rsidRDefault="001564D0" w:rsidP="005F631D">
      <w:pPr>
        <w:autoSpaceDE w:val="0"/>
        <w:autoSpaceDN w:val="0"/>
        <w:adjustRightInd w:val="0"/>
        <w:spacing w:after="0" w:line="240" w:lineRule="auto"/>
        <w:jc w:val="both"/>
        <w:rPr>
          <w:rFonts w:ascii="Arial" w:hAnsi="Arial" w:cs="Arial"/>
          <w:bCs/>
          <w:color w:val="000000"/>
          <w:sz w:val="60"/>
          <w:szCs w:val="60"/>
        </w:rPr>
      </w:pPr>
    </w:p>
    <w:p w:rsidR="001564D0" w:rsidRPr="001564D0" w:rsidRDefault="001564D0">
      <w:pPr>
        <w:autoSpaceDE w:val="0"/>
        <w:autoSpaceDN w:val="0"/>
        <w:adjustRightInd w:val="0"/>
        <w:spacing w:after="0" w:line="240" w:lineRule="auto"/>
        <w:jc w:val="center"/>
        <w:rPr>
          <w:rFonts w:ascii="Arial" w:hAnsi="Arial" w:cs="Arial"/>
          <w:bCs/>
          <w:color w:val="000000"/>
          <w:sz w:val="96"/>
          <w:szCs w:val="96"/>
        </w:rPr>
        <w:pPrChange w:id="0" w:author="Mark Speller" w:date="2018-02-22T09:36:00Z">
          <w:pPr>
            <w:autoSpaceDE w:val="0"/>
            <w:autoSpaceDN w:val="0"/>
            <w:adjustRightInd w:val="0"/>
            <w:spacing w:after="0" w:line="240" w:lineRule="auto"/>
            <w:jc w:val="both"/>
          </w:pPr>
        </w:pPrChange>
      </w:pPr>
      <w:r w:rsidRPr="001564D0">
        <w:rPr>
          <w:rFonts w:ascii="Arial" w:hAnsi="Arial" w:cs="Arial"/>
          <w:bCs/>
          <w:color w:val="000000"/>
          <w:sz w:val="96"/>
          <w:szCs w:val="96"/>
        </w:rPr>
        <w:t>“FRIENDS OF”</w:t>
      </w:r>
    </w:p>
    <w:p w:rsidR="001564D0" w:rsidRPr="001564D0" w:rsidRDefault="001564D0">
      <w:pPr>
        <w:autoSpaceDE w:val="0"/>
        <w:autoSpaceDN w:val="0"/>
        <w:adjustRightInd w:val="0"/>
        <w:spacing w:after="0" w:line="240" w:lineRule="auto"/>
        <w:jc w:val="center"/>
        <w:rPr>
          <w:rFonts w:ascii="Arial" w:hAnsi="Arial" w:cs="Arial"/>
          <w:bCs/>
          <w:color w:val="000000"/>
          <w:sz w:val="96"/>
          <w:szCs w:val="96"/>
        </w:rPr>
        <w:pPrChange w:id="1" w:author="Mark Speller" w:date="2018-02-22T09:36:00Z">
          <w:pPr>
            <w:autoSpaceDE w:val="0"/>
            <w:autoSpaceDN w:val="0"/>
            <w:adjustRightInd w:val="0"/>
            <w:spacing w:after="0" w:line="240" w:lineRule="auto"/>
            <w:jc w:val="both"/>
          </w:pPr>
        </w:pPrChange>
      </w:pPr>
      <w:r w:rsidRPr="001564D0">
        <w:rPr>
          <w:rFonts w:ascii="Arial" w:hAnsi="Arial" w:cs="Arial"/>
          <w:bCs/>
          <w:color w:val="000000"/>
          <w:sz w:val="96"/>
          <w:szCs w:val="96"/>
        </w:rPr>
        <w:t xml:space="preserve">START UP </w:t>
      </w:r>
      <w:ins w:id="2" w:author="Mark Speller" w:date="2018-02-22T09:35:00Z">
        <w:r w:rsidR="00D469AE">
          <w:rPr>
            <w:rFonts w:ascii="Arial" w:hAnsi="Arial" w:cs="Arial"/>
            <w:bCs/>
            <w:color w:val="000000"/>
            <w:sz w:val="96"/>
            <w:szCs w:val="96"/>
          </w:rPr>
          <w:t xml:space="preserve">GUIDANCE </w:t>
        </w:r>
      </w:ins>
      <w:r w:rsidRPr="001564D0">
        <w:rPr>
          <w:rFonts w:ascii="Arial" w:hAnsi="Arial" w:cs="Arial"/>
          <w:bCs/>
          <w:color w:val="000000"/>
          <w:sz w:val="96"/>
          <w:szCs w:val="96"/>
        </w:rPr>
        <w:t>PACK</w:t>
      </w:r>
    </w:p>
    <w:p w:rsidR="001564D0" w:rsidRPr="001564D0" w:rsidRDefault="001564D0" w:rsidP="005F631D">
      <w:pPr>
        <w:autoSpaceDE w:val="0"/>
        <w:autoSpaceDN w:val="0"/>
        <w:adjustRightInd w:val="0"/>
        <w:spacing w:after="0" w:line="240" w:lineRule="auto"/>
        <w:jc w:val="both"/>
        <w:rPr>
          <w:rFonts w:ascii="Arial" w:hAnsi="Arial" w:cs="Arial"/>
          <w:bCs/>
          <w:color w:val="000000"/>
          <w:sz w:val="36"/>
          <w:szCs w:val="36"/>
        </w:rPr>
      </w:pPr>
    </w:p>
    <w:p w:rsidR="00D469AE" w:rsidRDefault="00D469AE">
      <w:pPr>
        <w:autoSpaceDE w:val="0"/>
        <w:autoSpaceDN w:val="0"/>
        <w:adjustRightInd w:val="0"/>
        <w:spacing w:after="0" w:line="240" w:lineRule="auto"/>
        <w:jc w:val="center"/>
        <w:rPr>
          <w:ins w:id="3" w:author="Mark Speller" w:date="2018-02-22T09:36:00Z"/>
          <w:rFonts w:ascii="Arial" w:hAnsi="Arial" w:cs="Arial"/>
          <w:bCs/>
          <w:color w:val="000000"/>
          <w:sz w:val="36"/>
          <w:szCs w:val="36"/>
        </w:rPr>
        <w:pPrChange w:id="4" w:author="Mark Speller" w:date="2018-02-22T09:36:00Z">
          <w:pPr>
            <w:autoSpaceDE w:val="0"/>
            <w:autoSpaceDN w:val="0"/>
            <w:adjustRightInd w:val="0"/>
            <w:spacing w:after="0" w:line="240" w:lineRule="auto"/>
            <w:jc w:val="both"/>
          </w:pPr>
        </w:pPrChange>
      </w:pPr>
    </w:p>
    <w:p w:rsidR="001564D0" w:rsidRPr="001564D0" w:rsidRDefault="001564D0">
      <w:pPr>
        <w:autoSpaceDE w:val="0"/>
        <w:autoSpaceDN w:val="0"/>
        <w:adjustRightInd w:val="0"/>
        <w:spacing w:after="0" w:line="240" w:lineRule="auto"/>
        <w:jc w:val="center"/>
        <w:rPr>
          <w:rFonts w:ascii="Arial" w:hAnsi="Arial" w:cs="Arial"/>
          <w:bCs/>
          <w:color w:val="000000"/>
          <w:sz w:val="36"/>
          <w:szCs w:val="36"/>
        </w:rPr>
        <w:pPrChange w:id="5" w:author="Mark Speller" w:date="2018-02-22T09:36:00Z">
          <w:pPr>
            <w:autoSpaceDE w:val="0"/>
            <w:autoSpaceDN w:val="0"/>
            <w:adjustRightInd w:val="0"/>
            <w:spacing w:after="0" w:line="240" w:lineRule="auto"/>
            <w:jc w:val="both"/>
          </w:pPr>
        </w:pPrChange>
      </w:pPr>
      <w:r w:rsidRPr="001564D0">
        <w:rPr>
          <w:rFonts w:ascii="Arial" w:hAnsi="Arial" w:cs="Arial"/>
          <w:bCs/>
          <w:color w:val="000000"/>
          <w:sz w:val="36"/>
          <w:szCs w:val="36"/>
        </w:rPr>
        <w:t>GUIDANCE NOTES FOR STARTING</w:t>
      </w:r>
    </w:p>
    <w:p w:rsidR="001564D0" w:rsidRPr="001564D0" w:rsidRDefault="001564D0">
      <w:pPr>
        <w:autoSpaceDE w:val="0"/>
        <w:autoSpaceDN w:val="0"/>
        <w:adjustRightInd w:val="0"/>
        <w:spacing w:after="0" w:line="240" w:lineRule="auto"/>
        <w:jc w:val="center"/>
        <w:rPr>
          <w:rFonts w:ascii="Arial" w:hAnsi="Arial" w:cs="Arial"/>
          <w:bCs/>
          <w:color w:val="000000"/>
          <w:sz w:val="36"/>
          <w:szCs w:val="36"/>
        </w:rPr>
        <w:pPrChange w:id="6" w:author="Mark Speller" w:date="2018-02-22T09:36:00Z">
          <w:pPr>
            <w:autoSpaceDE w:val="0"/>
            <w:autoSpaceDN w:val="0"/>
            <w:adjustRightInd w:val="0"/>
            <w:spacing w:after="0" w:line="240" w:lineRule="auto"/>
            <w:jc w:val="both"/>
          </w:pPr>
        </w:pPrChange>
      </w:pPr>
      <w:r w:rsidRPr="001564D0">
        <w:rPr>
          <w:rFonts w:ascii="Arial" w:hAnsi="Arial" w:cs="Arial"/>
          <w:bCs/>
          <w:color w:val="000000"/>
          <w:sz w:val="36"/>
          <w:szCs w:val="36"/>
        </w:rPr>
        <w:t>A FRIENDS GROUP</w:t>
      </w:r>
    </w:p>
    <w:p w:rsidR="001564D0" w:rsidRPr="001564D0" w:rsidRDefault="001564D0" w:rsidP="005F631D">
      <w:pPr>
        <w:autoSpaceDE w:val="0"/>
        <w:autoSpaceDN w:val="0"/>
        <w:adjustRightInd w:val="0"/>
        <w:spacing w:after="0" w:line="240" w:lineRule="auto"/>
        <w:jc w:val="both"/>
        <w:rPr>
          <w:rFonts w:ascii="Arial" w:hAnsi="Arial" w:cs="Arial"/>
          <w:bCs/>
          <w:color w:val="000000"/>
          <w:sz w:val="36"/>
          <w:szCs w:val="36"/>
        </w:rPr>
      </w:pPr>
    </w:p>
    <w:p w:rsidR="001564D0" w:rsidRPr="001564D0" w:rsidDel="00D469AE" w:rsidRDefault="001564D0" w:rsidP="005F631D">
      <w:pPr>
        <w:autoSpaceDE w:val="0"/>
        <w:autoSpaceDN w:val="0"/>
        <w:adjustRightInd w:val="0"/>
        <w:spacing w:after="0" w:line="240" w:lineRule="auto"/>
        <w:jc w:val="both"/>
        <w:rPr>
          <w:del w:id="7" w:author="Mark Speller" w:date="2018-02-22T09:36:00Z"/>
          <w:rFonts w:ascii="Arial" w:hAnsi="Arial" w:cs="Arial"/>
          <w:bCs/>
          <w:color w:val="000000"/>
          <w:sz w:val="36"/>
          <w:szCs w:val="36"/>
        </w:rPr>
      </w:pPr>
    </w:p>
    <w:p w:rsidR="001564D0" w:rsidRPr="001564D0" w:rsidDel="00D469AE" w:rsidRDefault="001564D0" w:rsidP="005F631D">
      <w:pPr>
        <w:autoSpaceDE w:val="0"/>
        <w:autoSpaceDN w:val="0"/>
        <w:adjustRightInd w:val="0"/>
        <w:spacing w:after="0" w:line="240" w:lineRule="auto"/>
        <w:jc w:val="both"/>
        <w:rPr>
          <w:del w:id="8" w:author="Mark Speller" w:date="2018-02-22T09:36:00Z"/>
          <w:rFonts w:ascii="Arial" w:hAnsi="Arial" w:cs="Arial"/>
          <w:bCs/>
          <w:color w:val="000000"/>
          <w:sz w:val="36"/>
          <w:szCs w:val="36"/>
        </w:rPr>
      </w:pPr>
    </w:p>
    <w:p w:rsidR="001564D0" w:rsidRPr="001564D0" w:rsidDel="00D469AE" w:rsidRDefault="001564D0" w:rsidP="005F631D">
      <w:pPr>
        <w:autoSpaceDE w:val="0"/>
        <w:autoSpaceDN w:val="0"/>
        <w:adjustRightInd w:val="0"/>
        <w:spacing w:after="0" w:line="240" w:lineRule="auto"/>
        <w:jc w:val="both"/>
        <w:rPr>
          <w:del w:id="9" w:author="Mark Speller" w:date="2018-02-22T09:36:00Z"/>
          <w:rFonts w:ascii="Arial" w:hAnsi="Arial" w:cs="Arial"/>
          <w:bCs/>
          <w:color w:val="000000"/>
          <w:sz w:val="36"/>
          <w:szCs w:val="36"/>
        </w:rPr>
      </w:pPr>
    </w:p>
    <w:p w:rsidR="001564D0" w:rsidDel="00D469AE" w:rsidRDefault="001564D0" w:rsidP="005F631D">
      <w:pPr>
        <w:autoSpaceDE w:val="0"/>
        <w:autoSpaceDN w:val="0"/>
        <w:adjustRightInd w:val="0"/>
        <w:spacing w:after="0" w:line="240" w:lineRule="auto"/>
        <w:jc w:val="both"/>
        <w:rPr>
          <w:del w:id="10" w:author="Mark Speller" w:date="2018-02-22T09:36:00Z"/>
          <w:rFonts w:ascii="Arial" w:hAnsi="Arial" w:cs="Arial"/>
          <w:bCs/>
          <w:color w:val="000000"/>
          <w:sz w:val="36"/>
          <w:szCs w:val="36"/>
        </w:rPr>
      </w:pPr>
    </w:p>
    <w:p w:rsidR="00734DCF" w:rsidRPr="001564D0" w:rsidDel="00D469AE" w:rsidRDefault="00734DCF" w:rsidP="005F631D">
      <w:pPr>
        <w:autoSpaceDE w:val="0"/>
        <w:autoSpaceDN w:val="0"/>
        <w:adjustRightInd w:val="0"/>
        <w:spacing w:after="0" w:line="240" w:lineRule="auto"/>
        <w:jc w:val="both"/>
        <w:rPr>
          <w:del w:id="11" w:author="Mark Speller" w:date="2018-02-22T09:36:00Z"/>
          <w:rFonts w:ascii="Arial" w:hAnsi="Arial" w:cs="Arial"/>
          <w:bCs/>
          <w:color w:val="000000"/>
          <w:sz w:val="36"/>
          <w:szCs w:val="36"/>
        </w:rPr>
      </w:pPr>
    </w:p>
    <w:p w:rsidR="001564D0" w:rsidRPr="001564D0" w:rsidRDefault="001564D0" w:rsidP="005F631D">
      <w:pPr>
        <w:autoSpaceDE w:val="0"/>
        <w:autoSpaceDN w:val="0"/>
        <w:adjustRightInd w:val="0"/>
        <w:spacing w:after="0" w:line="240" w:lineRule="auto"/>
        <w:jc w:val="both"/>
        <w:rPr>
          <w:rFonts w:ascii="Arial" w:hAnsi="Arial" w:cs="Arial"/>
          <w:bCs/>
          <w:color w:val="000000"/>
          <w:sz w:val="36"/>
          <w:szCs w:val="36"/>
        </w:rPr>
      </w:pPr>
    </w:p>
    <w:customXmlInsRangeStart w:id="12" w:author="Mark Speller" w:date="2018-02-19T14:33:00Z"/>
    <w:sdt>
      <w:sdtPr>
        <w:rPr>
          <w:rFonts w:asciiTheme="minorHAnsi" w:eastAsiaTheme="minorHAnsi" w:hAnsiTheme="minorHAnsi" w:cstheme="minorBidi"/>
          <w:b w:val="0"/>
          <w:bCs w:val="0"/>
          <w:color w:val="auto"/>
          <w:sz w:val="22"/>
          <w:szCs w:val="22"/>
          <w:lang w:val="en-GB" w:eastAsia="en-US"/>
        </w:rPr>
        <w:id w:val="1929612797"/>
        <w:docPartObj>
          <w:docPartGallery w:val="Table of Contents"/>
          <w:docPartUnique/>
        </w:docPartObj>
      </w:sdtPr>
      <w:sdtEndPr>
        <w:rPr>
          <w:rFonts w:ascii="Arial" w:hAnsi="Arial" w:cs="Arial"/>
          <w:color w:val="000000"/>
        </w:rPr>
      </w:sdtEndPr>
      <w:sdtContent>
        <w:customXmlInsRangeEnd w:id="12"/>
        <w:p w:rsidR="00C548C8" w:rsidRDefault="00C548C8">
          <w:pPr>
            <w:pStyle w:val="TOCHeading"/>
            <w:rPr>
              <w:ins w:id="13" w:author="Mark Speller" w:date="2018-02-19T14:33:00Z"/>
            </w:rPr>
          </w:pPr>
          <w:ins w:id="14" w:author="Mark Speller" w:date="2018-02-19T14:33:00Z">
            <w:r>
              <w:t>Contents</w:t>
            </w:r>
          </w:ins>
        </w:p>
        <w:p w:rsidR="00FF5A49" w:rsidRDefault="00C548C8">
          <w:pPr>
            <w:pStyle w:val="TOC1"/>
            <w:tabs>
              <w:tab w:val="right" w:leader="dot" w:pos="9016"/>
            </w:tabs>
            <w:rPr>
              <w:ins w:id="15" w:author="Mark Speller" w:date="2018-02-19T15:29:00Z"/>
              <w:rFonts w:eastAsiaTheme="minorEastAsia"/>
              <w:noProof/>
              <w:lang w:eastAsia="en-GB"/>
            </w:rPr>
          </w:pPr>
          <w:ins w:id="16" w:author="Mark Speller" w:date="2018-02-19T14:33:00Z">
            <w:r>
              <w:fldChar w:fldCharType="begin"/>
            </w:r>
            <w:r>
              <w:instrText xml:space="preserve"> TOC \o "1-3" \h \z \u </w:instrText>
            </w:r>
            <w:r>
              <w:fldChar w:fldCharType="separate"/>
            </w:r>
          </w:ins>
          <w:ins w:id="17" w:author="Mark Speller" w:date="2018-02-19T15:29:00Z">
            <w:r w:rsidR="00FF5A49" w:rsidRPr="0070528F">
              <w:rPr>
                <w:rStyle w:val="Hyperlink"/>
                <w:noProof/>
              </w:rPr>
              <w:fldChar w:fldCharType="begin"/>
            </w:r>
            <w:r w:rsidR="00FF5A49" w:rsidRPr="0070528F">
              <w:rPr>
                <w:rStyle w:val="Hyperlink"/>
                <w:noProof/>
              </w:rPr>
              <w:instrText xml:space="preserve"> </w:instrText>
            </w:r>
            <w:r w:rsidR="00FF5A49">
              <w:rPr>
                <w:noProof/>
              </w:rPr>
              <w:instrText>HYPERLINK \l "_Toc506817512"</w:instrText>
            </w:r>
            <w:r w:rsidR="00FF5A49" w:rsidRPr="0070528F">
              <w:rPr>
                <w:rStyle w:val="Hyperlink"/>
                <w:noProof/>
              </w:rPr>
              <w:instrText xml:space="preserve"> </w:instrText>
            </w:r>
            <w:r w:rsidR="00FF5A49" w:rsidRPr="0070528F">
              <w:rPr>
                <w:rStyle w:val="Hyperlink"/>
                <w:noProof/>
              </w:rPr>
              <w:fldChar w:fldCharType="separate"/>
            </w:r>
            <w:r w:rsidR="00FF5A49" w:rsidRPr="0070528F">
              <w:rPr>
                <w:rStyle w:val="Hyperlink"/>
                <w:noProof/>
              </w:rPr>
              <w:t>INTRODUCTION</w:t>
            </w:r>
            <w:r w:rsidR="00FF5A49">
              <w:rPr>
                <w:noProof/>
                <w:webHidden/>
              </w:rPr>
              <w:tab/>
            </w:r>
            <w:r w:rsidR="00FF5A49">
              <w:rPr>
                <w:noProof/>
                <w:webHidden/>
              </w:rPr>
              <w:fldChar w:fldCharType="begin"/>
            </w:r>
            <w:r w:rsidR="00FF5A49">
              <w:rPr>
                <w:noProof/>
                <w:webHidden/>
              </w:rPr>
              <w:instrText xml:space="preserve"> PAGEREF _Toc506817512 \h </w:instrText>
            </w:r>
          </w:ins>
          <w:r w:rsidR="00FF5A49">
            <w:rPr>
              <w:noProof/>
              <w:webHidden/>
            </w:rPr>
          </w:r>
          <w:r w:rsidR="00FF5A49">
            <w:rPr>
              <w:noProof/>
              <w:webHidden/>
            </w:rPr>
            <w:fldChar w:fldCharType="separate"/>
          </w:r>
          <w:ins w:id="18" w:author="Mark Speller" w:date="2018-02-19T15:29:00Z">
            <w:r w:rsidR="00FF5A49">
              <w:rPr>
                <w:noProof/>
                <w:webHidden/>
              </w:rPr>
              <w:t>2</w:t>
            </w:r>
            <w:r w:rsidR="00FF5A49">
              <w:rPr>
                <w:noProof/>
                <w:webHidden/>
              </w:rPr>
              <w:fldChar w:fldCharType="end"/>
            </w:r>
            <w:r w:rsidR="00FF5A49" w:rsidRPr="0070528F">
              <w:rPr>
                <w:rStyle w:val="Hyperlink"/>
                <w:noProof/>
              </w:rPr>
              <w:fldChar w:fldCharType="end"/>
            </w:r>
          </w:ins>
        </w:p>
        <w:p w:rsidR="00FF5A49" w:rsidRDefault="00FF5A49">
          <w:pPr>
            <w:pStyle w:val="TOC1"/>
            <w:tabs>
              <w:tab w:val="right" w:leader="dot" w:pos="9016"/>
            </w:tabs>
            <w:rPr>
              <w:ins w:id="19" w:author="Mark Speller" w:date="2018-02-19T15:29:00Z"/>
              <w:rFonts w:eastAsiaTheme="minorEastAsia"/>
              <w:noProof/>
              <w:lang w:eastAsia="en-GB"/>
            </w:rPr>
          </w:pPr>
          <w:ins w:id="20"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"_Toc506817513"</w:instrText>
            </w:r>
            <w:r w:rsidRPr="0070528F">
              <w:rPr>
                <w:rStyle w:val="Hyperlink"/>
                <w:noProof/>
              </w:rPr>
              <w:instrText xml:space="preserve"> </w:instrText>
            </w:r>
            <w:r w:rsidRPr="0070528F">
              <w:rPr>
                <w:rStyle w:val="Hyperlink"/>
                <w:noProof/>
              </w:rPr>
              <w:fldChar w:fldCharType="separate"/>
            </w:r>
            <w:r w:rsidRPr="0070528F">
              <w:rPr>
                <w:rStyle w:val="Hyperlink"/>
                <w:noProof/>
              </w:rPr>
              <w:t>WORKING WITH LOWESTOFT TOWN COUNCIL</w:t>
            </w:r>
            <w:r>
              <w:rPr>
                <w:noProof/>
                <w:webHidden/>
              </w:rPr>
              <w:tab/>
            </w:r>
            <w:r>
              <w:rPr>
                <w:noProof/>
                <w:webHidden/>
              </w:rPr>
              <w:fldChar w:fldCharType="begin"/>
            </w:r>
            <w:r>
              <w:rPr>
                <w:noProof/>
                <w:webHidden/>
              </w:rPr>
              <w:instrText xml:space="preserve"> PAGEREF _Toc506817513 \h </w:instrText>
            </w:r>
          </w:ins>
          <w:r>
            <w:rPr>
              <w:noProof/>
              <w:webHidden/>
            </w:rPr>
          </w:r>
          <w:r>
            <w:rPr>
              <w:noProof/>
              <w:webHidden/>
            </w:rPr>
            <w:fldChar w:fldCharType="separate"/>
          </w:r>
          <w:ins w:id="21" w:author="Mark Speller" w:date="2018-02-19T15:29:00Z">
            <w:r>
              <w:rPr>
                <w:noProof/>
                <w:webHidden/>
              </w:rPr>
              <w:t>3</w:t>
            </w:r>
            <w:r>
              <w:rPr>
                <w:noProof/>
                <w:webHidden/>
              </w:rPr>
              <w:fldChar w:fldCharType="end"/>
            </w:r>
            <w:r w:rsidRPr="0070528F">
              <w:rPr>
                <w:rStyle w:val="Hyperlink"/>
                <w:noProof/>
              </w:rPr>
              <w:fldChar w:fldCharType="end"/>
            </w:r>
          </w:ins>
        </w:p>
        <w:p w:rsidR="00FF5A49" w:rsidRDefault="00FF5A49">
          <w:pPr>
            <w:pStyle w:val="TOC1"/>
            <w:tabs>
              <w:tab w:val="right" w:leader="dot" w:pos="9016"/>
            </w:tabs>
            <w:rPr>
              <w:ins w:id="22" w:author="Mark Speller" w:date="2018-02-19T15:29:00Z"/>
              <w:rFonts w:eastAsiaTheme="minorEastAsia"/>
              <w:noProof/>
              <w:lang w:eastAsia="en-GB"/>
            </w:rPr>
          </w:pPr>
          <w:ins w:id="23"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"_Toc506817514"</w:instrText>
            </w:r>
            <w:r w:rsidRPr="0070528F">
              <w:rPr>
                <w:rStyle w:val="Hyperlink"/>
                <w:noProof/>
              </w:rPr>
              <w:instrText xml:space="preserve"> </w:instrText>
            </w:r>
            <w:r w:rsidRPr="0070528F">
              <w:rPr>
                <w:rStyle w:val="Hyperlink"/>
                <w:noProof/>
              </w:rPr>
              <w:fldChar w:fldCharType="separate"/>
            </w:r>
            <w:r w:rsidRPr="0070528F">
              <w:rPr>
                <w:rStyle w:val="Hyperlink"/>
                <w:noProof/>
              </w:rPr>
              <w:t>STARTING A GROUP</w:t>
            </w:r>
            <w:r>
              <w:rPr>
                <w:noProof/>
                <w:webHidden/>
              </w:rPr>
              <w:tab/>
            </w:r>
            <w:r>
              <w:rPr>
                <w:noProof/>
                <w:webHidden/>
              </w:rPr>
              <w:fldChar w:fldCharType="begin"/>
            </w:r>
            <w:r>
              <w:rPr>
                <w:noProof/>
                <w:webHidden/>
              </w:rPr>
              <w:instrText xml:space="preserve"> PAGEREF _Toc506817514 \h </w:instrText>
            </w:r>
          </w:ins>
          <w:r>
            <w:rPr>
              <w:noProof/>
              <w:webHidden/>
            </w:rPr>
          </w:r>
          <w:r>
            <w:rPr>
              <w:noProof/>
              <w:webHidden/>
            </w:rPr>
            <w:fldChar w:fldCharType="separate"/>
          </w:r>
          <w:ins w:id="24" w:author="Mark Speller" w:date="2018-02-19T15:29:00Z">
            <w:r>
              <w:rPr>
                <w:noProof/>
                <w:webHidden/>
              </w:rPr>
              <w:t>4</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25" w:author="Mark Speller" w:date="2018-02-19T15:29:00Z"/>
              <w:rFonts w:eastAsiaTheme="minorEastAsia"/>
              <w:noProof/>
              <w:lang w:eastAsia="en-GB"/>
            </w:rPr>
          </w:pPr>
          <w:ins w:id="26"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"_Toc506817515"</w:instrText>
            </w:r>
            <w:r w:rsidRPr="0070528F">
              <w:rPr>
                <w:rStyle w:val="Hyperlink"/>
                <w:noProof/>
              </w:rPr>
              <w:instrText xml:space="preserve"> </w:instrText>
            </w:r>
            <w:r w:rsidRPr="0070528F">
              <w:rPr>
                <w:rStyle w:val="Hyperlink"/>
                <w:noProof/>
              </w:rPr>
              <w:fldChar w:fldCharType="separate"/>
            </w:r>
            <w:r w:rsidRPr="0070528F">
              <w:rPr>
                <w:rStyle w:val="Hyperlink"/>
                <w:noProof/>
              </w:rPr>
              <w:t>Stage 1 – Arranging the initial meeting</w:t>
            </w:r>
            <w:r>
              <w:rPr>
                <w:noProof/>
                <w:webHidden/>
              </w:rPr>
              <w:tab/>
            </w:r>
            <w:r>
              <w:rPr>
                <w:noProof/>
                <w:webHidden/>
              </w:rPr>
              <w:fldChar w:fldCharType="begin"/>
            </w:r>
            <w:r>
              <w:rPr>
                <w:noProof/>
                <w:webHidden/>
              </w:rPr>
              <w:instrText xml:space="preserve"> PAGEREF _Toc506817515 \h </w:instrText>
            </w:r>
          </w:ins>
          <w:r>
            <w:rPr>
              <w:noProof/>
              <w:webHidden/>
            </w:rPr>
          </w:r>
          <w:r>
            <w:rPr>
              <w:noProof/>
              <w:webHidden/>
            </w:rPr>
            <w:fldChar w:fldCharType="separate"/>
          </w:r>
          <w:ins w:id="27" w:author="Mark Speller" w:date="2018-02-19T15:29:00Z">
            <w:r>
              <w:rPr>
                <w:noProof/>
                <w:webHidden/>
              </w:rPr>
              <w:t>4</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28" w:author="Mark Speller" w:date="2018-02-19T15:29:00Z"/>
              <w:rFonts w:eastAsiaTheme="minorEastAsia"/>
              <w:noProof/>
              <w:lang w:eastAsia="en-GB"/>
            </w:rPr>
          </w:pPr>
          <w:ins w:id="29"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"_Toc506817516"</w:instrText>
            </w:r>
            <w:r w:rsidRPr="0070528F">
              <w:rPr>
                <w:rStyle w:val="Hyperlink"/>
                <w:noProof/>
              </w:rPr>
              <w:instrText xml:space="preserve"> </w:instrText>
            </w:r>
            <w:r w:rsidRPr="0070528F">
              <w:rPr>
                <w:rStyle w:val="Hyperlink"/>
                <w:noProof/>
              </w:rPr>
              <w:fldChar w:fldCharType="separate"/>
            </w:r>
            <w:r w:rsidRPr="0070528F">
              <w:rPr>
                <w:rStyle w:val="Hyperlink"/>
                <w:noProof/>
              </w:rPr>
              <w:t>Stage 2 – The initial Meeting or Launch Event</w:t>
            </w:r>
            <w:r>
              <w:rPr>
                <w:noProof/>
                <w:webHidden/>
              </w:rPr>
              <w:tab/>
            </w:r>
            <w:r>
              <w:rPr>
                <w:noProof/>
                <w:webHidden/>
              </w:rPr>
              <w:fldChar w:fldCharType="begin"/>
            </w:r>
            <w:r>
              <w:rPr>
                <w:noProof/>
                <w:webHidden/>
              </w:rPr>
              <w:instrText xml:space="preserve"> PAGEREF _Toc506817516 \h </w:instrText>
            </w:r>
          </w:ins>
          <w:r>
            <w:rPr>
              <w:noProof/>
              <w:webHidden/>
            </w:rPr>
          </w:r>
          <w:r>
            <w:rPr>
              <w:noProof/>
              <w:webHidden/>
            </w:rPr>
            <w:fldChar w:fldCharType="separate"/>
          </w:r>
          <w:ins w:id="30" w:author="Mark Speller" w:date="2018-02-19T15:29:00Z">
            <w:r>
              <w:rPr>
                <w:noProof/>
                <w:webHidden/>
              </w:rPr>
              <w:t>5</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31" w:author="Mark Speller" w:date="2018-02-19T15:29:00Z"/>
              <w:rFonts w:eastAsiaTheme="minorEastAsia"/>
              <w:noProof/>
              <w:lang w:eastAsia="en-GB"/>
            </w:rPr>
          </w:pPr>
          <w:ins w:id="32"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"_Toc506817517"</w:instrText>
            </w:r>
            <w:r w:rsidRPr="0070528F">
              <w:rPr>
                <w:rStyle w:val="Hyperlink"/>
                <w:noProof/>
              </w:rPr>
              <w:instrText xml:space="preserve"> </w:instrText>
            </w:r>
            <w:r w:rsidRPr="0070528F">
              <w:rPr>
                <w:rStyle w:val="Hyperlink"/>
                <w:noProof/>
              </w:rPr>
              <w:fldChar w:fldCharType="separate"/>
            </w:r>
            <w:r w:rsidRPr="0070528F">
              <w:rPr>
                <w:rStyle w:val="Hyperlink"/>
                <w:noProof/>
              </w:rPr>
              <w:t>Stage 3 – Setting up an AGM</w:t>
            </w:r>
            <w:r>
              <w:rPr>
                <w:noProof/>
                <w:webHidden/>
              </w:rPr>
              <w:tab/>
            </w:r>
            <w:r>
              <w:rPr>
                <w:noProof/>
                <w:webHidden/>
              </w:rPr>
              <w:fldChar w:fldCharType="begin"/>
            </w:r>
            <w:r>
              <w:rPr>
                <w:noProof/>
                <w:webHidden/>
              </w:rPr>
              <w:instrText xml:space="preserve"> PAGEREF _Toc506817517 \h </w:instrText>
            </w:r>
          </w:ins>
          <w:r>
            <w:rPr>
              <w:noProof/>
              <w:webHidden/>
            </w:rPr>
          </w:r>
          <w:r>
            <w:rPr>
              <w:noProof/>
              <w:webHidden/>
            </w:rPr>
            <w:fldChar w:fldCharType="separate"/>
          </w:r>
          <w:ins w:id="33" w:author="Mark Speller" w:date="2018-02-19T15:29:00Z">
            <w:r>
              <w:rPr>
                <w:noProof/>
                <w:webHidden/>
              </w:rPr>
              <w:t>5</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34" w:author="Mark Speller" w:date="2018-02-19T15:29:00Z"/>
              <w:rFonts w:eastAsiaTheme="minorEastAsia"/>
              <w:noProof/>
              <w:lang w:eastAsia="en-GB"/>
            </w:rPr>
          </w:pPr>
          <w:ins w:id="35"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"_Toc506817518"</w:instrText>
            </w:r>
            <w:r w:rsidRPr="0070528F">
              <w:rPr>
                <w:rStyle w:val="Hyperlink"/>
                <w:noProof/>
              </w:rPr>
              <w:instrText xml:space="preserve"> </w:instrText>
            </w:r>
            <w:r w:rsidRPr="0070528F">
              <w:rPr>
                <w:rStyle w:val="Hyperlink"/>
                <w:noProof/>
              </w:rPr>
              <w:fldChar w:fldCharType="separate"/>
            </w:r>
            <w:r w:rsidRPr="0070528F">
              <w:rPr>
                <w:rStyle w:val="Hyperlink"/>
                <w:noProof/>
              </w:rPr>
              <w:t>Stage 4 – Holding the AGM and agreeing a Constitution, Officers and Committee</w:t>
            </w:r>
            <w:r>
              <w:rPr>
                <w:noProof/>
                <w:webHidden/>
              </w:rPr>
              <w:tab/>
            </w:r>
            <w:r>
              <w:rPr>
                <w:noProof/>
                <w:webHidden/>
              </w:rPr>
              <w:fldChar w:fldCharType="begin"/>
            </w:r>
            <w:r>
              <w:rPr>
                <w:noProof/>
                <w:webHidden/>
              </w:rPr>
              <w:instrText xml:space="preserve"> PAGEREF _Toc506817518 \h </w:instrText>
            </w:r>
          </w:ins>
          <w:r>
            <w:rPr>
              <w:noProof/>
              <w:webHidden/>
            </w:rPr>
          </w:r>
          <w:r>
            <w:rPr>
              <w:noProof/>
              <w:webHidden/>
            </w:rPr>
            <w:fldChar w:fldCharType="separate"/>
          </w:r>
          <w:ins w:id="36" w:author="Mark Speller" w:date="2018-02-19T15:29:00Z">
            <w:r>
              <w:rPr>
                <w:noProof/>
                <w:webHidden/>
              </w:rPr>
              <w:t>6</w:t>
            </w:r>
            <w:r>
              <w:rPr>
                <w:noProof/>
                <w:webHidden/>
              </w:rPr>
              <w:fldChar w:fldCharType="end"/>
            </w:r>
            <w:r w:rsidRPr="0070528F">
              <w:rPr>
                <w:rStyle w:val="Hyperlink"/>
                <w:noProof/>
              </w:rPr>
              <w:fldChar w:fldCharType="end"/>
            </w:r>
          </w:ins>
        </w:p>
        <w:p w:rsidR="00FF5A49" w:rsidRDefault="00FF5A49">
          <w:pPr>
            <w:pStyle w:val="TOC1"/>
            <w:tabs>
              <w:tab w:val="right" w:leader="dot" w:pos="9016"/>
            </w:tabs>
            <w:rPr>
              <w:ins w:id="37" w:author="Mark Speller" w:date="2018-02-19T15:29:00Z"/>
              <w:rFonts w:eastAsiaTheme="minorEastAsia"/>
              <w:noProof/>
              <w:lang w:eastAsia="en-GB"/>
            </w:rPr>
          </w:pPr>
          <w:ins w:id="38"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"_Toc506817519"</w:instrText>
            </w:r>
            <w:r w:rsidRPr="0070528F">
              <w:rPr>
                <w:rStyle w:val="Hyperlink"/>
                <w:noProof/>
              </w:rPr>
              <w:instrText xml:space="preserve"> </w:instrText>
            </w:r>
            <w:r w:rsidRPr="0070528F">
              <w:rPr>
                <w:rStyle w:val="Hyperlink"/>
                <w:noProof/>
              </w:rPr>
              <w:fldChar w:fldCharType="separate"/>
            </w:r>
            <w:r w:rsidRPr="0070528F">
              <w:rPr>
                <w:rStyle w:val="Hyperlink"/>
                <w:noProof/>
              </w:rPr>
              <w:t>RUNNING A GROUP</w:t>
            </w:r>
            <w:r>
              <w:rPr>
                <w:noProof/>
                <w:webHidden/>
              </w:rPr>
              <w:tab/>
            </w:r>
            <w:r>
              <w:rPr>
                <w:noProof/>
                <w:webHidden/>
              </w:rPr>
              <w:fldChar w:fldCharType="begin"/>
            </w:r>
            <w:r>
              <w:rPr>
                <w:noProof/>
                <w:webHidden/>
              </w:rPr>
              <w:instrText xml:space="preserve"> PAGEREF _Toc506817519 \h </w:instrText>
            </w:r>
          </w:ins>
          <w:r>
            <w:rPr>
              <w:noProof/>
              <w:webHidden/>
            </w:rPr>
          </w:r>
          <w:r>
            <w:rPr>
              <w:noProof/>
              <w:webHidden/>
            </w:rPr>
            <w:fldChar w:fldCharType="separate"/>
          </w:r>
          <w:ins w:id="39" w:author="Mark Speller" w:date="2018-02-19T15:29:00Z">
            <w:r>
              <w:rPr>
                <w:noProof/>
                <w:webHidden/>
              </w:rPr>
              <w:t>7</w:t>
            </w:r>
            <w:r>
              <w:rPr>
                <w:noProof/>
                <w:webHidden/>
              </w:rPr>
              <w:fldChar w:fldCharType="end"/>
            </w:r>
            <w:r w:rsidRPr="0070528F">
              <w:rPr>
                <w:rStyle w:val="Hyperlink"/>
                <w:noProof/>
              </w:rPr>
              <w:fldChar w:fldCharType="end"/>
            </w:r>
          </w:ins>
        </w:p>
        <w:p w:rsidR="00FF5A49" w:rsidRDefault="00FF5A49">
          <w:pPr>
            <w:pStyle w:val="TOC1"/>
            <w:tabs>
              <w:tab w:val="right" w:leader="dot" w:pos="9016"/>
            </w:tabs>
            <w:rPr>
              <w:ins w:id="40" w:author="Mark Speller" w:date="2018-02-19T15:29:00Z"/>
              <w:rFonts w:eastAsiaTheme="minorEastAsia"/>
              <w:noProof/>
              <w:lang w:eastAsia="en-GB"/>
            </w:rPr>
          </w:pPr>
          <w:ins w:id="41"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"_Toc506817520"</w:instrText>
            </w:r>
            <w:r w:rsidRPr="0070528F">
              <w:rPr>
                <w:rStyle w:val="Hyperlink"/>
                <w:noProof/>
              </w:rPr>
              <w:instrText xml:space="preserve"> </w:instrText>
            </w:r>
            <w:r w:rsidRPr="0070528F">
              <w:rPr>
                <w:rStyle w:val="Hyperlink"/>
                <w:noProof/>
              </w:rPr>
              <w:fldChar w:fldCharType="separate"/>
            </w:r>
            <w:r w:rsidRPr="0070528F">
              <w:rPr>
                <w:rStyle w:val="Hyperlink"/>
                <w:noProof/>
              </w:rPr>
              <w:t>APPLYING FOR FUNDING</w:t>
            </w:r>
            <w:r>
              <w:rPr>
                <w:noProof/>
                <w:webHidden/>
              </w:rPr>
              <w:tab/>
            </w:r>
            <w:r>
              <w:rPr>
                <w:noProof/>
                <w:webHidden/>
              </w:rPr>
              <w:fldChar w:fldCharType="begin"/>
            </w:r>
            <w:r>
              <w:rPr>
                <w:noProof/>
                <w:webHidden/>
              </w:rPr>
              <w:instrText xml:space="preserve"> PAGEREF _Toc506817520 \h </w:instrText>
            </w:r>
          </w:ins>
          <w:r>
            <w:rPr>
              <w:noProof/>
              <w:webHidden/>
            </w:rPr>
          </w:r>
          <w:r>
            <w:rPr>
              <w:noProof/>
              <w:webHidden/>
            </w:rPr>
            <w:fldChar w:fldCharType="separate"/>
          </w:r>
          <w:ins w:id="42" w:author="Mark Speller" w:date="2018-02-19T15:29:00Z">
            <w:r>
              <w:rPr>
                <w:noProof/>
                <w:webHidden/>
              </w:rPr>
              <w:t>9</w:t>
            </w:r>
            <w:r>
              <w:rPr>
                <w:noProof/>
                <w:webHidden/>
              </w:rPr>
              <w:fldChar w:fldCharType="end"/>
            </w:r>
            <w:r w:rsidRPr="0070528F">
              <w:rPr>
                <w:rStyle w:val="Hyperlink"/>
                <w:noProof/>
              </w:rPr>
              <w:fldChar w:fldCharType="end"/>
            </w:r>
          </w:ins>
        </w:p>
        <w:p w:rsidR="00FF5A49" w:rsidRDefault="00FF5A49">
          <w:pPr>
            <w:pStyle w:val="TOC1"/>
            <w:tabs>
              <w:tab w:val="right" w:leader="dot" w:pos="9016"/>
            </w:tabs>
            <w:rPr>
              <w:ins w:id="43" w:author="Mark Speller" w:date="2018-02-19T15:29:00Z"/>
              <w:rFonts w:eastAsiaTheme="minorEastAsia"/>
              <w:noProof/>
              <w:lang w:eastAsia="en-GB"/>
            </w:rPr>
          </w:pPr>
          <w:ins w:id="44"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"_Toc506817521"</w:instrText>
            </w:r>
            <w:r w:rsidRPr="0070528F">
              <w:rPr>
                <w:rStyle w:val="Hyperlink"/>
                <w:noProof/>
              </w:rPr>
              <w:instrText xml:space="preserve"> </w:instrText>
            </w:r>
            <w:r w:rsidRPr="0070528F">
              <w:rPr>
                <w:rStyle w:val="Hyperlink"/>
                <w:noProof/>
              </w:rPr>
              <w:fldChar w:fldCharType="separate"/>
            </w:r>
            <w:r w:rsidRPr="0070528F">
              <w:rPr>
                <w:rStyle w:val="Hyperlink"/>
                <w:noProof/>
              </w:rPr>
              <w:t>TRAINING</w:t>
            </w:r>
            <w:r>
              <w:rPr>
                <w:noProof/>
                <w:webHidden/>
              </w:rPr>
              <w:tab/>
            </w:r>
            <w:r>
              <w:rPr>
                <w:noProof/>
                <w:webHidden/>
              </w:rPr>
              <w:fldChar w:fldCharType="begin"/>
            </w:r>
            <w:r>
              <w:rPr>
                <w:noProof/>
                <w:webHidden/>
              </w:rPr>
              <w:instrText xml:space="preserve"> PAGEREF _Toc506817521 \h </w:instrText>
            </w:r>
          </w:ins>
          <w:r>
            <w:rPr>
              <w:noProof/>
              <w:webHidden/>
            </w:rPr>
          </w:r>
          <w:r>
            <w:rPr>
              <w:noProof/>
              <w:webHidden/>
            </w:rPr>
            <w:fldChar w:fldCharType="separate"/>
          </w:r>
          <w:ins w:id="45" w:author="Mark Speller" w:date="2018-02-19T15:29:00Z">
            <w:r>
              <w:rPr>
                <w:noProof/>
                <w:webHidden/>
              </w:rPr>
              <w:t>10</w:t>
            </w:r>
            <w:r>
              <w:rPr>
                <w:noProof/>
                <w:webHidden/>
              </w:rPr>
              <w:fldChar w:fldCharType="end"/>
            </w:r>
            <w:r w:rsidRPr="0070528F">
              <w:rPr>
                <w:rStyle w:val="Hyperlink"/>
                <w:noProof/>
              </w:rPr>
              <w:fldChar w:fldCharType="end"/>
            </w:r>
          </w:ins>
        </w:p>
        <w:p w:rsidR="00FF5A49" w:rsidRDefault="00FF5A49">
          <w:pPr>
            <w:pStyle w:val="TOC1"/>
            <w:tabs>
              <w:tab w:val="right" w:leader="dot" w:pos="9016"/>
            </w:tabs>
            <w:rPr>
              <w:ins w:id="46" w:author="Mark Speller" w:date="2018-02-19T15:29:00Z"/>
              <w:rFonts w:eastAsiaTheme="minorEastAsia"/>
              <w:noProof/>
              <w:lang w:eastAsia="en-GB"/>
            </w:rPr>
          </w:pPr>
          <w:ins w:id="47"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"_Toc506817522"</w:instrText>
            </w:r>
            <w:r w:rsidRPr="0070528F">
              <w:rPr>
                <w:rStyle w:val="Hyperlink"/>
                <w:noProof/>
              </w:rPr>
              <w:instrText xml:space="preserve"> </w:instrText>
            </w:r>
            <w:r w:rsidRPr="0070528F">
              <w:rPr>
                <w:rStyle w:val="Hyperlink"/>
                <w:noProof/>
              </w:rPr>
              <w:fldChar w:fldCharType="separate"/>
            </w:r>
            <w:r w:rsidRPr="0070528F">
              <w:rPr>
                <w:rStyle w:val="Hyperlink"/>
                <w:noProof/>
              </w:rPr>
              <w:t>SAMPLE AGENDAS</w:t>
            </w:r>
            <w:r>
              <w:rPr>
                <w:noProof/>
                <w:webHidden/>
              </w:rPr>
              <w:tab/>
            </w:r>
            <w:r>
              <w:rPr>
                <w:noProof/>
                <w:webHidden/>
              </w:rPr>
              <w:fldChar w:fldCharType="begin"/>
            </w:r>
            <w:r>
              <w:rPr>
                <w:noProof/>
                <w:webHidden/>
              </w:rPr>
              <w:instrText xml:space="preserve"> PAGEREF _Toc506817522 \h </w:instrText>
            </w:r>
          </w:ins>
          <w:r>
            <w:rPr>
              <w:noProof/>
              <w:webHidden/>
            </w:rPr>
          </w:r>
          <w:r>
            <w:rPr>
              <w:noProof/>
              <w:webHidden/>
            </w:rPr>
            <w:fldChar w:fldCharType="separate"/>
          </w:r>
          <w:ins w:id="48" w:author="Mark Speller" w:date="2018-02-19T15:29:00Z">
            <w:r>
              <w:rPr>
                <w:noProof/>
                <w:webHidden/>
              </w:rPr>
              <w:t>11</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49" w:author="Mark Speller" w:date="2018-02-19T15:29:00Z"/>
              <w:rFonts w:eastAsiaTheme="minorEastAsia"/>
              <w:noProof/>
              <w:lang w:eastAsia="en-GB"/>
            </w:rPr>
          </w:pPr>
          <w:ins w:id="50"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"_Toc506817523"</w:instrText>
            </w:r>
            <w:r w:rsidRPr="0070528F">
              <w:rPr>
                <w:rStyle w:val="Hyperlink"/>
                <w:noProof/>
              </w:rPr>
              <w:instrText xml:space="preserve"> </w:instrText>
            </w:r>
            <w:r w:rsidRPr="0070528F">
              <w:rPr>
                <w:rStyle w:val="Hyperlink"/>
                <w:noProof/>
              </w:rPr>
              <w:fldChar w:fldCharType="separate"/>
            </w:r>
            <w:r w:rsidRPr="0070528F">
              <w:rPr>
                <w:rStyle w:val="Hyperlink"/>
                <w:noProof/>
              </w:rPr>
              <w:t>AGM Agenda</w:t>
            </w:r>
            <w:r>
              <w:rPr>
                <w:noProof/>
                <w:webHidden/>
              </w:rPr>
              <w:tab/>
            </w:r>
            <w:r>
              <w:rPr>
                <w:noProof/>
                <w:webHidden/>
              </w:rPr>
              <w:fldChar w:fldCharType="begin"/>
            </w:r>
            <w:r>
              <w:rPr>
                <w:noProof/>
                <w:webHidden/>
              </w:rPr>
              <w:instrText xml:space="preserve"> PAGEREF _Toc506817523 \h </w:instrText>
            </w:r>
          </w:ins>
          <w:r>
            <w:rPr>
              <w:noProof/>
              <w:webHidden/>
            </w:rPr>
          </w:r>
          <w:r>
            <w:rPr>
              <w:noProof/>
              <w:webHidden/>
            </w:rPr>
            <w:fldChar w:fldCharType="separate"/>
          </w:r>
          <w:ins w:id="51" w:author="Mark Speller" w:date="2018-02-19T15:29:00Z">
            <w:r>
              <w:rPr>
                <w:noProof/>
                <w:webHidden/>
              </w:rPr>
              <w:t>11</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52" w:author="Mark Speller" w:date="2018-02-19T15:29:00Z"/>
              <w:rFonts w:eastAsiaTheme="minorEastAsia"/>
              <w:noProof/>
              <w:lang w:eastAsia="en-GB"/>
            </w:rPr>
          </w:pPr>
          <w:ins w:id="53"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"_Toc506817524"</w:instrText>
            </w:r>
            <w:r w:rsidRPr="0070528F">
              <w:rPr>
                <w:rStyle w:val="Hyperlink"/>
                <w:noProof/>
              </w:rPr>
              <w:instrText xml:space="preserve"> </w:instrText>
            </w:r>
            <w:r w:rsidRPr="0070528F">
              <w:rPr>
                <w:rStyle w:val="Hyperlink"/>
                <w:noProof/>
              </w:rPr>
              <w:fldChar w:fldCharType="separate"/>
            </w:r>
            <w:r w:rsidRPr="0070528F">
              <w:rPr>
                <w:rStyle w:val="Hyperlink"/>
                <w:noProof/>
              </w:rPr>
              <w:t>Ordinary Agenda</w:t>
            </w:r>
            <w:r>
              <w:rPr>
                <w:noProof/>
                <w:webHidden/>
              </w:rPr>
              <w:tab/>
            </w:r>
            <w:r>
              <w:rPr>
                <w:noProof/>
                <w:webHidden/>
              </w:rPr>
              <w:fldChar w:fldCharType="begin"/>
            </w:r>
            <w:r>
              <w:rPr>
                <w:noProof/>
                <w:webHidden/>
              </w:rPr>
              <w:instrText xml:space="preserve"> PAGEREF _Toc506817524 \h </w:instrText>
            </w:r>
          </w:ins>
          <w:r>
            <w:rPr>
              <w:noProof/>
              <w:webHidden/>
            </w:rPr>
          </w:r>
          <w:r>
            <w:rPr>
              <w:noProof/>
              <w:webHidden/>
            </w:rPr>
            <w:fldChar w:fldCharType="separate"/>
          </w:r>
          <w:ins w:id="54" w:author="Mark Speller" w:date="2018-02-19T15:29:00Z">
            <w:r>
              <w:rPr>
                <w:noProof/>
                <w:webHidden/>
              </w:rPr>
              <w:t>11</w:t>
            </w:r>
            <w:r>
              <w:rPr>
                <w:noProof/>
                <w:webHidden/>
              </w:rPr>
              <w:fldChar w:fldCharType="end"/>
            </w:r>
            <w:r w:rsidRPr="0070528F">
              <w:rPr>
                <w:rStyle w:val="Hyperlink"/>
                <w:noProof/>
              </w:rPr>
              <w:fldChar w:fldCharType="end"/>
            </w:r>
          </w:ins>
        </w:p>
        <w:p w:rsidR="00FF5A49" w:rsidRDefault="00FF5A49">
          <w:pPr>
            <w:pStyle w:val="TOC1"/>
            <w:tabs>
              <w:tab w:val="right" w:leader="dot" w:pos="9016"/>
            </w:tabs>
            <w:rPr>
              <w:ins w:id="55" w:author="Mark Speller" w:date="2018-02-19T15:29:00Z"/>
              <w:rFonts w:eastAsiaTheme="minorEastAsia"/>
              <w:noProof/>
              <w:lang w:eastAsia="en-GB"/>
            </w:rPr>
          </w:pPr>
          <w:ins w:id="56"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"_Toc506817525"</w:instrText>
            </w:r>
            <w:r w:rsidRPr="0070528F">
              <w:rPr>
                <w:rStyle w:val="Hyperlink"/>
                <w:noProof/>
              </w:rPr>
              <w:instrText xml:space="preserve"> </w:instrText>
            </w:r>
            <w:r w:rsidRPr="0070528F">
              <w:rPr>
                <w:rStyle w:val="Hyperlink"/>
                <w:noProof/>
              </w:rPr>
              <w:fldChar w:fldCharType="separate"/>
            </w:r>
            <w:r w:rsidRPr="0070528F">
              <w:rPr>
                <w:rStyle w:val="Hyperlink"/>
                <w:noProof/>
              </w:rPr>
              <w:t>SAMPLE MINUTES</w:t>
            </w:r>
            <w:r>
              <w:rPr>
                <w:noProof/>
                <w:webHidden/>
              </w:rPr>
              <w:tab/>
            </w:r>
            <w:r>
              <w:rPr>
                <w:noProof/>
                <w:webHidden/>
              </w:rPr>
              <w:fldChar w:fldCharType="begin"/>
            </w:r>
            <w:r>
              <w:rPr>
                <w:noProof/>
                <w:webHidden/>
              </w:rPr>
              <w:instrText xml:space="preserve"> PAGEREF _Toc506817525 \h </w:instrText>
            </w:r>
          </w:ins>
          <w:r>
            <w:rPr>
              <w:noProof/>
              <w:webHidden/>
            </w:rPr>
          </w:r>
          <w:r>
            <w:rPr>
              <w:noProof/>
              <w:webHidden/>
            </w:rPr>
            <w:fldChar w:fldCharType="separate"/>
          </w:r>
          <w:ins w:id="57" w:author="Mark Speller" w:date="2018-02-19T15:29:00Z">
            <w:r>
              <w:rPr>
                <w:noProof/>
                <w:webHidden/>
              </w:rPr>
              <w:t>12</w:t>
            </w:r>
            <w:r>
              <w:rPr>
                <w:noProof/>
                <w:webHidden/>
              </w:rPr>
              <w:fldChar w:fldCharType="end"/>
            </w:r>
            <w:r w:rsidRPr="0070528F">
              <w:rPr>
                <w:rStyle w:val="Hyperlink"/>
                <w:noProof/>
              </w:rPr>
              <w:fldChar w:fldCharType="end"/>
            </w:r>
          </w:ins>
        </w:p>
        <w:p w:rsidR="00FF5A49" w:rsidRDefault="00FF5A49">
          <w:pPr>
            <w:pStyle w:val="TOC1"/>
            <w:tabs>
              <w:tab w:val="right" w:leader="dot" w:pos="9016"/>
            </w:tabs>
            <w:rPr>
              <w:ins w:id="58" w:author="Mark Speller" w:date="2018-02-19T15:29:00Z"/>
              <w:rFonts w:eastAsiaTheme="minorEastAsia"/>
              <w:noProof/>
              <w:lang w:eastAsia="en-GB"/>
            </w:rPr>
          </w:pPr>
          <w:ins w:id="59"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"_Toc506817526"</w:instrText>
            </w:r>
            <w:r w:rsidRPr="0070528F">
              <w:rPr>
                <w:rStyle w:val="Hyperlink"/>
                <w:noProof/>
              </w:rPr>
              <w:instrText xml:space="preserve"> </w:instrText>
            </w:r>
            <w:r w:rsidRPr="0070528F">
              <w:rPr>
                <w:rStyle w:val="Hyperlink"/>
                <w:noProof/>
              </w:rPr>
              <w:fldChar w:fldCharType="separate"/>
            </w:r>
            <w:r w:rsidRPr="0070528F">
              <w:rPr>
                <w:rStyle w:val="Hyperlink"/>
                <w:noProof/>
              </w:rPr>
              <w:t>STANDARD CONSTITUTION</w:t>
            </w:r>
            <w:r>
              <w:rPr>
                <w:noProof/>
                <w:webHidden/>
              </w:rPr>
              <w:tab/>
            </w:r>
            <w:r>
              <w:rPr>
                <w:noProof/>
                <w:webHidden/>
              </w:rPr>
              <w:fldChar w:fldCharType="begin"/>
            </w:r>
            <w:r>
              <w:rPr>
                <w:noProof/>
                <w:webHidden/>
              </w:rPr>
              <w:instrText xml:space="preserve"> PAGEREF _Toc506817526 \h </w:instrText>
            </w:r>
          </w:ins>
          <w:r>
            <w:rPr>
              <w:noProof/>
              <w:webHidden/>
            </w:rPr>
          </w:r>
          <w:r>
            <w:rPr>
              <w:noProof/>
              <w:webHidden/>
            </w:rPr>
            <w:fldChar w:fldCharType="separate"/>
          </w:r>
          <w:ins w:id="60" w:author="Mark Speller" w:date="2018-02-19T15:29:00Z">
            <w:r>
              <w:rPr>
                <w:noProof/>
                <w:webHidden/>
              </w:rPr>
              <w:t>14</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61" w:author="Mark Speller" w:date="2018-02-19T15:29:00Z"/>
              <w:rFonts w:eastAsiaTheme="minorEastAsia"/>
              <w:noProof/>
              <w:lang w:eastAsia="en-GB"/>
            </w:rPr>
          </w:pPr>
          <w:ins w:id="62"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"_Toc506817527"</w:instrText>
            </w:r>
            <w:r w:rsidRPr="0070528F">
              <w:rPr>
                <w:rStyle w:val="Hyperlink"/>
                <w:noProof/>
              </w:rPr>
              <w:instrText xml:space="preserve"> </w:instrText>
            </w:r>
            <w:r w:rsidRPr="0070528F">
              <w:rPr>
                <w:rStyle w:val="Hyperlink"/>
                <w:noProof/>
              </w:rPr>
              <w:fldChar w:fldCharType="separate"/>
            </w:r>
            <w:r w:rsidRPr="0070528F">
              <w:rPr>
                <w:rStyle w:val="Hyperlink"/>
                <w:noProof/>
              </w:rPr>
              <w:t>MEMBERSHIP</w:t>
            </w:r>
            <w:r>
              <w:rPr>
                <w:noProof/>
                <w:webHidden/>
              </w:rPr>
              <w:tab/>
            </w:r>
            <w:r>
              <w:rPr>
                <w:noProof/>
                <w:webHidden/>
              </w:rPr>
              <w:fldChar w:fldCharType="begin"/>
            </w:r>
            <w:r>
              <w:rPr>
                <w:noProof/>
                <w:webHidden/>
              </w:rPr>
              <w:instrText xml:space="preserve"> PAGEREF _Toc506817527 \h </w:instrText>
            </w:r>
          </w:ins>
          <w:r>
            <w:rPr>
              <w:noProof/>
              <w:webHidden/>
            </w:rPr>
          </w:r>
          <w:r>
            <w:rPr>
              <w:noProof/>
              <w:webHidden/>
            </w:rPr>
            <w:fldChar w:fldCharType="separate"/>
          </w:r>
          <w:ins w:id="63" w:author="Mark Speller" w:date="2018-02-19T15:29:00Z">
            <w:r>
              <w:rPr>
                <w:noProof/>
                <w:webHidden/>
              </w:rPr>
              <w:t>16</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64" w:author="Mark Speller" w:date="2018-02-19T15:29:00Z"/>
              <w:rFonts w:eastAsiaTheme="minorEastAsia"/>
              <w:noProof/>
              <w:lang w:eastAsia="en-GB"/>
            </w:rPr>
          </w:pPr>
          <w:ins w:id="65"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"_Toc506817528"</w:instrText>
            </w:r>
            <w:r w:rsidRPr="0070528F">
              <w:rPr>
                <w:rStyle w:val="Hyperlink"/>
                <w:noProof/>
              </w:rPr>
              <w:instrText xml:space="preserve"> </w:instrText>
            </w:r>
            <w:r w:rsidRPr="0070528F">
              <w:rPr>
                <w:rStyle w:val="Hyperlink"/>
                <w:noProof/>
              </w:rPr>
              <w:fldChar w:fldCharType="separate"/>
            </w:r>
            <w:r w:rsidRPr="0070528F">
              <w:rPr>
                <w:rStyle w:val="Hyperlink"/>
                <w:noProof/>
              </w:rPr>
              <w:t>TERMINATION OF MEMBERSHIP</w:t>
            </w:r>
            <w:r>
              <w:rPr>
                <w:noProof/>
                <w:webHidden/>
              </w:rPr>
              <w:tab/>
            </w:r>
            <w:r>
              <w:rPr>
                <w:noProof/>
                <w:webHidden/>
              </w:rPr>
              <w:fldChar w:fldCharType="begin"/>
            </w:r>
            <w:r>
              <w:rPr>
                <w:noProof/>
                <w:webHidden/>
              </w:rPr>
              <w:instrText xml:space="preserve"> PAGEREF _Toc506817528 \h </w:instrText>
            </w:r>
          </w:ins>
          <w:r>
            <w:rPr>
              <w:noProof/>
              <w:webHidden/>
            </w:rPr>
          </w:r>
          <w:r>
            <w:rPr>
              <w:noProof/>
              <w:webHidden/>
            </w:rPr>
            <w:fldChar w:fldCharType="separate"/>
          </w:r>
          <w:ins w:id="66" w:author="Mark Speller" w:date="2018-02-19T15:29:00Z">
            <w:r>
              <w:rPr>
                <w:noProof/>
                <w:webHidden/>
              </w:rPr>
              <w:t>16</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67" w:author="Mark Speller" w:date="2018-02-19T15:29:00Z"/>
              <w:rFonts w:eastAsiaTheme="minorEastAsia"/>
              <w:noProof/>
              <w:lang w:eastAsia="en-GB"/>
            </w:rPr>
          </w:pPr>
          <w:ins w:id="68"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"_Toc506817529"</w:instrText>
            </w:r>
            <w:r w:rsidRPr="0070528F">
              <w:rPr>
                <w:rStyle w:val="Hyperlink"/>
                <w:noProof/>
              </w:rPr>
              <w:instrText xml:space="preserve"> </w:instrText>
            </w:r>
            <w:r w:rsidRPr="0070528F">
              <w:rPr>
                <w:rStyle w:val="Hyperlink"/>
                <w:noProof/>
              </w:rPr>
              <w:fldChar w:fldCharType="separate"/>
            </w:r>
            <w:r w:rsidRPr="0070528F">
              <w:rPr>
                <w:rStyle w:val="Hyperlink"/>
                <w:noProof/>
              </w:rPr>
              <w:t>MEETINGS</w:t>
            </w:r>
            <w:r>
              <w:rPr>
                <w:noProof/>
                <w:webHidden/>
              </w:rPr>
              <w:tab/>
            </w:r>
            <w:r>
              <w:rPr>
                <w:noProof/>
                <w:webHidden/>
              </w:rPr>
              <w:fldChar w:fldCharType="begin"/>
            </w:r>
            <w:r>
              <w:rPr>
                <w:noProof/>
                <w:webHidden/>
              </w:rPr>
              <w:instrText xml:space="preserve"> PAGEREF _Toc506817529 \h </w:instrText>
            </w:r>
          </w:ins>
          <w:r>
            <w:rPr>
              <w:noProof/>
              <w:webHidden/>
            </w:rPr>
          </w:r>
          <w:r>
            <w:rPr>
              <w:noProof/>
              <w:webHidden/>
            </w:rPr>
            <w:fldChar w:fldCharType="separate"/>
          </w:r>
          <w:ins w:id="69" w:author="Mark Speller" w:date="2018-02-19T15:29:00Z">
            <w:r>
              <w:rPr>
                <w:noProof/>
                <w:webHidden/>
              </w:rPr>
              <w:t>16</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70" w:author="Mark Speller" w:date="2018-02-19T15:29:00Z"/>
              <w:rFonts w:eastAsiaTheme="minorEastAsia"/>
              <w:noProof/>
              <w:lang w:eastAsia="en-GB"/>
            </w:rPr>
          </w:pPr>
          <w:ins w:id="71"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"_Toc506817530"</w:instrText>
            </w:r>
            <w:r w:rsidRPr="0070528F">
              <w:rPr>
                <w:rStyle w:val="Hyperlink"/>
                <w:noProof/>
              </w:rPr>
              <w:instrText xml:space="preserve"> </w:instrText>
            </w:r>
            <w:r w:rsidRPr="0070528F">
              <w:rPr>
                <w:rStyle w:val="Hyperlink"/>
                <w:noProof/>
              </w:rPr>
              <w:fldChar w:fldCharType="separate"/>
            </w:r>
            <w:r w:rsidRPr="0070528F">
              <w:rPr>
                <w:rStyle w:val="Hyperlink"/>
                <w:noProof/>
              </w:rPr>
              <w:t>OFFICERS</w:t>
            </w:r>
            <w:r>
              <w:rPr>
                <w:noProof/>
                <w:webHidden/>
              </w:rPr>
              <w:tab/>
            </w:r>
            <w:r>
              <w:rPr>
                <w:noProof/>
                <w:webHidden/>
              </w:rPr>
              <w:fldChar w:fldCharType="begin"/>
            </w:r>
            <w:r>
              <w:rPr>
                <w:noProof/>
                <w:webHidden/>
              </w:rPr>
              <w:instrText xml:space="preserve"> PAGEREF _Toc506817530 \h </w:instrText>
            </w:r>
          </w:ins>
          <w:r>
            <w:rPr>
              <w:noProof/>
              <w:webHidden/>
            </w:rPr>
          </w:r>
          <w:r>
            <w:rPr>
              <w:noProof/>
              <w:webHidden/>
            </w:rPr>
            <w:fldChar w:fldCharType="separate"/>
          </w:r>
          <w:ins w:id="72" w:author="Mark Speller" w:date="2018-02-19T15:29:00Z">
            <w:r>
              <w:rPr>
                <w:noProof/>
                <w:webHidden/>
              </w:rPr>
              <w:t>17</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73" w:author="Mark Speller" w:date="2018-02-19T15:29:00Z"/>
              <w:rFonts w:eastAsiaTheme="minorEastAsia"/>
              <w:noProof/>
              <w:lang w:eastAsia="en-GB"/>
            </w:rPr>
          </w:pPr>
          <w:ins w:id="74"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"_Toc506817531"</w:instrText>
            </w:r>
            <w:r w:rsidRPr="0070528F">
              <w:rPr>
                <w:rStyle w:val="Hyperlink"/>
                <w:noProof/>
              </w:rPr>
              <w:instrText xml:space="preserve"> </w:instrText>
            </w:r>
            <w:r w:rsidRPr="0070528F">
              <w:rPr>
                <w:rStyle w:val="Hyperlink"/>
                <w:noProof/>
              </w:rPr>
              <w:fldChar w:fldCharType="separate"/>
            </w:r>
            <w:r w:rsidRPr="0070528F">
              <w:rPr>
                <w:rStyle w:val="Hyperlink"/>
                <w:noProof/>
              </w:rPr>
              <w:t>THE EXECUTIVE COMMITTEE</w:t>
            </w:r>
            <w:r>
              <w:rPr>
                <w:noProof/>
                <w:webHidden/>
              </w:rPr>
              <w:tab/>
            </w:r>
            <w:r>
              <w:rPr>
                <w:noProof/>
                <w:webHidden/>
              </w:rPr>
              <w:fldChar w:fldCharType="begin"/>
            </w:r>
            <w:r>
              <w:rPr>
                <w:noProof/>
                <w:webHidden/>
              </w:rPr>
              <w:instrText xml:space="preserve"> PAGEREF _Toc506817531 \h </w:instrText>
            </w:r>
          </w:ins>
          <w:r>
            <w:rPr>
              <w:noProof/>
              <w:webHidden/>
            </w:rPr>
          </w:r>
          <w:r>
            <w:rPr>
              <w:noProof/>
              <w:webHidden/>
            </w:rPr>
            <w:fldChar w:fldCharType="separate"/>
          </w:r>
          <w:ins w:id="75" w:author="Mark Speller" w:date="2018-02-19T15:29:00Z">
            <w:r>
              <w:rPr>
                <w:noProof/>
                <w:webHidden/>
              </w:rPr>
              <w:t>18</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76" w:author="Mark Speller" w:date="2018-02-19T15:29:00Z"/>
              <w:rFonts w:eastAsiaTheme="minorEastAsia"/>
              <w:noProof/>
              <w:lang w:eastAsia="en-GB"/>
            </w:rPr>
          </w:pPr>
          <w:ins w:id="77"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"_Toc506817532"</w:instrText>
            </w:r>
            <w:r w:rsidRPr="0070528F">
              <w:rPr>
                <w:rStyle w:val="Hyperlink"/>
                <w:noProof/>
              </w:rPr>
              <w:instrText xml:space="preserve"> </w:instrText>
            </w:r>
            <w:r w:rsidRPr="0070528F">
              <w:rPr>
                <w:rStyle w:val="Hyperlink"/>
                <w:noProof/>
              </w:rPr>
              <w:fldChar w:fldCharType="separate"/>
            </w:r>
            <w:r w:rsidRPr="0070528F">
              <w:rPr>
                <w:rStyle w:val="Hyperlink"/>
                <w:noProof/>
              </w:rPr>
              <w:t>ELECTIONS</w:t>
            </w:r>
            <w:r>
              <w:rPr>
                <w:noProof/>
                <w:webHidden/>
              </w:rPr>
              <w:tab/>
            </w:r>
            <w:r>
              <w:rPr>
                <w:noProof/>
                <w:webHidden/>
              </w:rPr>
              <w:fldChar w:fldCharType="begin"/>
            </w:r>
            <w:r>
              <w:rPr>
                <w:noProof/>
                <w:webHidden/>
              </w:rPr>
              <w:instrText xml:space="preserve"> PAGEREF _Toc506817532 \h </w:instrText>
            </w:r>
          </w:ins>
          <w:r>
            <w:rPr>
              <w:noProof/>
              <w:webHidden/>
            </w:rPr>
          </w:r>
          <w:r>
            <w:rPr>
              <w:noProof/>
              <w:webHidden/>
            </w:rPr>
            <w:fldChar w:fldCharType="separate"/>
          </w:r>
          <w:ins w:id="78" w:author="Mark Speller" w:date="2018-02-19T15:29:00Z">
            <w:r>
              <w:rPr>
                <w:noProof/>
                <w:webHidden/>
              </w:rPr>
              <w:t>19</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79" w:author="Mark Speller" w:date="2018-02-19T15:29:00Z"/>
              <w:rFonts w:eastAsiaTheme="minorEastAsia"/>
              <w:noProof/>
              <w:lang w:eastAsia="en-GB"/>
            </w:rPr>
          </w:pPr>
          <w:ins w:id="80"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"_Toc506817533"</w:instrText>
            </w:r>
            <w:r w:rsidRPr="0070528F">
              <w:rPr>
                <w:rStyle w:val="Hyperlink"/>
                <w:noProof/>
              </w:rPr>
              <w:instrText xml:space="preserve"> </w:instrText>
            </w:r>
            <w:r w:rsidRPr="0070528F">
              <w:rPr>
                <w:rStyle w:val="Hyperlink"/>
                <w:noProof/>
              </w:rPr>
              <w:fldChar w:fldCharType="separate"/>
            </w:r>
            <w:r w:rsidRPr="0070528F">
              <w:rPr>
                <w:rStyle w:val="Hyperlink"/>
                <w:noProof/>
              </w:rPr>
              <w:t>POWERS</w:t>
            </w:r>
            <w:r>
              <w:rPr>
                <w:noProof/>
                <w:webHidden/>
              </w:rPr>
              <w:tab/>
            </w:r>
            <w:r>
              <w:rPr>
                <w:noProof/>
                <w:webHidden/>
              </w:rPr>
              <w:fldChar w:fldCharType="begin"/>
            </w:r>
            <w:r>
              <w:rPr>
                <w:noProof/>
                <w:webHidden/>
              </w:rPr>
              <w:instrText xml:space="preserve"> PAGEREF _Toc506817533 \h </w:instrText>
            </w:r>
          </w:ins>
          <w:r>
            <w:rPr>
              <w:noProof/>
              <w:webHidden/>
            </w:rPr>
          </w:r>
          <w:r>
            <w:rPr>
              <w:noProof/>
              <w:webHidden/>
            </w:rPr>
            <w:fldChar w:fldCharType="separate"/>
          </w:r>
          <w:ins w:id="81" w:author="Mark Speller" w:date="2018-02-19T15:29:00Z">
            <w:r>
              <w:rPr>
                <w:noProof/>
                <w:webHidden/>
              </w:rPr>
              <w:t>19</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82" w:author="Mark Speller" w:date="2018-02-19T15:29:00Z"/>
              <w:rFonts w:eastAsiaTheme="minorEastAsia"/>
              <w:noProof/>
              <w:lang w:eastAsia="en-GB"/>
            </w:rPr>
          </w:pPr>
          <w:ins w:id="83"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"_Toc506817534"</w:instrText>
            </w:r>
            <w:r w:rsidRPr="0070528F">
              <w:rPr>
                <w:rStyle w:val="Hyperlink"/>
                <w:noProof/>
              </w:rPr>
              <w:instrText xml:space="preserve"> </w:instrText>
            </w:r>
            <w:r w:rsidRPr="0070528F">
              <w:rPr>
                <w:rStyle w:val="Hyperlink"/>
                <w:noProof/>
              </w:rPr>
              <w:fldChar w:fldCharType="separate"/>
            </w:r>
            <w:r w:rsidRPr="0070528F">
              <w:rPr>
                <w:rStyle w:val="Hyperlink"/>
                <w:noProof/>
              </w:rPr>
              <w:t>SUB COMMITTEES</w:t>
            </w:r>
            <w:r>
              <w:rPr>
                <w:noProof/>
                <w:webHidden/>
              </w:rPr>
              <w:tab/>
            </w:r>
            <w:r>
              <w:rPr>
                <w:noProof/>
                <w:webHidden/>
              </w:rPr>
              <w:fldChar w:fldCharType="begin"/>
            </w:r>
            <w:r>
              <w:rPr>
                <w:noProof/>
                <w:webHidden/>
              </w:rPr>
              <w:instrText xml:space="preserve"> PAGEREF _Toc506817534 \h </w:instrText>
            </w:r>
          </w:ins>
          <w:r>
            <w:rPr>
              <w:noProof/>
              <w:webHidden/>
            </w:rPr>
          </w:r>
          <w:r>
            <w:rPr>
              <w:noProof/>
              <w:webHidden/>
            </w:rPr>
            <w:fldChar w:fldCharType="separate"/>
          </w:r>
          <w:ins w:id="84" w:author="Mark Speller" w:date="2018-02-19T15:29:00Z">
            <w:r>
              <w:rPr>
                <w:noProof/>
                <w:webHidden/>
              </w:rPr>
              <w:t>19</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85" w:author="Mark Speller" w:date="2018-02-19T15:29:00Z"/>
              <w:rFonts w:eastAsiaTheme="minorEastAsia"/>
              <w:noProof/>
              <w:lang w:eastAsia="en-GB"/>
            </w:rPr>
          </w:pPr>
          <w:ins w:id="86"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"_Toc506817535"</w:instrText>
            </w:r>
            <w:r w:rsidRPr="0070528F">
              <w:rPr>
                <w:rStyle w:val="Hyperlink"/>
                <w:noProof/>
              </w:rPr>
              <w:instrText xml:space="preserve"> </w:instrText>
            </w:r>
            <w:r w:rsidRPr="0070528F">
              <w:rPr>
                <w:rStyle w:val="Hyperlink"/>
                <w:noProof/>
              </w:rPr>
              <w:fldChar w:fldCharType="separate"/>
            </w:r>
            <w:r w:rsidRPr="0070528F">
              <w:rPr>
                <w:rStyle w:val="Hyperlink"/>
                <w:noProof/>
              </w:rPr>
              <w:t>DECLARATION OF INTEREST</w:t>
            </w:r>
            <w:r>
              <w:rPr>
                <w:noProof/>
                <w:webHidden/>
              </w:rPr>
              <w:tab/>
            </w:r>
            <w:r>
              <w:rPr>
                <w:noProof/>
                <w:webHidden/>
              </w:rPr>
              <w:fldChar w:fldCharType="begin"/>
            </w:r>
            <w:r>
              <w:rPr>
                <w:noProof/>
                <w:webHidden/>
              </w:rPr>
              <w:instrText xml:space="preserve"> PAGEREF _Toc506817535 \h </w:instrText>
            </w:r>
          </w:ins>
          <w:r>
            <w:rPr>
              <w:noProof/>
              <w:webHidden/>
            </w:rPr>
          </w:r>
          <w:r>
            <w:rPr>
              <w:noProof/>
              <w:webHidden/>
            </w:rPr>
            <w:fldChar w:fldCharType="separate"/>
          </w:r>
          <w:ins w:id="87" w:author="Mark Speller" w:date="2018-02-19T15:29:00Z">
            <w:r>
              <w:rPr>
                <w:noProof/>
                <w:webHidden/>
              </w:rPr>
              <w:t>20</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88" w:author="Mark Speller" w:date="2018-02-19T15:29:00Z"/>
              <w:rFonts w:eastAsiaTheme="minorEastAsia"/>
              <w:noProof/>
              <w:lang w:eastAsia="en-GB"/>
            </w:rPr>
          </w:pPr>
          <w:ins w:id="89"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"_Toc506817536"</w:instrText>
            </w:r>
            <w:r w:rsidRPr="0070528F">
              <w:rPr>
                <w:rStyle w:val="Hyperlink"/>
                <w:noProof/>
              </w:rPr>
              <w:instrText xml:space="preserve"> </w:instrText>
            </w:r>
            <w:r w:rsidRPr="0070528F">
              <w:rPr>
                <w:rStyle w:val="Hyperlink"/>
                <w:noProof/>
              </w:rPr>
              <w:fldChar w:fldCharType="separate"/>
            </w:r>
            <w:r w:rsidRPr="0070528F">
              <w:rPr>
                <w:rStyle w:val="Hyperlink"/>
                <w:noProof/>
              </w:rPr>
              <w:t>FINANCES</w:t>
            </w:r>
            <w:r>
              <w:rPr>
                <w:noProof/>
                <w:webHidden/>
              </w:rPr>
              <w:tab/>
            </w:r>
            <w:r>
              <w:rPr>
                <w:noProof/>
                <w:webHidden/>
              </w:rPr>
              <w:fldChar w:fldCharType="begin"/>
            </w:r>
            <w:r>
              <w:rPr>
                <w:noProof/>
                <w:webHidden/>
              </w:rPr>
              <w:instrText xml:space="preserve"> PAGEREF _Toc506817536 \h </w:instrText>
            </w:r>
          </w:ins>
          <w:r>
            <w:rPr>
              <w:noProof/>
              <w:webHidden/>
            </w:rPr>
          </w:r>
          <w:r>
            <w:rPr>
              <w:noProof/>
              <w:webHidden/>
            </w:rPr>
            <w:fldChar w:fldCharType="separate"/>
          </w:r>
          <w:ins w:id="90" w:author="Mark Speller" w:date="2018-02-19T15:29:00Z">
            <w:r>
              <w:rPr>
                <w:noProof/>
                <w:webHidden/>
              </w:rPr>
              <w:t>20</w:t>
            </w:r>
            <w:r>
              <w:rPr>
                <w:noProof/>
                <w:webHidden/>
              </w:rPr>
              <w:fldChar w:fldCharType="end"/>
            </w:r>
            <w:r w:rsidRPr="0070528F">
              <w:rPr>
                <w:rStyle w:val="Hyperlink"/>
                <w:noProof/>
              </w:rPr>
              <w:fldChar w:fldCharType="end"/>
            </w:r>
          </w:ins>
        </w:p>
        <w:p w:rsidR="00FF5A49" w:rsidRDefault="00FF5A49">
          <w:pPr>
            <w:pStyle w:val="TOC2"/>
            <w:tabs>
              <w:tab w:val="right" w:leader="dot" w:pos="9016"/>
            </w:tabs>
            <w:rPr>
              <w:ins w:id="91" w:author="Mark Speller" w:date="2018-02-19T15:29:00Z"/>
              <w:rFonts w:eastAsiaTheme="minorEastAsia"/>
              <w:noProof/>
              <w:lang w:eastAsia="en-GB"/>
            </w:rPr>
          </w:pPr>
          <w:ins w:id="92" w:author="Mark Speller" w:date="2018-02-19T15:29:00Z">
            <w:r w:rsidRPr="0070528F">
              <w:rPr>
                <w:rStyle w:val="Hyperlink"/>
                <w:noProof/>
              </w:rPr>
              <w:fldChar w:fldCharType="begin"/>
            </w:r>
            <w:r w:rsidRPr="0070528F">
              <w:rPr>
                <w:rStyle w:val="Hyperlink"/>
                <w:noProof/>
              </w:rPr>
              <w:instrText xml:space="preserve"> </w:instrText>
            </w:r>
            <w:r>
              <w:rPr>
                <w:noProof/>
              </w:rPr>
              <w:instrText>HYPERLINK \l "_Toc506817537"</w:instrText>
            </w:r>
            <w:r w:rsidRPr="0070528F">
              <w:rPr>
                <w:rStyle w:val="Hyperlink"/>
                <w:noProof/>
              </w:rPr>
              <w:instrText xml:space="preserve"> </w:instrText>
            </w:r>
            <w:r w:rsidRPr="0070528F">
              <w:rPr>
                <w:rStyle w:val="Hyperlink"/>
                <w:noProof/>
              </w:rPr>
              <w:fldChar w:fldCharType="separate"/>
            </w:r>
            <w:r w:rsidRPr="0070528F">
              <w:rPr>
                <w:rStyle w:val="Hyperlink"/>
                <w:noProof/>
              </w:rPr>
              <w:t>AMENDMENTS &amp; DISSOLUTION</w:t>
            </w:r>
            <w:r>
              <w:rPr>
                <w:noProof/>
                <w:webHidden/>
              </w:rPr>
              <w:tab/>
            </w:r>
            <w:r>
              <w:rPr>
                <w:noProof/>
                <w:webHidden/>
              </w:rPr>
              <w:fldChar w:fldCharType="begin"/>
            </w:r>
            <w:r>
              <w:rPr>
                <w:noProof/>
                <w:webHidden/>
              </w:rPr>
              <w:instrText xml:space="preserve"> PAGEREF _Toc506817537 \h </w:instrText>
            </w:r>
          </w:ins>
          <w:r>
            <w:rPr>
              <w:noProof/>
              <w:webHidden/>
            </w:rPr>
          </w:r>
          <w:r>
            <w:rPr>
              <w:noProof/>
              <w:webHidden/>
            </w:rPr>
            <w:fldChar w:fldCharType="separate"/>
          </w:r>
          <w:ins w:id="93" w:author="Mark Speller" w:date="2018-02-19T15:29:00Z">
            <w:r>
              <w:rPr>
                <w:noProof/>
                <w:webHidden/>
              </w:rPr>
              <w:t>20</w:t>
            </w:r>
            <w:r>
              <w:rPr>
                <w:noProof/>
                <w:webHidden/>
              </w:rPr>
              <w:fldChar w:fldCharType="end"/>
            </w:r>
            <w:r w:rsidRPr="0070528F">
              <w:rPr>
                <w:rStyle w:val="Hyperlink"/>
                <w:noProof/>
              </w:rPr>
              <w:fldChar w:fldCharType="end"/>
            </w:r>
          </w:ins>
        </w:p>
        <w:p w:rsidR="00C548C8" w:rsidRDefault="00C548C8">
          <w:pPr>
            <w:rPr>
              <w:ins w:id="94" w:author="Mark Speller" w:date="2018-02-19T14:33:00Z"/>
            </w:rPr>
          </w:pPr>
          <w:del w:id="95" w:author="Mark Speller" w:date="2018-02-19T14:34:00Z">
            <w:r w:rsidDel="00C548C8">
              <w:rPr>
                <w:b/>
                <w:bCs/>
                <w:noProof/>
                <w:lang w:val="en-US"/>
              </w:rPr>
              <w:delText>No table of contents entries found.</w:delText>
            </w:r>
          </w:del>
          <w:ins w:id="96" w:author="Mark Speller" w:date="2018-02-19T14:33:00Z">
            <w:r>
              <w:rPr>
                <w:b/>
                <w:bCs/>
                <w:noProof/>
              </w:rPr>
              <w:fldChar w:fldCharType="end"/>
            </w:r>
          </w:ins>
        </w:p>
        <w:p w:rsidR="001564D0" w:rsidDel="00C548C8" w:rsidRDefault="001564D0" w:rsidP="005F631D">
          <w:pPr>
            <w:autoSpaceDE w:val="0"/>
            <w:autoSpaceDN w:val="0"/>
            <w:adjustRightInd w:val="0"/>
            <w:spacing w:after="0" w:line="240" w:lineRule="auto"/>
            <w:jc w:val="both"/>
            <w:rPr>
              <w:del w:id="97" w:author="Mark Speller" w:date="2018-02-19T14:33:00Z"/>
              <w:rFonts w:ascii="Arial" w:hAnsi="Arial" w:cs="Arial"/>
              <w:bCs/>
              <w:color w:val="000000"/>
              <w:sz w:val="28"/>
              <w:szCs w:val="28"/>
            </w:rPr>
          </w:pPr>
          <w:del w:id="98" w:author="Mark Speller" w:date="2018-02-19T14:33:00Z">
            <w:r w:rsidRPr="001564D0" w:rsidDel="00C548C8">
              <w:rPr>
                <w:rFonts w:ascii="Arial" w:hAnsi="Arial" w:cs="Arial"/>
                <w:bCs/>
                <w:color w:val="000000"/>
                <w:sz w:val="28"/>
                <w:szCs w:val="28"/>
              </w:rPr>
              <w:delText>CONTENTS</w:delText>
            </w:r>
          </w:del>
        </w:p>
        <w:customXmlInsRangeStart w:id="99" w:author="Mark Speller" w:date="2018-02-19T14:33:00Z"/>
      </w:sdtContent>
    </w:sdt>
    <w:customXmlInsRangeEnd w:id="99"/>
    <w:p w:rsidR="001564D0" w:rsidRPr="001564D0" w:rsidRDefault="001564D0" w:rsidP="005F631D">
      <w:pPr>
        <w:autoSpaceDE w:val="0"/>
        <w:autoSpaceDN w:val="0"/>
        <w:adjustRightInd w:val="0"/>
        <w:spacing w:after="0" w:line="240" w:lineRule="auto"/>
        <w:jc w:val="both"/>
        <w:rPr>
          <w:rFonts w:ascii="Arial" w:hAnsi="Arial" w:cs="Arial"/>
          <w:bCs/>
          <w:color w:val="000000"/>
          <w:sz w:val="28"/>
          <w:szCs w:val="28"/>
        </w:rPr>
      </w:pPr>
    </w:p>
    <w:p w:rsidR="001564D0" w:rsidRPr="001564D0" w:rsidDel="00C548C8" w:rsidRDefault="001564D0" w:rsidP="005F631D">
      <w:pPr>
        <w:autoSpaceDE w:val="0"/>
        <w:autoSpaceDN w:val="0"/>
        <w:adjustRightInd w:val="0"/>
        <w:spacing w:after="0" w:line="240" w:lineRule="auto"/>
        <w:jc w:val="both"/>
        <w:rPr>
          <w:del w:id="100" w:author="Mark Speller" w:date="2018-02-19T14:34:00Z"/>
          <w:rFonts w:ascii="Arial" w:hAnsi="Arial" w:cs="Arial"/>
          <w:color w:val="000000"/>
          <w:sz w:val="28"/>
          <w:szCs w:val="28"/>
        </w:rPr>
      </w:pPr>
      <w:del w:id="101" w:author="Mark Speller" w:date="2018-02-19T14:34:00Z">
        <w:r w:rsidRPr="001564D0" w:rsidDel="00C548C8">
          <w:rPr>
            <w:rFonts w:ascii="Arial" w:hAnsi="Arial" w:cs="Arial"/>
            <w:color w:val="000000"/>
            <w:sz w:val="28"/>
            <w:szCs w:val="28"/>
          </w:rPr>
          <w:delText xml:space="preserve">Page </w:delText>
        </w:r>
        <w:r w:rsidDel="00C548C8">
          <w:rPr>
            <w:rFonts w:ascii="Arial" w:hAnsi="Arial" w:cs="Arial"/>
            <w:color w:val="000000"/>
            <w:sz w:val="28"/>
            <w:szCs w:val="28"/>
          </w:rPr>
          <w:delText xml:space="preserve">  </w:delText>
        </w:r>
        <w:r w:rsidRPr="001564D0" w:rsidDel="00C548C8">
          <w:rPr>
            <w:rFonts w:ascii="Arial" w:hAnsi="Arial" w:cs="Arial"/>
            <w:color w:val="000000"/>
            <w:sz w:val="28"/>
            <w:szCs w:val="28"/>
          </w:rPr>
          <w:delText>2 Contents</w:delText>
        </w:r>
        <w:r w:rsidR="004F519D" w:rsidDel="00C548C8">
          <w:rPr>
            <w:rFonts w:ascii="Arial" w:hAnsi="Arial" w:cs="Arial"/>
            <w:color w:val="000000"/>
            <w:sz w:val="28"/>
            <w:szCs w:val="28"/>
          </w:rPr>
          <w:delText xml:space="preserve"> &amp; Introduction</w:delText>
        </w:r>
      </w:del>
    </w:p>
    <w:p w:rsidR="001564D0" w:rsidRPr="001564D0" w:rsidDel="00C548C8" w:rsidRDefault="001564D0" w:rsidP="005F631D">
      <w:pPr>
        <w:autoSpaceDE w:val="0"/>
        <w:autoSpaceDN w:val="0"/>
        <w:adjustRightInd w:val="0"/>
        <w:spacing w:after="0" w:line="240" w:lineRule="auto"/>
        <w:jc w:val="both"/>
        <w:rPr>
          <w:del w:id="102" w:author="Mark Speller" w:date="2018-02-19T14:34:00Z"/>
          <w:rFonts w:ascii="Arial" w:hAnsi="Arial" w:cs="Arial"/>
          <w:color w:val="000000"/>
          <w:sz w:val="28"/>
          <w:szCs w:val="28"/>
        </w:rPr>
      </w:pPr>
      <w:del w:id="103" w:author="Mark Speller" w:date="2018-02-19T14:34:00Z">
        <w:r w:rsidRPr="001564D0" w:rsidDel="00C548C8">
          <w:rPr>
            <w:rFonts w:ascii="Arial" w:hAnsi="Arial" w:cs="Arial"/>
            <w:color w:val="000000"/>
            <w:sz w:val="28"/>
            <w:szCs w:val="28"/>
          </w:rPr>
          <w:delText xml:space="preserve">Page </w:delText>
        </w:r>
        <w:r w:rsidDel="00C548C8">
          <w:rPr>
            <w:rFonts w:ascii="Arial" w:hAnsi="Arial" w:cs="Arial"/>
            <w:color w:val="000000"/>
            <w:sz w:val="28"/>
            <w:szCs w:val="28"/>
          </w:rPr>
          <w:delText xml:space="preserve">  </w:delText>
        </w:r>
        <w:r w:rsidRPr="001564D0" w:rsidDel="00C548C8">
          <w:rPr>
            <w:rFonts w:ascii="Arial" w:hAnsi="Arial" w:cs="Arial"/>
            <w:color w:val="000000"/>
            <w:sz w:val="28"/>
            <w:szCs w:val="28"/>
          </w:rPr>
          <w:delText xml:space="preserve">3 </w:delText>
        </w:r>
        <w:r w:rsidR="004F519D" w:rsidDel="00C548C8">
          <w:rPr>
            <w:rFonts w:ascii="Arial" w:hAnsi="Arial" w:cs="Arial"/>
            <w:color w:val="000000"/>
            <w:sz w:val="28"/>
            <w:szCs w:val="28"/>
          </w:rPr>
          <w:delText>Working with Lowestoft Town Council</w:delText>
        </w:r>
      </w:del>
    </w:p>
    <w:p w:rsidR="001564D0" w:rsidRPr="001564D0" w:rsidDel="00C548C8" w:rsidRDefault="001564D0" w:rsidP="005F631D">
      <w:pPr>
        <w:autoSpaceDE w:val="0"/>
        <w:autoSpaceDN w:val="0"/>
        <w:adjustRightInd w:val="0"/>
        <w:spacing w:after="0" w:line="240" w:lineRule="auto"/>
        <w:jc w:val="both"/>
        <w:rPr>
          <w:del w:id="104" w:author="Mark Speller" w:date="2018-02-19T14:34:00Z"/>
          <w:rFonts w:ascii="Arial" w:hAnsi="Arial" w:cs="Arial"/>
          <w:color w:val="000000"/>
          <w:sz w:val="28"/>
          <w:szCs w:val="28"/>
        </w:rPr>
      </w:pPr>
      <w:del w:id="105" w:author="Mark Speller" w:date="2018-02-19T14:34:00Z">
        <w:r w:rsidRPr="001564D0" w:rsidDel="00C548C8">
          <w:rPr>
            <w:rFonts w:ascii="Arial" w:hAnsi="Arial" w:cs="Arial"/>
            <w:color w:val="000000"/>
            <w:sz w:val="28"/>
            <w:szCs w:val="28"/>
          </w:rPr>
          <w:delText xml:space="preserve">Page </w:delText>
        </w:r>
        <w:r w:rsidDel="00C548C8">
          <w:rPr>
            <w:rFonts w:ascii="Arial" w:hAnsi="Arial" w:cs="Arial"/>
            <w:color w:val="000000"/>
            <w:sz w:val="28"/>
            <w:szCs w:val="28"/>
          </w:rPr>
          <w:delText xml:space="preserve">  </w:delText>
        </w:r>
        <w:r w:rsidRPr="001564D0" w:rsidDel="00C548C8">
          <w:rPr>
            <w:rFonts w:ascii="Arial" w:hAnsi="Arial" w:cs="Arial"/>
            <w:color w:val="000000"/>
            <w:sz w:val="28"/>
            <w:szCs w:val="28"/>
          </w:rPr>
          <w:delText>4 Starting a group</w:delText>
        </w:r>
      </w:del>
    </w:p>
    <w:p w:rsidR="001564D0" w:rsidRPr="001564D0" w:rsidDel="00C548C8" w:rsidRDefault="001564D0" w:rsidP="005F631D">
      <w:pPr>
        <w:autoSpaceDE w:val="0"/>
        <w:autoSpaceDN w:val="0"/>
        <w:adjustRightInd w:val="0"/>
        <w:spacing w:after="0" w:line="240" w:lineRule="auto"/>
        <w:jc w:val="both"/>
        <w:rPr>
          <w:del w:id="106" w:author="Mark Speller" w:date="2018-02-19T14:34:00Z"/>
          <w:rFonts w:ascii="Arial" w:hAnsi="Arial" w:cs="Arial"/>
          <w:color w:val="000000"/>
          <w:sz w:val="28"/>
          <w:szCs w:val="28"/>
        </w:rPr>
      </w:pPr>
      <w:del w:id="107" w:author="Mark Speller" w:date="2018-02-19T14:34:00Z">
        <w:r w:rsidRPr="001564D0" w:rsidDel="00C548C8">
          <w:rPr>
            <w:rFonts w:ascii="Arial" w:hAnsi="Arial" w:cs="Arial"/>
            <w:color w:val="000000"/>
            <w:sz w:val="28"/>
            <w:szCs w:val="28"/>
          </w:rPr>
          <w:delText xml:space="preserve">Page </w:delText>
        </w:r>
        <w:r w:rsidDel="00C548C8">
          <w:rPr>
            <w:rFonts w:ascii="Arial" w:hAnsi="Arial" w:cs="Arial"/>
            <w:color w:val="000000"/>
            <w:sz w:val="28"/>
            <w:szCs w:val="28"/>
          </w:rPr>
          <w:delText xml:space="preserve">  </w:delText>
        </w:r>
        <w:r w:rsidR="00DC68C2" w:rsidDel="00C548C8">
          <w:rPr>
            <w:rFonts w:ascii="Arial" w:hAnsi="Arial" w:cs="Arial"/>
            <w:color w:val="000000"/>
            <w:sz w:val="28"/>
            <w:szCs w:val="28"/>
          </w:rPr>
          <w:delText>7</w:delText>
        </w:r>
        <w:r w:rsidRPr="001564D0" w:rsidDel="00C548C8">
          <w:rPr>
            <w:rFonts w:ascii="Arial" w:hAnsi="Arial" w:cs="Arial"/>
            <w:color w:val="000000"/>
            <w:sz w:val="28"/>
            <w:szCs w:val="28"/>
          </w:rPr>
          <w:delText xml:space="preserve"> </w:delText>
        </w:r>
        <w:r w:rsidR="00DC68C2" w:rsidDel="00C548C8">
          <w:rPr>
            <w:rFonts w:ascii="Arial" w:hAnsi="Arial" w:cs="Arial"/>
            <w:color w:val="000000"/>
            <w:sz w:val="28"/>
            <w:szCs w:val="28"/>
          </w:rPr>
          <w:delText>Running a group</w:delText>
        </w:r>
      </w:del>
    </w:p>
    <w:p w:rsidR="001564D0" w:rsidDel="00C548C8" w:rsidRDefault="001564D0" w:rsidP="005F631D">
      <w:pPr>
        <w:autoSpaceDE w:val="0"/>
        <w:autoSpaceDN w:val="0"/>
        <w:adjustRightInd w:val="0"/>
        <w:spacing w:after="0" w:line="240" w:lineRule="auto"/>
        <w:jc w:val="both"/>
        <w:rPr>
          <w:del w:id="108" w:author="Mark Speller" w:date="2018-02-19T14:34:00Z"/>
          <w:rFonts w:ascii="Arial" w:hAnsi="Arial" w:cs="Arial"/>
          <w:color w:val="000000"/>
          <w:sz w:val="28"/>
          <w:szCs w:val="28"/>
        </w:rPr>
      </w:pPr>
      <w:del w:id="109" w:author="Mark Speller" w:date="2018-02-19T14:34:00Z">
        <w:r w:rsidRPr="001564D0" w:rsidDel="00C548C8">
          <w:rPr>
            <w:rFonts w:ascii="Arial" w:hAnsi="Arial" w:cs="Arial"/>
            <w:color w:val="000000"/>
            <w:sz w:val="28"/>
            <w:szCs w:val="28"/>
          </w:rPr>
          <w:delText xml:space="preserve">Page </w:delText>
        </w:r>
        <w:r w:rsidDel="00C548C8">
          <w:rPr>
            <w:rFonts w:ascii="Arial" w:hAnsi="Arial" w:cs="Arial"/>
            <w:color w:val="000000"/>
            <w:sz w:val="28"/>
            <w:szCs w:val="28"/>
          </w:rPr>
          <w:delText xml:space="preserve">  </w:delText>
        </w:r>
        <w:r w:rsidR="00DC68C2" w:rsidDel="00C548C8">
          <w:rPr>
            <w:rFonts w:ascii="Arial" w:hAnsi="Arial" w:cs="Arial"/>
            <w:color w:val="000000"/>
            <w:sz w:val="28"/>
            <w:szCs w:val="28"/>
          </w:rPr>
          <w:delText>8</w:delText>
        </w:r>
        <w:r w:rsidRPr="001564D0" w:rsidDel="00C548C8">
          <w:rPr>
            <w:rFonts w:ascii="Arial" w:hAnsi="Arial" w:cs="Arial"/>
            <w:color w:val="000000"/>
            <w:sz w:val="28"/>
            <w:szCs w:val="28"/>
          </w:rPr>
          <w:delText xml:space="preserve"> Applying for funding</w:delText>
        </w:r>
      </w:del>
    </w:p>
    <w:p w:rsidR="00DC68C2" w:rsidRPr="001564D0" w:rsidDel="00C548C8" w:rsidRDefault="00DC68C2" w:rsidP="005F631D">
      <w:pPr>
        <w:autoSpaceDE w:val="0"/>
        <w:autoSpaceDN w:val="0"/>
        <w:adjustRightInd w:val="0"/>
        <w:spacing w:after="0" w:line="240" w:lineRule="auto"/>
        <w:jc w:val="both"/>
        <w:rPr>
          <w:del w:id="110" w:author="Mark Speller" w:date="2018-02-19T14:34:00Z"/>
          <w:rFonts w:ascii="Arial" w:hAnsi="Arial" w:cs="Arial"/>
          <w:color w:val="000000"/>
          <w:sz w:val="28"/>
          <w:szCs w:val="28"/>
        </w:rPr>
      </w:pPr>
      <w:del w:id="111" w:author="Mark Speller" w:date="2018-02-19T14:34:00Z">
        <w:r w:rsidDel="00C548C8">
          <w:rPr>
            <w:rFonts w:ascii="Arial" w:hAnsi="Arial" w:cs="Arial"/>
            <w:color w:val="000000"/>
            <w:sz w:val="28"/>
            <w:szCs w:val="28"/>
          </w:rPr>
          <w:delText>Page   9 Training</w:delText>
        </w:r>
      </w:del>
    </w:p>
    <w:p w:rsidR="001564D0" w:rsidRPr="001564D0" w:rsidDel="00C548C8" w:rsidRDefault="001564D0" w:rsidP="005F631D">
      <w:pPr>
        <w:autoSpaceDE w:val="0"/>
        <w:autoSpaceDN w:val="0"/>
        <w:adjustRightInd w:val="0"/>
        <w:spacing w:after="0" w:line="240" w:lineRule="auto"/>
        <w:jc w:val="both"/>
        <w:rPr>
          <w:del w:id="112" w:author="Mark Speller" w:date="2018-02-19T14:34:00Z"/>
          <w:rFonts w:ascii="Arial" w:hAnsi="Arial" w:cs="Arial"/>
          <w:color w:val="000000"/>
          <w:sz w:val="28"/>
          <w:szCs w:val="28"/>
        </w:rPr>
      </w:pPr>
      <w:del w:id="113" w:author="Mark Speller" w:date="2018-02-19T14:34:00Z">
        <w:r w:rsidRPr="001564D0" w:rsidDel="00C548C8">
          <w:rPr>
            <w:rFonts w:ascii="Arial" w:hAnsi="Arial" w:cs="Arial"/>
            <w:color w:val="000000"/>
            <w:sz w:val="28"/>
            <w:szCs w:val="28"/>
          </w:rPr>
          <w:delText xml:space="preserve">Page </w:delText>
        </w:r>
        <w:r w:rsidR="00DC68C2" w:rsidDel="00C548C8">
          <w:rPr>
            <w:rFonts w:ascii="Arial" w:hAnsi="Arial" w:cs="Arial"/>
            <w:color w:val="000000"/>
            <w:sz w:val="28"/>
            <w:szCs w:val="28"/>
          </w:rPr>
          <w:delText>10</w:delText>
        </w:r>
        <w:r w:rsidRPr="001564D0" w:rsidDel="00C548C8">
          <w:rPr>
            <w:rFonts w:ascii="Arial" w:hAnsi="Arial" w:cs="Arial"/>
            <w:color w:val="000000"/>
            <w:sz w:val="28"/>
            <w:szCs w:val="28"/>
          </w:rPr>
          <w:delText xml:space="preserve"> Sample agenda</w:delText>
        </w:r>
        <w:r w:rsidR="00DC68C2" w:rsidDel="00C548C8">
          <w:rPr>
            <w:rFonts w:ascii="Arial" w:hAnsi="Arial" w:cs="Arial"/>
            <w:color w:val="000000"/>
            <w:sz w:val="28"/>
            <w:szCs w:val="28"/>
          </w:rPr>
          <w:delText>s</w:delText>
        </w:r>
      </w:del>
    </w:p>
    <w:p w:rsidR="001564D0" w:rsidRPr="001564D0" w:rsidDel="00C548C8" w:rsidRDefault="001564D0" w:rsidP="005F631D">
      <w:pPr>
        <w:autoSpaceDE w:val="0"/>
        <w:autoSpaceDN w:val="0"/>
        <w:adjustRightInd w:val="0"/>
        <w:spacing w:after="0" w:line="240" w:lineRule="auto"/>
        <w:jc w:val="both"/>
        <w:rPr>
          <w:del w:id="114" w:author="Mark Speller" w:date="2018-02-19T14:34:00Z"/>
          <w:rFonts w:ascii="Arial" w:hAnsi="Arial" w:cs="Arial"/>
          <w:color w:val="000000"/>
          <w:sz w:val="28"/>
          <w:szCs w:val="28"/>
        </w:rPr>
      </w:pPr>
      <w:del w:id="115" w:author="Mark Speller" w:date="2018-02-19T14:34:00Z">
        <w:r w:rsidRPr="001564D0" w:rsidDel="00C548C8">
          <w:rPr>
            <w:rFonts w:ascii="Arial" w:hAnsi="Arial" w:cs="Arial"/>
            <w:color w:val="000000"/>
            <w:sz w:val="28"/>
            <w:szCs w:val="28"/>
          </w:rPr>
          <w:delText>Page 1</w:delText>
        </w:r>
        <w:r w:rsidR="00DC68C2" w:rsidDel="00C548C8">
          <w:rPr>
            <w:rFonts w:ascii="Arial" w:hAnsi="Arial" w:cs="Arial"/>
            <w:color w:val="000000"/>
            <w:sz w:val="28"/>
            <w:szCs w:val="28"/>
          </w:rPr>
          <w:delText>1</w:delText>
        </w:r>
        <w:r w:rsidRPr="001564D0" w:rsidDel="00C548C8">
          <w:rPr>
            <w:rFonts w:ascii="Arial" w:hAnsi="Arial" w:cs="Arial"/>
            <w:color w:val="000000"/>
            <w:sz w:val="28"/>
            <w:szCs w:val="28"/>
          </w:rPr>
          <w:delText xml:space="preserve"> Sample minutes</w:delText>
        </w:r>
      </w:del>
    </w:p>
    <w:p w:rsidR="001564D0" w:rsidRPr="001564D0" w:rsidDel="00C548C8" w:rsidRDefault="001564D0" w:rsidP="005F631D">
      <w:pPr>
        <w:autoSpaceDE w:val="0"/>
        <w:autoSpaceDN w:val="0"/>
        <w:adjustRightInd w:val="0"/>
        <w:spacing w:after="0" w:line="240" w:lineRule="auto"/>
        <w:jc w:val="both"/>
        <w:rPr>
          <w:del w:id="116" w:author="Mark Speller" w:date="2018-02-19T14:34:00Z"/>
          <w:rFonts w:ascii="Arial" w:hAnsi="Arial" w:cs="Arial"/>
          <w:color w:val="000000"/>
          <w:sz w:val="28"/>
          <w:szCs w:val="28"/>
        </w:rPr>
      </w:pPr>
      <w:del w:id="117" w:author="Mark Speller" w:date="2018-02-19T14:34:00Z">
        <w:r w:rsidRPr="001564D0" w:rsidDel="00C548C8">
          <w:rPr>
            <w:rFonts w:ascii="Arial" w:hAnsi="Arial" w:cs="Arial"/>
            <w:color w:val="000000"/>
            <w:sz w:val="28"/>
            <w:szCs w:val="28"/>
          </w:rPr>
          <w:delText>Page 1</w:delText>
        </w:r>
        <w:r w:rsidR="00DC68C2" w:rsidDel="00C548C8">
          <w:rPr>
            <w:rFonts w:ascii="Arial" w:hAnsi="Arial" w:cs="Arial"/>
            <w:color w:val="000000"/>
            <w:sz w:val="28"/>
            <w:szCs w:val="28"/>
          </w:rPr>
          <w:delText>3</w:delText>
        </w:r>
        <w:r w:rsidRPr="001564D0" w:rsidDel="00C548C8">
          <w:rPr>
            <w:rFonts w:ascii="Arial" w:hAnsi="Arial" w:cs="Arial"/>
            <w:color w:val="000000"/>
            <w:sz w:val="28"/>
            <w:szCs w:val="28"/>
          </w:rPr>
          <w:delText xml:space="preserve"> Sample constitution</w:delText>
        </w:r>
      </w:del>
    </w:p>
    <w:p w:rsidR="001564D0" w:rsidRPr="001564D0" w:rsidRDefault="001564D0" w:rsidP="005F631D">
      <w:pPr>
        <w:autoSpaceDE w:val="0"/>
        <w:autoSpaceDN w:val="0"/>
        <w:adjustRightInd w:val="0"/>
        <w:spacing w:after="0" w:line="240" w:lineRule="auto"/>
        <w:jc w:val="both"/>
        <w:rPr>
          <w:rFonts w:ascii="Arial" w:hAnsi="Arial" w:cs="Arial"/>
          <w:bCs/>
          <w:color w:val="000000"/>
          <w:sz w:val="28"/>
          <w:szCs w:val="28"/>
        </w:rPr>
      </w:pPr>
    </w:p>
    <w:p w:rsidR="001564D0" w:rsidRDefault="001564D0">
      <w:pPr>
        <w:pStyle w:val="Heading1"/>
        <w:pPrChange w:id="118" w:author="Mark Speller" w:date="2018-02-19T14:33:00Z">
          <w:pPr>
            <w:autoSpaceDE w:val="0"/>
            <w:autoSpaceDN w:val="0"/>
            <w:adjustRightInd w:val="0"/>
            <w:spacing w:after="0" w:line="240" w:lineRule="auto"/>
            <w:jc w:val="both"/>
          </w:pPr>
        </w:pPrChange>
      </w:pPr>
      <w:bookmarkStart w:id="119" w:name="_Toc506817512"/>
      <w:r w:rsidRPr="001564D0">
        <w:t>INTRODUCTION</w:t>
      </w:r>
      <w:bookmarkEnd w:id="119"/>
    </w:p>
    <w:p w:rsidR="001564D0" w:rsidRPr="001564D0" w:rsidRDefault="001564D0" w:rsidP="005F631D">
      <w:pPr>
        <w:autoSpaceDE w:val="0"/>
        <w:autoSpaceDN w:val="0"/>
        <w:adjustRightInd w:val="0"/>
        <w:spacing w:after="0" w:line="240" w:lineRule="auto"/>
        <w:jc w:val="both"/>
        <w:rPr>
          <w:rFonts w:ascii="Arial" w:hAnsi="Arial" w:cs="Arial"/>
          <w:bCs/>
          <w:color w:val="000000"/>
          <w:sz w:val="28"/>
          <w:szCs w:val="28"/>
        </w:rPr>
      </w:pPr>
    </w:p>
    <w:p w:rsidR="001564D0" w:rsidRPr="001564D0" w:rsidRDefault="001564D0" w:rsidP="005F631D">
      <w:pPr>
        <w:tabs>
          <w:tab w:val="left" w:pos="709"/>
        </w:tabs>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This pack has been put together as a set of guidelines for members of the community to work with Lowestoft </w:t>
      </w:r>
      <w:ins w:id="120" w:author="Mark Speller" w:date="2018-02-19T15:46:00Z">
        <w:r w:rsidR="006E5A1A">
          <w:rPr>
            <w:rFonts w:ascii="Arial" w:hAnsi="Arial" w:cs="Arial"/>
            <w:color w:val="000000"/>
            <w:sz w:val="24"/>
            <w:szCs w:val="24"/>
          </w:rPr>
          <w:t xml:space="preserve">Town </w:t>
        </w:r>
      </w:ins>
      <w:r w:rsidRPr="001564D0">
        <w:rPr>
          <w:rFonts w:ascii="Arial" w:hAnsi="Arial" w:cs="Arial"/>
          <w:color w:val="000000"/>
          <w:sz w:val="24"/>
          <w:szCs w:val="24"/>
        </w:rPr>
        <w:t xml:space="preserve">Council </w:t>
      </w:r>
      <w:ins w:id="121" w:author="Mark Speller" w:date="2018-02-22T10:43:00Z">
        <w:r w:rsidR="00F77FC2">
          <w:rPr>
            <w:rFonts w:ascii="Arial" w:hAnsi="Arial" w:cs="Arial"/>
            <w:color w:val="000000"/>
            <w:sz w:val="24"/>
            <w:szCs w:val="24"/>
          </w:rPr>
          <w:t xml:space="preserve">(LTC) </w:t>
        </w:r>
      </w:ins>
      <w:r w:rsidRPr="001564D0">
        <w:rPr>
          <w:rFonts w:ascii="Arial" w:hAnsi="Arial" w:cs="Arial"/>
          <w:color w:val="000000"/>
          <w:sz w:val="24"/>
          <w:szCs w:val="24"/>
        </w:rPr>
        <w:t>and set up their own “Friends of” groups, assisting to enhance and promote the use of parks, green spaces and community buildings across Lowestoft.</w:t>
      </w: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For many years </w:t>
      </w:r>
      <w:del w:id="122" w:author="Mark Speller" w:date="2018-02-19T15:22:00Z">
        <w:r w:rsidR="007D08E5" w:rsidDel="00FF5A49">
          <w:rPr>
            <w:rFonts w:ascii="Arial" w:hAnsi="Arial" w:cs="Arial"/>
            <w:color w:val="000000"/>
            <w:sz w:val="24"/>
            <w:szCs w:val="24"/>
          </w:rPr>
          <w:delText>Lowestoftians</w:delText>
        </w:r>
        <w:r w:rsidRPr="001564D0" w:rsidDel="00FF5A49">
          <w:rPr>
            <w:rFonts w:ascii="Arial" w:hAnsi="Arial" w:cs="Arial"/>
            <w:color w:val="000000"/>
            <w:sz w:val="24"/>
            <w:szCs w:val="24"/>
          </w:rPr>
          <w:delText xml:space="preserve"> </w:delText>
        </w:r>
      </w:del>
      <w:ins w:id="123" w:author="Mark Speller" w:date="2018-02-19T15:22:00Z">
        <w:r w:rsidR="00FF5A49">
          <w:rPr>
            <w:rFonts w:ascii="Arial" w:hAnsi="Arial" w:cs="Arial"/>
            <w:color w:val="000000"/>
            <w:sz w:val="24"/>
            <w:szCs w:val="24"/>
          </w:rPr>
          <w:t>local people</w:t>
        </w:r>
        <w:r w:rsidR="00FF5A49" w:rsidRPr="001564D0">
          <w:rPr>
            <w:rFonts w:ascii="Arial" w:hAnsi="Arial" w:cs="Arial"/>
            <w:color w:val="000000"/>
            <w:sz w:val="24"/>
            <w:szCs w:val="24"/>
          </w:rPr>
          <w:t xml:space="preserve"> </w:t>
        </w:r>
      </w:ins>
      <w:del w:id="124" w:author="Mark Speller" w:date="2018-02-19T15:46:00Z">
        <w:r w:rsidRPr="001564D0" w:rsidDel="006E5A1A">
          <w:rPr>
            <w:rFonts w:ascii="Arial" w:hAnsi="Arial" w:cs="Arial"/>
            <w:color w:val="000000"/>
            <w:sz w:val="24"/>
            <w:szCs w:val="24"/>
          </w:rPr>
          <w:delText>have felt</w:delText>
        </w:r>
      </w:del>
      <w:ins w:id="125" w:author="Mark Speller" w:date="2018-02-19T15:46:00Z">
        <w:r w:rsidR="006E5A1A">
          <w:rPr>
            <w:rFonts w:ascii="Arial" w:hAnsi="Arial" w:cs="Arial"/>
            <w:color w:val="000000"/>
            <w:sz w:val="24"/>
            <w:szCs w:val="24"/>
          </w:rPr>
          <w:t>may feel</w:t>
        </w:r>
      </w:ins>
      <w:r w:rsidRPr="001564D0">
        <w:rPr>
          <w:rFonts w:ascii="Arial" w:hAnsi="Arial" w:cs="Arial"/>
          <w:color w:val="000000"/>
          <w:sz w:val="24"/>
          <w:szCs w:val="24"/>
        </w:rPr>
        <w:t xml:space="preserve"> as though their local park or green space has been neglected and they have been unable to do anything about it.  </w:t>
      </w:r>
      <w:r w:rsidR="00362A75">
        <w:rPr>
          <w:rFonts w:ascii="Arial" w:hAnsi="Arial" w:cs="Arial"/>
          <w:color w:val="000000"/>
          <w:sz w:val="24"/>
          <w:szCs w:val="24"/>
        </w:rPr>
        <w:t xml:space="preserve">As a new council, we want to change </w:t>
      </w:r>
      <w:proofErr w:type="gramStart"/>
      <w:r w:rsidR="00362A75">
        <w:rPr>
          <w:rFonts w:ascii="Arial" w:hAnsi="Arial" w:cs="Arial"/>
          <w:color w:val="000000"/>
          <w:sz w:val="24"/>
          <w:szCs w:val="24"/>
        </w:rPr>
        <w:t>th</w:t>
      </w:r>
      <w:proofErr w:type="gramEnd"/>
      <w:del w:id="126" w:author="Mark Speller" w:date="2018-02-19T15:51:00Z">
        <w:r w:rsidR="00362A75" w:rsidDel="006E5A1A">
          <w:rPr>
            <w:rFonts w:ascii="Arial" w:hAnsi="Arial" w:cs="Arial"/>
            <w:color w:val="000000"/>
            <w:sz w:val="24"/>
            <w:szCs w:val="24"/>
          </w:rPr>
          <w:delText>at situation</w:delText>
        </w:r>
      </w:del>
      <w:ins w:id="127" w:author="Mark Speller" w:date="2018-02-19T15:51:00Z">
        <w:r w:rsidR="006E5A1A">
          <w:rPr>
            <w:rFonts w:ascii="Arial" w:hAnsi="Arial" w:cs="Arial"/>
            <w:color w:val="000000"/>
            <w:sz w:val="24"/>
            <w:szCs w:val="24"/>
          </w:rPr>
          <w:t>ese community assets</w:t>
        </w:r>
      </w:ins>
      <w:r w:rsidR="00362A75">
        <w:rPr>
          <w:rFonts w:ascii="Arial" w:hAnsi="Arial" w:cs="Arial"/>
          <w:color w:val="000000"/>
          <w:sz w:val="24"/>
          <w:szCs w:val="24"/>
        </w:rPr>
        <w:t xml:space="preserve">.  </w:t>
      </w:r>
      <w:r w:rsidRPr="001564D0">
        <w:rPr>
          <w:rFonts w:ascii="Arial" w:hAnsi="Arial" w:cs="Arial"/>
          <w:color w:val="000000"/>
          <w:sz w:val="24"/>
          <w:szCs w:val="24"/>
        </w:rPr>
        <w:t>Setting up a group gives</w:t>
      </w:r>
      <w:del w:id="128" w:author="Mark Speller" w:date="2018-02-19T15:49:00Z">
        <w:r w:rsidRPr="001564D0" w:rsidDel="006E5A1A">
          <w:rPr>
            <w:rFonts w:ascii="Arial" w:hAnsi="Arial" w:cs="Arial"/>
            <w:color w:val="000000"/>
            <w:sz w:val="24"/>
            <w:szCs w:val="24"/>
          </w:rPr>
          <w:delText xml:space="preserve"> all</w:delText>
        </w:r>
      </w:del>
      <w:r w:rsidRPr="001564D0">
        <w:rPr>
          <w:rFonts w:ascii="Arial" w:hAnsi="Arial" w:cs="Arial"/>
          <w:color w:val="000000"/>
          <w:sz w:val="24"/>
          <w:szCs w:val="24"/>
        </w:rPr>
        <w:t xml:space="preserve"> members of the community the chance to develop their local park</w:t>
      </w:r>
      <w:r w:rsidR="00362A75">
        <w:rPr>
          <w:rFonts w:ascii="Arial" w:hAnsi="Arial" w:cs="Arial"/>
          <w:color w:val="000000"/>
          <w:sz w:val="24"/>
          <w:szCs w:val="24"/>
        </w:rPr>
        <w:t xml:space="preserve">, </w:t>
      </w:r>
      <w:r w:rsidRPr="001564D0">
        <w:rPr>
          <w:rFonts w:ascii="Arial" w:hAnsi="Arial" w:cs="Arial"/>
          <w:color w:val="000000"/>
          <w:sz w:val="24"/>
          <w:szCs w:val="24"/>
        </w:rPr>
        <w:t>green space</w:t>
      </w:r>
      <w:r w:rsidR="00362A75">
        <w:rPr>
          <w:rFonts w:ascii="Arial" w:hAnsi="Arial" w:cs="Arial"/>
          <w:color w:val="000000"/>
          <w:sz w:val="24"/>
          <w:szCs w:val="24"/>
        </w:rPr>
        <w:t xml:space="preserve"> or community building</w:t>
      </w:r>
      <w:r w:rsidRPr="001564D0">
        <w:rPr>
          <w:rFonts w:ascii="Arial" w:hAnsi="Arial" w:cs="Arial"/>
          <w:color w:val="000000"/>
          <w:sz w:val="24"/>
          <w:szCs w:val="24"/>
        </w:rPr>
        <w:t xml:space="preserve"> in line with the needs of the community. Being a “Friend” is an excellent way of </w:t>
      </w:r>
      <w:del w:id="129" w:author="Mark Speller" w:date="2018-02-19T15:56:00Z">
        <w:r w:rsidR="00362A75" w:rsidDel="00D173CA">
          <w:rPr>
            <w:rFonts w:ascii="Arial" w:hAnsi="Arial" w:cs="Arial"/>
            <w:color w:val="000000"/>
            <w:sz w:val="24"/>
            <w:szCs w:val="24"/>
          </w:rPr>
          <w:delText xml:space="preserve">ensuring </w:delText>
        </w:r>
      </w:del>
      <w:ins w:id="130" w:author="Mark Speller" w:date="2018-02-19T15:56:00Z">
        <w:r w:rsidR="00D173CA">
          <w:rPr>
            <w:rFonts w:ascii="Arial" w:hAnsi="Arial" w:cs="Arial"/>
            <w:color w:val="000000"/>
            <w:sz w:val="24"/>
            <w:szCs w:val="24"/>
          </w:rPr>
          <w:t xml:space="preserve">improving </w:t>
        </w:r>
      </w:ins>
      <w:del w:id="131" w:author="Mark Speller" w:date="2018-02-19T15:56:00Z">
        <w:r w:rsidR="00362A75" w:rsidDel="00D173CA">
          <w:rPr>
            <w:rFonts w:ascii="Arial" w:hAnsi="Arial" w:cs="Arial"/>
            <w:color w:val="000000"/>
            <w:sz w:val="24"/>
            <w:szCs w:val="24"/>
          </w:rPr>
          <w:delText xml:space="preserve">that </w:delText>
        </w:r>
      </w:del>
      <w:r w:rsidRPr="001564D0">
        <w:rPr>
          <w:rFonts w:ascii="Arial" w:hAnsi="Arial" w:cs="Arial"/>
          <w:color w:val="000000"/>
          <w:sz w:val="24"/>
          <w:szCs w:val="24"/>
        </w:rPr>
        <w:t xml:space="preserve">facilities or events and activities </w:t>
      </w:r>
      <w:del w:id="132" w:author="Mark Speller" w:date="2018-02-19T15:56:00Z">
        <w:r w:rsidR="00362A75" w:rsidDel="00D173CA">
          <w:rPr>
            <w:rFonts w:ascii="Arial" w:hAnsi="Arial" w:cs="Arial"/>
            <w:color w:val="000000"/>
            <w:sz w:val="24"/>
            <w:szCs w:val="24"/>
          </w:rPr>
          <w:delText xml:space="preserve">are provided </w:delText>
        </w:r>
        <w:r w:rsidRPr="001564D0" w:rsidDel="00D173CA">
          <w:rPr>
            <w:rFonts w:ascii="Arial" w:hAnsi="Arial" w:cs="Arial"/>
            <w:color w:val="000000"/>
            <w:sz w:val="24"/>
            <w:szCs w:val="24"/>
          </w:rPr>
          <w:delText>for</w:delText>
        </w:r>
      </w:del>
      <w:ins w:id="133" w:author="Mark Speller" w:date="2018-02-19T15:56:00Z">
        <w:r w:rsidR="00D173CA">
          <w:rPr>
            <w:rFonts w:ascii="Arial" w:hAnsi="Arial" w:cs="Arial"/>
            <w:color w:val="000000"/>
            <w:sz w:val="24"/>
            <w:szCs w:val="24"/>
          </w:rPr>
          <w:t>in</w:t>
        </w:r>
      </w:ins>
      <w:r w:rsidRPr="001564D0">
        <w:rPr>
          <w:rFonts w:ascii="Arial" w:hAnsi="Arial" w:cs="Arial"/>
          <w:color w:val="000000"/>
          <w:sz w:val="24"/>
          <w:szCs w:val="24"/>
        </w:rPr>
        <w:t xml:space="preserve"> your local community. Although this is sometimes hard work the rewards are more than worth the effort.</w:t>
      </w: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This pack explains the basic stages of starting up a group, organising your first meeting, sources of funding which may be of use in reaching your groups aims and objectives and finally a list of useful contacts. If you do feel you need any help or would like answers to ask any questions please do not hesitate to contact </w:t>
      </w:r>
      <w:r w:rsidR="00362A75">
        <w:rPr>
          <w:rFonts w:ascii="Arial" w:hAnsi="Arial" w:cs="Arial"/>
          <w:color w:val="000000"/>
          <w:sz w:val="24"/>
          <w:szCs w:val="24"/>
        </w:rPr>
        <w:t>us on the details below</w:t>
      </w:r>
      <w:r w:rsidRPr="001564D0">
        <w:rPr>
          <w:rFonts w:ascii="Arial" w:hAnsi="Arial" w:cs="Arial"/>
          <w:color w:val="000000"/>
          <w:sz w:val="24"/>
          <w:szCs w:val="24"/>
        </w:rPr>
        <w:t xml:space="preserve">. </w:t>
      </w:r>
      <w:r w:rsidR="00362A75">
        <w:rPr>
          <w:rFonts w:ascii="Arial" w:hAnsi="Arial" w:cs="Arial"/>
          <w:color w:val="000000"/>
          <w:sz w:val="24"/>
          <w:szCs w:val="24"/>
        </w:rPr>
        <w:t>We</w:t>
      </w:r>
      <w:r w:rsidRPr="001564D0">
        <w:rPr>
          <w:rFonts w:ascii="Arial" w:hAnsi="Arial" w:cs="Arial"/>
          <w:color w:val="000000"/>
          <w:sz w:val="24"/>
          <w:szCs w:val="24"/>
        </w:rPr>
        <w:t xml:space="preserve"> will be able to put you in contact with other “Friends of” groups who may have similar experiences when starting up</w:t>
      </w:r>
      <w:r w:rsidR="00362A75">
        <w:rPr>
          <w:rFonts w:ascii="Arial" w:hAnsi="Arial" w:cs="Arial"/>
          <w:color w:val="000000"/>
          <w:sz w:val="24"/>
          <w:szCs w:val="24"/>
        </w:rPr>
        <w:t xml:space="preserve"> as well as one of our staff who can assist you.</w:t>
      </w: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Please contact:</w:t>
      </w: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del w:id="134" w:author="Mark Speller" w:date="2018-02-22T09:37:00Z">
        <w:r w:rsidRPr="001564D0" w:rsidDel="00D469AE">
          <w:rPr>
            <w:rFonts w:ascii="Arial" w:hAnsi="Arial" w:cs="Arial"/>
            <w:color w:val="000000"/>
            <w:sz w:val="24"/>
            <w:szCs w:val="24"/>
          </w:rPr>
          <w:delText>Write:</w:delText>
        </w:r>
      </w:del>
      <w:r w:rsidRPr="001564D0">
        <w:rPr>
          <w:rFonts w:ascii="Arial" w:hAnsi="Arial" w:cs="Arial"/>
          <w:color w:val="000000"/>
          <w:sz w:val="24"/>
          <w:szCs w:val="24"/>
        </w:rPr>
        <w:t xml:space="preserve"> </w:t>
      </w:r>
      <w:r w:rsidR="00362A75">
        <w:rPr>
          <w:rFonts w:ascii="Arial" w:hAnsi="Arial" w:cs="Arial"/>
          <w:color w:val="000000"/>
          <w:sz w:val="24"/>
          <w:szCs w:val="24"/>
        </w:rPr>
        <w:tab/>
      </w:r>
      <w:del w:id="135" w:author="Mark Speller" w:date="2018-02-19T15:59:00Z">
        <w:r w:rsidDel="00D173CA">
          <w:rPr>
            <w:rFonts w:ascii="Arial" w:hAnsi="Arial" w:cs="Arial"/>
            <w:color w:val="000000"/>
            <w:sz w:val="24"/>
            <w:szCs w:val="24"/>
          </w:rPr>
          <w:delText>Town Clerk</w:delText>
        </w:r>
      </w:del>
    </w:p>
    <w:p w:rsidR="001564D0" w:rsidRPr="001564D0" w:rsidRDefault="00362A75" w:rsidP="005F631D">
      <w:pPr>
        <w:autoSpaceDE w:val="0"/>
        <w:autoSpaceDN w:val="0"/>
        <w:adjustRightInd w:val="0"/>
        <w:spacing w:after="0" w:line="240" w:lineRule="auto"/>
        <w:ind w:firstLine="1134"/>
        <w:jc w:val="both"/>
        <w:rPr>
          <w:rFonts w:ascii="Arial" w:hAnsi="Arial" w:cs="Arial"/>
          <w:color w:val="000000"/>
          <w:sz w:val="24"/>
          <w:szCs w:val="24"/>
        </w:rPr>
      </w:pPr>
      <w:r>
        <w:rPr>
          <w:rFonts w:ascii="Arial" w:hAnsi="Arial" w:cs="Arial"/>
          <w:color w:val="000000"/>
          <w:sz w:val="24"/>
          <w:szCs w:val="24"/>
        </w:rPr>
        <w:t>Lowestoft Town</w:t>
      </w:r>
      <w:r w:rsidR="001564D0" w:rsidRPr="001564D0">
        <w:rPr>
          <w:rFonts w:ascii="Arial" w:hAnsi="Arial" w:cs="Arial"/>
          <w:color w:val="000000"/>
          <w:sz w:val="24"/>
          <w:szCs w:val="24"/>
        </w:rPr>
        <w:t xml:space="preserve"> Council</w:t>
      </w:r>
    </w:p>
    <w:p w:rsidR="001564D0" w:rsidRPr="001564D0" w:rsidRDefault="00362A75" w:rsidP="005F631D">
      <w:pPr>
        <w:autoSpaceDE w:val="0"/>
        <w:autoSpaceDN w:val="0"/>
        <w:adjustRightInd w:val="0"/>
        <w:spacing w:after="0" w:line="240" w:lineRule="auto"/>
        <w:ind w:firstLine="1134"/>
        <w:jc w:val="both"/>
        <w:rPr>
          <w:rFonts w:ascii="Arial" w:hAnsi="Arial" w:cs="Arial"/>
          <w:color w:val="000000"/>
          <w:sz w:val="24"/>
          <w:szCs w:val="24"/>
        </w:rPr>
      </w:pPr>
      <w:r>
        <w:rPr>
          <w:rFonts w:ascii="Arial" w:hAnsi="Arial" w:cs="Arial"/>
          <w:color w:val="000000"/>
          <w:sz w:val="24"/>
          <w:szCs w:val="24"/>
        </w:rPr>
        <w:t>Hamilton House</w:t>
      </w:r>
    </w:p>
    <w:p w:rsidR="00362A75" w:rsidRPr="00362A75" w:rsidRDefault="00362A75" w:rsidP="005F631D">
      <w:pPr>
        <w:spacing w:after="0" w:line="240" w:lineRule="auto"/>
        <w:ind w:left="1134"/>
        <w:jc w:val="both"/>
        <w:rPr>
          <w:rFonts w:ascii="Arial" w:eastAsia="Times New Roman" w:hAnsi="Arial" w:cs="Arial"/>
          <w:bCs/>
          <w:color w:val="222222"/>
          <w:sz w:val="24"/>
          <w:szCs w:val="24"/>
          <w:shd w:val="clear" w:color="auto" w:fill="FFFFFF"/>
          <w:lang w:eastAsia="en-GB"/>
        </w:rPr>
      </w:pPr>
      <w:r w:rsidRPr="00362A75">
        <w:rPr>
          <w:rFonts w:ascii="Arial" w:eastAsia="Times New Roman" w:hAnsi="Arial" w:cs="Arial"/>
          <w:bCs/>
          <w:color w:val="222222"/>
          <w:sz w:val="24"/>
          <w:szCs w:val="24"/>
          <w:shd w:val="clear" w:color="auto" w:fill="FFFFFF"/>
          <w:lang w:eastAsia="en-GB"/>
        </w:rPr>
        <w:t>Battery Green Rd</w:t>
      </w:r>
    </w:p>
    <w:p w:rsidR="00362A75" w:rsidRDefault="00362A75" w:rsidP="005F631D">
      <w:pPr>
        <w:spacing w:after="0" w:line="240" w:lineRule="auto"/>
        <w:ind w:left="1134"/>
        <w:jc w:val="both"/>
        <w:rPr>
          <w:rFonts w:ascii="Arial" w:eastAsia="Times New Roman" w:hAnsi="Arial" w:cs="Arial"/>
          <w:bCs/>
          <w:color w:val="222222"/>
          <w:sz w:val="24"/>
          <w:szCs w:val="24"/>
          <w:shd w:val="clear" w:color="auto" w:fill="FFFFFF"/>
          <w:lang w:eastAsia="en-GB"/>
        </w:rPr>
      </w:pPr>
      <w:r w:rsidRPr="00362A75">
        <w:rPr>
          <w:rFonts w:ascii="Arial" w:eastAsia="Times New Roman" w:hAnsi="Arial" w:cs="Arial"/>
          <w:bCs/>
          <w:color w:val="222222"/>
          <w:sz w:val="24"/>
          <w:szCs w:val="24"/>
          <w:shd w:val="clear" w:color="auto" w:fill="FFFFFF"/>
          <w:lang w:eastAsia="en-GB"/>
        </w:rPr>
        <w:t xml:space="preserve">Lowestoft </w:t>
      </w:r>
    </w:p>
    <w:p w:rsidR="00362A75" w:rsidRPr="00362A75" w:rsidRDefault="00362A75" w:rsidP="005F631D">
      <w:pPr>
        <w:spacing w:after="0" w:line="240" w:lineRule="auto"/>
        <w:ind w:left="1134"/>
        <w:jc w:val="both"/>
        <w:rPr>
          <w:rFonts w:ascii="Arial" w:eastAsia="Times New Roman" w:hAnsi="Arial" w:cs="Arial"/>
          <w:bCs/>
          <w:color w:val="222222"/>
          <w:sz w:val="24"/>
          <w:szCs w:val="24"/>
          <w:shd w:val="clear" w:color="auto" w:fill="FFFFFF"/>
          <w:lang w:eastAsia="en-GB"/>
        </w:rPr>
      </w:pPr>
      <w:r>
        <w:rPr>
          <w:rFonts w:ascii="Arial" w:eastAsia="Times New Roman" w:hAnsi="Arial" w:cs="Arial"/>
          <w:bCs/>
          <w:color w:val="222222"/>
          <w:sz w:val="24"/>
          <w:szCs w:val="24"/>
          <w:shd w:val="clear" w:color="auto" w:fill="FFFFFF"/>
          <w:lang w:eastAsia="en-GB"/>
        </w:rPr>
        <w:t>Suffolk</w:t>
      </w:r>
    </w:p>
    <w:p w:rsidR="00362A75" w:rsidRDefault="00362A75" w:rsidP="005F631D">
      <w:pPr>
        <w:spacing w:after="0" w:line="240" w:lineRule="auto"/>
        <w:ind w:left="1134"/>
        <w:jc w:val="both"/>
        <w:rPr>
          <w:rFonts w:ascii="Arial" w:eastAsia="Times New Roman" w:hAnsi="Arial" w:cs="Arial"/>
          <w:bCs/>
          <w:color w:val="222222"/>
          <w:sz w:val="24"/>
          <w:szCs w:val="24"/>
          <w:shd w:val="clear" w:color="auto" w:fill="FFFFFF"/>
          <w:lang w:eastAsia="en-GB"/>
        </w:rPr>
      </w:pPr>
      <w:r w:rsidRPr="00362A75">
        <w:rPr>
          <w:rFonts w:ascii="Arial" w:eastAsia="Times New Roman" w:hAnsi="Arial" w:cs="Arial"/>
          <w:bCs/>
          <w:color w:val="222222"/>
          <w:sz w:val="24"/>
          <w:szCs w:val="24"/>
          <w:shd w:val="clear" w:color="auto" w:fill="FFFFFF"/>
          <w:lang w:eastAsia="en-GB"/>
        </w:rPr>
        <w:t>NR32 1DE</w:t>
      </w:r>
    </w:p>
    <w:p w:rsidR="001564D0" w:rsidRPr="001564D0" w:rsidRDefault="00362A75"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1564D0" w:rsidRPr="001564D0">
        <w:rPr>
          <w:rFonts w:ascii="Arial" w:hAnsi="Arial" w:cs="Arial"/>
          <w:color w:val="000000"/>
          <w:sz w:val="24"/>
          <w:szCs w:val="24"/>
        </w:rPr>
        <w:t xml:space="preserve">el: </w:t>
      </w:r>
      <w:r>
        <w:rPr>
          <w:rFonts w:ascii="Arial" w:hAnsi="Arial" w:cs="Arial"/>
          <w:color w:val="000000"/>
          <w:sz w:val="24"/>
          <w:szCs w:val="24"/>
        </w:rPr>
        <w:tab/>
        <w:t>0330 053 6019</w:t>
      </w:r>
    </w:p>
    <w:p w:rsidR="001564D0" w:rsidRPr="00362A75" w:rsidRDefault="001564D0" w:rsidP="005F631D">
      <w:pPr>
        <w:autoSpaceDE w:val="0"/>
        <w:autoSpaceDN w:val="0"/>
        <w:adjustRightInd w:val="0"/>
        <w:spacing w:after="0" w:line="240" w:lineRule="auto"/>
        <w:jc w:val="both"/>
        <w:rPr>
          <w:rFonts w:ascii="Arial" w:hAnsi="Arial" w:cs="Arial"/>
          <w:sz w:val="24"/>
          <w:szCs w:val="24"/>
        </w:rPr>
      </w:pPr>
      <w:r w:rsidRPr="001564D0">
        <w:rPr>
          <w:rFonts w:ascii="Arial" w:hAnsi="Arial" w:cs="Arial"/>
          <w:color w:val="000000"/>
          <w:sz w:val="24"/>
          <w:szCs w:val="24"/>
        </w:rPr>
        <w:t xml:space="preserve">Email: </w:t>
      </w:r>
      <w:r w:rsidR="00362A75">
        <w:rPr>
          <w:rFonts w:ascii="Arial" w:hAnsi="Arial" w:cs="Arial"/>
          <w:color w:val="000000"/>
          <w:sz w:val="24"/>
          <w:szCs w:val="24"/>
        </w:rPr>
        <w:tab/>
      </w:r>
      <w:del w:id="136" w:author="Mark Speller" w:date="2018-02-19T15:25:00Z">
        <w:r w:rsidR="00362A75" w:rsidRPr="00362A75" w:rsidDel="00FF5A49">
          <w:rPr>
            <w:rFonts w:ascii="Arial" w:hAnsi="Arial" w:cs="Arial"/>
            <w:sz w:val="24"/>
            <w:szCs w:val="24"/>
          </w:rPr>
          <w:delText>shona.bendix</w:delText>
        </w:r>
      </w:del>
      <w:ins w:id="137" w:author="Mark Speller" w:date="2018-02-19T15:25:00Z">
        <w:r w:rsidR="00FF5A49">
          <w:rPr>
            <w:rFonts w:ascii="Arial" w:hAnsi="Arial" w:cs="Arial"/>
            <w:sz w:val="24"/>
            <w:szCs w:val="24"/>
          </w:rPr>
          <w:t>admin</w:t>
        </w:r>
      </w:ins>
      <w:r w:rsidR="00362A75" w:rsidRPr="00362A75">
        <w:rPr>
          <w:rFonts w:ascii="Arial" w:hAnsi="Arial" w:cs="Arial"/>
          <w:sz w:val="24"/>
          <w:szCs w:val="24"/>
        </w:rPr>
        <w:t>@lowestofttowncouncil.uk</w:t>
      </w:r>
    </w:p>
    <w:p w:rsidR="001564D0" w:rsidRPr="00362A75" w:rsidRDefault="001564D0" w:rsidP="005F631D">
      <w:pPr>
        <w:autoSpaceDE w:val="0"/>
        <w:autoSpaceDN w:val="0"/>
        <w:adjustRightInd w:val="0"/>
        <w:spacing w:after="0" w:line="240" w:lineRule="auto"/>
        <w:jc w:val="both"/>
        <w:rPr>
          <w:rFonts w:ascii="Arial" w:hAnsi="Arial" w:cs="Arial"/>
          <w:sz w:val="24"/>
          <w:szCs w:val="24"/>
        </w:rPr>
      </w:pPr>
      <w:r w:rsidRPr="00362A75">
        <w:rPr>
          <w:rFonts w:ascii="Arial" w:hAnsi="Arial" w:cs="Arial"/>
          <w:sz w:val="24"/>
          <w:szCs w:val="24"/>
        </w:rPr>
        <w:lastRenderedPageBreak/>
        <w:t xml:space="preserve">Web: </w:t>
      </w:r>
      <w:r w:rsidR="00362A75" w:rsidRPr="00362A75">
        <w:rPr>
          <w:rFonts w:ascii="Arial" w:hAnsi="Arial" w:cs="Arial"/>
          <w:sz w:val="24"/>
          <w:szCs w:val="24"/>
        </w:rPr>
        <w:tab/>
        <w:t>http://www.lowestofttowncouncil.gov.uk</w:t>
      </w:r>
    </w:p>
    <w:p w:rsidR="00362A75" w:rsidRPr="001564D0" w:rsidRDefault="00362A75" w:rsidP="005F631D">
      <w:pPr>
        <w:autoSpaceDE w:val="0"/>
        <w:autoSpaceDN w:val="0"/>
        <w:adjustRightInd w:val="0"/>
        <w:spacing w:after="0" w:line="240" w:lineRule="auto"/>
        <w:ind w:firstLine="1134"/>
        <w:jc w:val="both"/>
        <w:rPr>
          <w:rFonts w:ascii="Arial" w:hAnsi="Arial" w:cs="Arial"/>
          <w:color w:val="3365FF"/>
          <w:sz w:val="24"/>
          <w:szCs w:val="24"/>
        </w:rPr>
      </w:pPr>
    </w:p>
    <w:p w:rsidR="009C3EF1" w:rsidRDefault="009C3EF1">
      <w:pPr>
        <w:pStyle w:val="Heading1"/>
        <w:rPr>
          <w:sz w:val="17"/>
          <w:szCs w:val="17"/>
        </w:rPr>
        <w:pPrChange w:id="138" w:author="Mark Speller" w:date="2018-02-19T14:34:00Z">
          <w:pPr>
            <w:shd w:val="clear" w:color="auto" w:fill="FFFFFF"/>
            <w:jc w:val="both"/>
          </w:pPr>
        </w:pPrChange>
      </w:pPr>
      <w:bookmarkStart w:id="139" w:name="_Toc506817513"/>
      <w:r>
        <w:t>WORKING WITH</w:t>
      </w:r>
      <w:del w:id="140" w:author="Mark Speller" w:date="2018-02-19T15:26:00Z">
        <w:r w:rsidDel="00FF5A49">
          <w:delText xml:space="preserve"> THE</w:delText>
        </w:r>
      </w:del>
      <w:r>
        <w:t xml:space="preserve"> LOWESTOFT TOWN COUNCIL</w:t>
      </w:r>
      <w:bookmarkEnd w:id="139"/>
    </w:p>
    <w:p w:rsidR="009C3EF1" w:rsidRDefault="009C3EF1" w:rsidP="009C3EF1">
      <w:pPr>
        <w:shd w:val="clear" w:color="auto" w:fill="FFFFFF"/>
        <w:jc w:val="both"/>
        <w:rPr>
          <w:rFonts w:ascii="Arial" w:hAnsi="Arial" w:cs="Arial"/>
          <w:color w:val="222222"/>
          <w:sz w:val="17"/>
          <w:szCs w:val="17"/>
        </w:rPr>
      </w:pPr>
      <w:r>
        <w:rPr>
          <w:rFonts w:ascii="Arial" w:hAnsi="Arial" w:cs="Arial"/>
          <w:color w:val="222222"/>
          <w:sz w:val="28"/>
          <w:szCs w:val="28"/>
        </w:rPr>
        <w:t> </w:t>
      </w:r>
    </w:p>
    <w:p w:rsidR="009C3EF1" w:rsidRPr="007D08E5" w:rsidRDefault="009C3EF1" w:rsidP="009C3EF1">
      <w:pPr>
        <w:shd w:val="clear" w:color="auto" w:fill="FFFFFF"/>
        <w:jc w:val="both"/>
        <w:rPr>
          <w:rFonts w:ascii="Arial" w:hAnsi="Arial" w:cs="Arial"/>
          <w:color w:val="222222"/>
          <w:sz w:val="24"/>
          <w:szCs w:val="24"/>
        </w:rPr>
      </w:pPr>
      <w:r w:rsidRPr="007D08E5">
        <w:rPr>
          <w:rStyle w:val="il"/>
          <w:rFonts w:ascii="Arial" w:hAnsi="Arial" w:cs="Arial"/>
          <w:color w:val="222222"/>
          <w:sz w:val="24"/>
          <w:szCs w:val="24"/>
        </w:rPr>
        <w:t>Friends</w:t>
      </w:r>
      <w:r w:rsidRPr="007D08E5">
        <w:rPr>
          <w:rFonts w:ascii="Arial" w:hAnsi="Arial" w:cs="Arial"/>
          <w:color w:val="222222"/>
          <w:sz w:val="24"/>
          <w:szCs w:val="24"/>
        </w:rPr>
        <w:t xml:space="preserve"> Groups work in partnership with </w:t>
      </w:r>
      <w:del w:id="141" w:author="Mark Speller" w:date="2018-02-22T09:39:00Z">
        <w:r w:rsidRPr="007D08E5" w:rsidDel="00D469AE">
          <w:rPr>
            <w:rFonts w:ascii="Arial" w:hAnsi="Arial" w:cs="Arial"/>
            <w:color w:val="222222"/>
            <w:sz w:val="24"/>
            <w:szCs w:val="24"/>
          </w:rPr>
          <w:delText xml:space="preserve">the </w:delText>
        </w:r>
      </w:del>
      <w:r w:rsidRPr="007D08E5">
        <w:rPr>
          <w:rFonts w:ascii="Arial" w:hAnsi="Arial" w:cs="Arial"/>
          <w:color w:val="222222"/>
          <w:sz w:val="24"/>
          <w:szCs w:val="24"/>
        </w:rPr>
        <w:t>Lowestoft Town Council</w:t>
      </w:r>
      <w:r w:rsidR="007D08E5" w:rsidRPr="007D08E5">
        <w:rPr>
          <w:rFonts w:ascii="Arial" w:hAnsi="Arial" w:cs="Arial"/>
          <w:color w:val="222222"/>
          <w:sz w:val="24"/>
          <w:szCs w:val="24"/>
        </w:rPr>
        <w:t>,</w:t>
      </w:r>
      <w:r w:rsidRPr="007D08E5">
        <w:rPr>
          <w:rFonts w:ascii="Arial" w:hAnsi="Arial" w:cs="Arial"/>
          <w:color w:val="222222"/>
          <w:sz w:val="24"/>
          <w:szCs w:val="24"/>
        </w:rPr>
        <w:t xml:space="preserve"> their contractors</w:t>
      </w:r>
      <w:r w:rsidR="007D08E5" w:rsidRPr="007D08E5">
        <w:rPr>
          <w:rFonts w:ascii="Arial" w:hAnsi="Arial" w:cs="Arial"/>
          <w:color w:val="222222"/>
          <w:sz w:val="24"/>
          <w:szCs w:val="24"/>
        </w:rPr>
        <w:t>, tenants and other park users such as sports groups</w:t>
      </w:r>
      <w:r w:rsidRPr="007D08E5">
        <w:rPr>
          <w:rFonts w:ascii="Arial" w:hAnsi="Arial" w:cs="Arial"/>
          <w:color w:val="222222"/>
          <w:sz w:val="24"/>
          <w:szCs w:val="24"/>
        </w:rPr>
        <w:t xml:space="preserve">. As the statutory body </w:t>
      </w:r>
      <w:del w:id="142" w:author="Mark Speller" w:date="2018-02-22T09:39:00Z">
        <w:r w:rsidRPr="007D08E5" w:rsidDel="00D469AE">
          <w:rPr>
            <w:rFonts w:ascii="Arial" w:hAnsi="Arial" w:cs="Arial"/>
            <w:color w:val="222222"/>
            <w:sz w:val="24"/>
            <w:szCs w:val="24"/>
          </w:rPr>
          <w:delText xml:space="preserve">who </w:delText>
        </w:r>
      </w:del>
      <w:r w:rsidRPr="007D08E5">
        <w:rPr>
          <w:rFonts w:ascii="Arial" w:hAnsi="Arial" w:cs="Arial"/>
          <w:color w:val="222222"/>
          <w:sz w:val="24"/>
          <w:szCs w:val="24"/>
        </w:rPr>
        <w:t>is responsible for the buildings and green spaces on behalf of ALL Lowestoft citizens,</w:t>
      </w:r>
      <w:del w:id="143" w:author="Mark Speller" w:date="2018-02-22T09:39:00Z">
        <w:r w:rsidRPr="007D08E5" w:rsidDel="00D469AE">
          <w:rPr>
            <w:rFonts w:ascii="Arial" w:hAnsi="Arial" w:cs="Arial"/>
            <w:color w:val="222222"/>
            <w:sz w:val="24"/>
            <w:szCs w:val="24"/>
          </w:rPr>
          <w:delText xml:space="preserve"> the</w:delText>
        </w:r>
      </w:del>
      <w:r w:rsidRPr="007D08E5">
        <w:rPr>
          <w:rFonts w:ascii="Arial" w:hAnsi="Arial" w:cs="Arial"/>
          <w:color w:val="222222"/>
          <w:sz w:val="24"/>
          <w:szCs w:val="24"/>
        </w:rPr>
        <w:t xml:space="preserve"> LTC is the final authority on what can </w:t>
      </w:r>
      <w:ins w:id="144" w:author="Mark Speller" w:date="2018-02-22T09:44:00Z">
        <w:r w:rsidR="00D469AE">
          <w:rPr>
            <w:rFonts w:ascii="Arial" w:hAnsi="Arial" w:cs="Arial"/>
            <w:color w:val="222222"/>
            <w:sz w:val="24"/>
            <w:szCs w:val="24"/>
          </w:rPr>
          <w:t xml:space="preserve">or cannot </w:t>
        </w:r>
      </w:ins>
      <w:r w:rsidRPr="007D08E5">
        <w:rPr>
          <w:rFonts w:ascii="Arial" w:hAnsi="Arial" w:cs="Arial"/>
          <w:color w:val="222222"/>
          <w:sz w:val="24"/>
          <w:szCs w:val="24"/>
        </w:rPr>
        <w:t xml:space="preserve">be done to </w:t>
      </w:r>
      <w:del w:id="145" w:author="Mark Speller" w:date="2018-02-22T09:44:00Z">
        <w:r w:rsidRPr="007D08E5" w:rsidDel="00D469AE">
          <w:rPr>
            <w:rFonts w:ascii="Arial" w:hAnsi="Arial" w:cs="Arial"/>
            <w:color w:val="222222"/>
            <w:sz w:val="24"/>
            <w:szCs w:val="24"/>
          </w:rPr>
          <w:delText xml:space="preserve">the </w:delText>
        </w:r>
      </w:del>
      <w:ins w:id="146" w:author="Mark Speller" w:date="2018-02-22T09:44:00Z">
        <w:r w:rsidR="00D469AE">
          <w:rPr>
            <w:rFonts w:ascii="Arial" w:hAnsi="Arial" w:cs="Arial"/>
            <w:color w:val="222222"/>
            <w:sz w:val="24"/>
            <w:szCs w:val="24"/>
          </w:rPr>
          <w:t>its</w:t>
        </w:r>
        <w:r w:rsidR="00D469AE" w:rsidRPr="007D08E5">
          <w:rPr>
            <w:rFonts w:ascii="Arial" w:hAnsi="Arial" w:cs="Arial"/>
            <w:color w:val="222222"/>
            <w:sz w:val="24"/>
            <w:szCs w:val="24"/>
          </w:rPr>
          <w:t xml:space="preserve"> </w:t>
        </w:r>
      </w:ins>
      <w:r w:rsidRPr="007D08E5">
        <w:rPr>
          <w:rFonts w:ascii="Arial" w:hAnsi="Arial" w:cs="Arial"/>
          <w:color w:val="222222"/>
          <w:sz w:val="24"/>
          <w:szCs w:val="24"/>
        </w:rPr>
        <w:t xml:space="preserve">publicly owned buildings and green spaces.  Here are a few overarching </w:t>
      </w:r>
      <w:del w:id="147" w:author="Mark Speller" w:date="2018-02-22T09:45:00Z">
        <w:r w:rsidRPr="007D08E5" w:rsidDel="00532D7D">
          <w:rPr>
            <w:rFonts w:ascii="Arial" w:hAnsi="Arial" w:cs="Arial"/>
            <w:color w:val="222222"/>
            <w:sz w:val="24"/>
            <w:szCs w:val="24"/>
          </w:rPr>
          <w:delText xml:space="preserve">understandings </w:delText>
        </w:r>
      </w:del>
      <w:ins w:id="148" w:author="Mark Speller" w:date="2018-02-22T09:45:00Z">
        <w:r w:rsidR="00532D7D">
          <w:rPr>
            <w:rFonts w:ascii="Arial" w:hAnsi="Arial" w:cs="Arial"/>
            <w:color w:val="222222"/>
            <w:sz w:val="24"/>
            <w:szCs w:val="24"/>
          </w:rPr>
          <w:t>principles</w:t>
        </w:r>
        <w:r w:rsidR="00532D7D" w:rsidRPr="007D08E5">
          <w:rPr>
            <w:rFonts w:ascii="Arial" w:hAnsi="Arial" w:cs="Arial"/>
            <w:color w:val="222222"/>
            <w:sz w:val="24"/>
            <w:szCs w:val="24"/>
          </w:rPr>
          <w:t xml:space="preserve"> </w:t>
        </w:r>
      </w:ins>
      <w:r w:rsidRPr="007D08E5">
        <w:rPr>
          <w:rFonts w:ascii="Arial" w:hAnsi="Arial" w:cs="Arial"/>
          <w:color w:val="222222"/>
          <w:sz w:val="24"/>
          <w:szCs w:val="24"/>
        </w:rPr>
        <w:t xml:space="preserve">that must be agreed </w:t>
      </w:r>
      <w:ins w:id="149" w:author="Mark Speller" w:date="2018-02-22T09:46:00Z">
        <w:r w:rsidR="00532D7D">
          <w:rPr>
            <w:rFonts w:ascii="Arial" w:hAnsi="Arial" w:cs="Arial"/>
            <w:color w:val="222222"/>
            <w:sz w:val="24"/>
            <w:szCs w:val="24"/>
          </w:rPr>
          <w:t xml:space="preserve">to </w:t>
        </w:r>
      </w:ins>
      <w:r w:rsidRPr="007D08E5">
        <w:rPr>
          <w:rFonts w:ascii="Arial" w:hAnsi="Arial" w:cs="Arial"/>
          <w:color w:val="222222"/>
          <w:sz w:val="24"/>
          <w:szCs w:val="24"/>
        </w:rPr>
        <w:t>by any </w:t>
      </w:r>
      <w:r w:rsidRPr="007D08E5">
        <w:rPr>
          <w:rStyle w:val="il"/>
          <w:rFonts w:ascii="Arial" w:hAnsi="Arial" w:cs="Arial"/>
          <w:color w:val="222222"/>
          <w:sz w:val="24"/>
          <w:szCs w:val="24"/>
        </w:rPr>
        <w:t>Friends</w:t>
      </w:r>
      <w:r w:rsidRPr="007D08E5">
        <w:rPr>
          <w:rFonts w:ascii="Arial" w:hAnsi="Arial" w:cs="Arial"/>
          <w:color w:val="222222"/>
          <w:sz w:val="24"/>
          <w:szCs w:val="24"/>
        </w:rPr>
        <w:t> Group</w:t>
      </w:r>
      <w:ins w:id="150" w:author="Mark Speller" w:date="2018-02-22T09:46:00Z">
        <w:r w:rsidR="00532D7D">
          <w:rPr>
            <w:rFonts w:ascii="Arial" w:hAnsi="Arial" w:cs="Arial"/>
            <w:color w:val="222222"/>
            <w:sz w:val="24"/>
            <w:szCs w:val="24"/>
          </w:rPr>
          <w:t>.</w:t>
        </w:r>
      </w:ins>
      <w:del w:id="151" w:author="Mark Speller" w:date="2018-02-22T09:46:00Z">
        <w:r w:rsidRPr="007D08E5" w:rsidDel="00532D7D">
          <w:rPr>
            <w:rFonts w:ascii="Arial" w:hAnsi="Arial" w:cs="Arial"/>
            <w:color w:val="222222"/>
            <w:sz w:val="24"/>
            <w:szCs w:val="24"/>
          </w:rPr>
          <w:delText xml:space="preserve"> -</w:delText>
        </w:r>
      </w:del>
    </w:p>
    <w:p w:rsidR="009C3EF1" w:rsidRPr="007D08E5" w:rsidRDefault="009C3EF1" w:rsidP="009C3EF1">
      <w:pPr>
        <w:shd w:val="clear" w:color="auto" w:fill="FFFFFF"/>
        <w:jc w:val="both"/>
        <w:rPr>
          <w:rFonts w:ascii="Arial" w:hAnsi="Arial" w:cs="Arial"/>
          <w:color w:val="222222"/>
          <w:sz w:val="24"/>
          <w:szCs w:val="24"/>
        </w:rPr>
      </w:pPr>
      <w:r w:rsidRPr="007D08E5">
        <w:rPr>
          <w:rFonts w:ascii="Arial" w:hAnsi="Arial" w:cs="Arial"/>
          <w:color w:val="222222"/>
          <w:sz w:val="24"/>
          <w:szCs w:val="24"/>
        </w:rPr>
        <w:t> </w:t>
      </w:r>
    </w:p>
    <w:p w:rsidR="009C3EF1" w:rsidRPr="007D08E5" w:rsidRDefault="009C3EF1" w:rsidP="007D08E5">
      <w:pPr>
        <w:pStyle w:val="ListParagraph"/>
        <w:numPr>
          <w:ilvl w:val="0"/>
          <w:numId w:val="13"/>
        </w:numPr>
        <w:shd w:val="clear" w:color="auto" w:fill="FFFFFF"/>
        <w:jc w:val="both"/>
        <w:rPr>
          <w:rFonts w:ascii="Arial" w:hAnsi="Arial" w:cs="Arial"/>
          <w:color w:val="222222"/>
          <w:sz w:val="24"/>
          <w:szCs w:val="24"/>
        </w:rPr>
      </w:pPr>
      <w:r w:rsidRPr="007D08E5">
        <w:rPr>
          <w:rFonts w:ascii="Arial" w:hAnsi="Arial" w:cs="Arial"/>
          <w:color w:val="222222"/>
          <w:sz w:val="24"/>
          <w:szCs w:val="24"/>
        </w:rPr>
        <w:t xml:space="preserve">There can only be </w:t>
      </w:r>
      <w:r w:rsidRPr="00532D7D">
        <w:rPr>
          <w:rFonts w:ascii="Arial" w:hAnsi="Arial" w:cs="Arial"/>
          <w:b/>
          <w:color w:val="222222"/>
          <w:sz w:val="24"/>
          <w:szCs w:val="24"/>
          <w:rPrChange w:id="152" w:author="Mark Speller" w:date="2018-02-22T09:46:00Z">
            <w:rPr>
              <w:rFonts w:ascii="Arial" w:hAnsi="Arial" w:cs="Arial"/>
              <w:color w:val="222222"/>
              <w:sz w:val="24"/>
              <w:szCs w:val="24"/>
            </w:rPr>
          </w:rPrChange>
        </w:rPr>
        <w:t>ONE</w:t>
      </w:r>
      <w:r w:rsidRPr="007D08E5">
        <w:rPr>
          <w:rFonts w:ascii="Arial" w:hAnsi="Arial" w:cs="Arial"/>
          <w:color w:val="222222"/>
          <w:sz w:val="24"/>
          <w:szCs w:val="24"/>
        </w:rPr>
        <w:t> </w:t>
      </w:r>
      <w:r w:rsidRPr="007D08E5">
        <w:rPr>
          <w:rStyle w:val="il"/>
          <w:rFonts w:ascii="Arial" w:hAnsi="Arial" w:cs="Arial"/>
          <w:color w:val="222222"/>
          <w:sz w:val="24"/>
          <w:szCs w:val="24"/>
        </w:rPr>
        <w:t>Friends</w:t>
      </w:r>
      <w:r w:rsidRPr="007D08E5">
        <w:rPr>
          <w:rFonts w:ascii="Arial" w:hAnsi="Arial" w:cs="Arial"/>
          <w:color w:val="222222"/>
          <w:sz w:val="24"/>
          <w:szCs w:val="24"/>
        </w:rPr>
        <w:t xml:space="preserve"> Group per asset and that group will be officially recognised by </w:t>
      </w:r>
      <w:del w:id="153" w:author="Mark Speller" w:date="2018-02-22T09:46:00Z">
        <w:r w:rsidRPr="007D08E5" w:rsidDel="00532D7D">
          <w:rPr>
            <w:rFonts w:ascii="Arial" w:hAnsi="Arial" w:cs="Arial"/>
            <w:color w:val="222222"/>
            <w:sz w:val="24"/>
            <w:szCs w:val="24"/>
          </w:rPr>
          <w:delText xml:space="preserve">the </w:delText>
        </w:r>
      </w:del>
      <w:r w:rsidRPr="007D08E5">
        <w:rPr>
          <w:rFonts w:ascii="Arial" w:hAnsi="Arial" w:cs="Arial"/>
          <w:color w:val="222222"/>
          <w:sz w:val="24"/>
          <w:szCs w:val="24"/>
        </w:rPr>
        <w:t xml:space="preserve">LTC.  </w:t>
      </w:r>
      <w:del w:id="154" w:author="Mark Speller" w:date="2018-02-22T09:46:00Z">
        <w:r w:rsidRPr="007D08E5" w:rsidDel="00532D7D">
          <w:rPr>
            <w:rFonts w:ascii="Arial" w:hAnsi="Arial" w:cs="Arial"/>
            <w:color w:val="222222"/>
            <w:sz w:val="24"/>
            <w:szCs w:val="24"/>
          </w:rPr>
          <w:delText xml:space="preserve">The </w:delText>
        </w:r>
      </w:del>
      <w:r w:rsidRPr="007D08E5">
        <w:rPr>
          <w:rFonts w:ascii="Arial" w:hAnsi="Arial" w:cs="Arial"/>
          <w:color w:val="222222"/>
          <w:sz w:val="24"/>
          <w:szCs w:val="24"/>
        </w:rPr>
        <w:t xml:space="preserve">LTC may </w:t>
      </w:r>
      <w:del w:id="155" w:author="Mark Speller" w:date="2018-02-22T09:50:00Z">
        <w:r w:rsidRPr="007D08E5" w:rsidDel="00532D7D">
          <w:rPr>
            <w:rFonts w:ascii="Arial" w:hAnsi="Arial" w:cs="Arial"/>
            <w:color w:val="222222"/>
            <w:sz w:val="24"/>
            <w:szCs w:val="24"/>
          </w:rPr>
          <w:delText xml:space="preserve">rescind </w:delText>
        </w:r>
      </w:del>
      <w:ins w:id="156" w:author="Mark Speller" w:date="2018-02-22T09:50:00Z">
        <w:r w:rsidR="00532D7D">
          <w:rPr>
            <w:rFonts w:ascii="Arial" w:hAnsi="Arial" w:cs="Arial"/>
            <w:color w:val="222222"/>
            <w:sz w:val="24"/>
            <w:szCs w:val="24"/>
          </w:rPr>
          <w:t>cancel</w:t>
        </w:r>
        <w:r w:rsidR="00532D7D" w:rsidRPr="007D08E5">
          <w:rPr>
            <w:rFonts w:ascii="Arial" w:hAnsi="Arial" w:cs="Arial"/>
            <w:color w:val="222222"/>
            <w:sz w:val="24"/>
            <w:szCs w:val="24"/>
          </w:rPr>
          <w:t xml:space="preserve"> </w:t>
        </w:r>
      </w:ins>
      <w:r w:rsidRPr="007D08E5">
        <w:rPr>
          <w:rFonts w:ascii="Arial" w:hAnsi="Arial" w:cs="Arial"/>
          <w:color w:val="222222"/>
          <w:sz w:val="24"/>
          <w:szCs w:val="24"/>
        </w:rPr>
        <w:t xml:space="preserve">its recognition for any reason.  Reasons that will cause </w:t>
      </w:r>
      <w:del w:id="157" w:author="Mark Speller" w:date="2018-02-22T09:50:00Z">
        <w:r w:rsidRPr="007D08E5" w:rsidDel="00532D7D">
          <w:rPr>
            <w:rFonts w:ascii="Arial" w:hAnsi="Arial" w:cs="Arial"/>
            <w:color w:val="222222"/>
            <w:sz w:val="24"/>
            <w:szCs w:val="24"/>
          </w:rPr>
          <w:delText xml:space="preserve">the </w:delText>
        </w:r>
      </w:del>
      <w:r w:rsidRPr="007D08E5">
        <w:rPr>
          <w:rFonts w:ascii="Arial" w:hAnsi="Arial" w:cs="Arial"/>
          <w:color w:val="222222"/>
          <w:sz w:val="24"/>
          <w:szCs w:val="24"/>
        </w:rPr>
        <w:t>LTC to review its recognition include, but are not limited to, inactivity, unapproved projects, unfinished projects, financial or organisational irregularities, or refusal to follow safeguarding or health and safety rules.</w:t>
      </w:r>
    </w:p>
    <w:p w:rsidR="009C3EF1" w:rsidRPr="007D08E5" w:rsidRDefault="009C3EF1" w:rsidP="007D08E5">
      <w:pPr>
        <w:pStyle w:val="ListParagraph"/>
        <w:numPr>
          <w:ilvl w:val="0"/>
          <w:numId w:val="13"/>
        </w:numPr>
        <w:shd w:val="clear" w:color="auto" w:fill="FFFFFF"/>
        <w:jc w:val="both"/>
        <w:rPr>
          <w:rFonts w:ascii="Arial" w:hAnsi="Arial" w:cs="Arial"/>
          <w:color w:val="222222"/>
          <w:sz w:val="24"/>
          <w:szCs w:val="24"/>
        </w:rPr>
      </w:pPr>
      <w:r w:rsidRPr="007D08E5">
        <w:rPr>
          <w:rFonts w:ascii="Arial" w:hAnsi="Arial" w:cs="Arial"/>
          <w:color w:val="222222"/>
          <w:sz w:val="24"/>
          <w:szCs w:val="24"/>
        </w:rPr>
        <w:t>All </w:t>
      </w:r>
      <w:r w:rsidRPr="007D08E5">
        <w:rPr>
          <w:rStyle w:val="il"/>
          <w:rFonts w:ascii="Arial" w:hAnsi="Arial" w:cs="Arial"/>
          <w:color w:val="222222"/>
          <w:sz w:val="24"/>
          <w:szCs w:val="24"/>
        </w:rPr>
        <w:t>Friends</w:t>
      </w:r>
      <w:r w:rsidRPr="007D08E5">
        <w:rPr>
          <w:rFonts w:ascii="Arial" w:hAnsi="Arial" w:cs="Arial"/>
          <w:color w:val="222222"/>
          <w:sz w:val="24"/>
          <w:szCs w:val="24"/>
        </w:rPr>
        <w:t> groups must be open to any Lowestoft resident regardless of race, ethnicity, gender, age or ability. There will be no fee for joining a </w:t>
      </w:r>
      <w:r w:rsidRPr="007D08E5">
        <w:rPr>
          <w:rStyle w:val="il"/>
          <w:rFonts w:ascii="Arial" w:hAnsi="Arial" w:cs="Arial"/>
          <w:color w:val="222222"/>
          <w:sz w:val="24"/>
          <w:szCs w:val="24"/>
        </w:rPr>
        <w:t>Friends</w:t>
      </w:r>
      <w:r w:rsidRPr="007D08E5">
        <w:rPr>
          <w:rFonts w:ascii="Arial" w:hAnsi="Arial" w:cs="Arial"/>
          <w:color w:val="222222"/>
          <w:sz w:val="24"/>
          <w:szCs w:val="24"/>
        </w:rPr>
        <w:t xml:space="preserve"> group. Voting membership will be </w:t>
      </w:r>
      <w:del w:id="158" w:author="Mark Speller" w:date="2018-02-22T09:51:00Z">
        <w:r w:rsidRPr="007D08E5" w:rsidDel="00532D7D">
          <w:rPr>
            <w:rFonts w:ascii="Arial" w:hAnsi="Arial" w:cs="Arial"/>
            <w:color w:val="222222"/>
            <w:sz w:val="24"/>
            <w:szCs w:val="24"/>
          </w:rPr>
          <w:delText xml:space="preserve">of </w:delText>
        </w:r>
      </w:del>
      <w:ins w:id="159" w:author="Mark Speller" w:date="2018-02-22T09:51:00Z">
        <w:r w:rsidR="00532D7D">
          <w:rPr>
            <w:rFonts w:ascii="Arial" w:hAnsi="Arial" w:cs="Arial"/>
            <w:color w:val="222222"/>
            <w:sz w:val="24"/>
            <w:szCs w:val="24"/>
          </w:rPr>
          <w:t>from</w:t>
        </w:r>
        <w:r w:rsidR="00532D7D" w:rsidRPr="007D08E5">
          <w:rPr>
            <w:rFonts w:ascii="Arial" w:hAnsi="Arial" w:cs="Arial"/>
            <w:color w:val="222222"/>
            <w:sz w:val="24"/>
            <w:szCs w:val="24"/>
          </w:rPr>
          <w:t xml:space="preserve"> </w:t>
        </w:r>
      </w:ins>
      <w:r w:rsidRPr="007D08E5">
        <w:rPr>
          <w:rFonts w:ascii="Arial" w:hAnsi="Arial" w:cs="Arial"/>
          <w:color w:val="222222"/>
          <w:sz w:val="24"/>
          <w:szCs w:val="24"/>
        </w:rPr>
        <w:t>residents of the ward.</w:t>
      </w:r>
    </w:p>
    <w:p w:rsidR="009C3EF1" w:rsidRPr="007D08E5" w:rsidRDefault="009C3EF1" w:rsidP="007D08E5">
      <w:pPr>
        <w:pStyle w:val="ListParagraph"/>
        <w:numPr>
          <w:ilvl w:val="0"/>
          <w:numId w:val="13"/>
        </w:numPr>
        <w:shd w:val="clear" w:color="auto" w:fill="FFFFFF"/>
        <w:jc w:val="both"/>
        <w:rPr>
          <w:rFonts w:ascii="Arial" w:hAnsi="Arial" w:cs="Arial"/>
          <w:color w:val="222222"/>
          <w:sz w:val="24"/>
          <w:szCs w:val="24"/>
        </w:rPr>
      </w:pPr>
      <w:r w:rsidRPr="007D08E5">
        <w:rPr>
          <w:rFonts w:ascii="Arial" w:hAnsi="Arial" w:cs="Arial"/>
          <w:color w:val="222222"/>
          <w:sz w:val="24"/>
          <w:szCs w:val="24"/>
        </w:rPr>
        <w:t>All </w:t>
      </w:r>
      <w:r w:rsidRPr="007D08E5">
        <w:rPr>
          <w:rStyle w:val="il"/>
          <w:rFonts w:ascii="Arial" w:hAnsi="Arial" w:cs="Arial"/>
          <w:color w:val="222222"/>
          <w:sz w:val="24"/>
          <w:szCs w:val="24"/>
        </w:rPr>
        <w:t>Friends</w:t>
      </w:r>
      <w:r w:rsidRPr="007D08E5">
        <w:rPr>
          <w:rFonts w:ascii="Arial" w:hAnsi="Arial" w:cs="Arial"/>
          <w:color w:val="222222"/>
          <w:sz w:val="24"/>
          <w:szCs w:val="24"/>
        </w:rPr>
        <w:t> groups agree to proper safeguarding practices of children and vulnerable adults and to follow LTC mandated health and safety regulations.</w:t>
      </w:r>
    </w:p>
    <w:p w:rsidR="009C3EF1" w:rsidRPr="007D08E5" w:rsidRDefault="009C3EF1" w:rsidP="007D08E5">
      <w:pPr>
        <w:pStyle w:val="ListParagraph"/>
        <w:numPr>
          <w:ilvl w:val="0"/>
          <w:numId w:val="13"/>
        </w:numPr>
        <w:shd w:val="clear" w:color="auto" w:fill="FFFFFF"/>
        <w:jc w:val="both"/>
        <w:rPr>
          <w:rFonts w:ascii="Arial" w:hAnsi="Arial" w:cs="Arial"/>
          <w:color w:val="222222"/>
          <w:sz w:val="24"/>
          <w:szCs w:val="24"/>
        </w:rPr>
      </w:pPr>
      <w:r w:rsidRPr="007D08E5">
        <w:rPr>
          <w:rFonts w:ascii="Arial" w:hAnsi="Arial" w:cs="Arial"/>
          <w:color w:val="222222"/>
          <w:sz w:val="24"/>
          <w:szCs w:val="24"/>
        </w:rPr>
        <w:t>All </w:t>
      </w:r>
      <w:r w:rsidRPr="007D08E5">
        <w:rPr>
          <w:rStyle w:val="il"/>
          <w:rFonts w:ascii="Arial" w:hAnsi="Arial" w:cs="Arial"/>
          <w:color w:val="222222"/>
          <w:sz w:val="24"/>
          <w:szCs w:val="24"/>
        </w:rPr>
        <w:t>Friends</w:t>
      </w:r>
      <w:r w:rsidRPr="007D08E5">
        <w:rPr>
          <w:rFonts w:ascii="Arial" w:hAnsi="Arial" w:cs="Arial"/>
          <w:color w:val="222222"/>
          <w:sz w:val="24"/>
          <w:szCs w:val="24"/>
        </w:rPr>
        <w:t> groups agree to submit all projects to</w:t>
      </w:r>
      <w:del w:id="160" w:author="Mark Speller" w:date="2018-02-22T09:57:00Z">
        <w:r w:rsidRPr="007D08E5" w:rsidDel="00D71097">
          <w:rPr>
            <w:rFonts w:ascii="Arial" w:hAnsi="Arial" w:cs="Arial"/>
            <w:color w:val="222222"/>
            <w:sz w:val="24"/>
            <w:szCs w:val="24"/>
          </w:rPr>
          <w:delText xml:space="preserve"> the</w:delText>
        </w:r>
      </w:del>
      <w:r w:rsidRPr="007D08E5">
        <w:rPr>
          <w:rFonts w:ascii="Arial" w:hAnsi="Arial" w:cs="Arial"/>
          <w:color w:val="222222"/>
          <w:sz w:val="24"/>
          <w:szCs w:val="24"/>
        </w:rPr>
        <w:t xml:space="preserve"> LTC for prior approval except for member meetings, litter picking and tidying up.</w:t>
      </w:r>
    </w:p>
    <w:p w:rsidR="009C3EF1" w:rsidRPr="007D08E5" w:rsidRDefault="009C3EF1" w:rsidP="007D08E5">
      <w:pPr>
        <w:pStyle w:val="ListParagraph"/>
        <w:numPr>
          <w:ilvl w:val="0"/>
          <w:numId w:val="13"/>
        </w:numPr>
        <w:shd w:val="clear" w:color="auto" w:fill="FFFFFF"/>
        <w:jc w:val="both"/>
        <w:rPr>
          <w:rFonts w:ascii="Arial" w:hAnsi="Arial" w:cs="Arial"/>
          <w:color w:val="222222"/>
          <w:sz w:val="24"/>
          <w:szCs w:val="24"/>
        </w:rPr>
      </w:pPr>
      <w:r w:rsidRPr="007D08E5">
        <w:rPr>
          <w:rFonts w:ascii="Arial" w:hAnsi="Arial" w:cs="Arial"/>
          <w:color w:val="222222"/>
          <w:sz w:val="24"/>
          <w:szCs w:val="24"/>
        </w:rPr>
        <w:t>Any events on LTC property by the </w:t>
      </w:r>
      <w:r w:rsidRPr="007D08E5">
        <w:rPr>
          <w:rStyle w:val="il"/>
          <w:rFonts w:ascii="Arial" w:hAnsi="Arial" w:cs="Arial"/>
          <w:color w:val="222222"/>
          <w:sz w:val="24"/>
          <w:szCs w:val="24"/>
        </w:rPr>
        <w:t>Friends</w:t>
      </w:r>
      <w:r w:rsidRPr="007D08E5">
        <w:rPr>
          <w:rFonts w:ascii="Arial" w:hAnsi="Arial" w:cs="Arial"/>
          <w:color w:val="222222"/>
          <w:sz w:val="24"/>
          <w:szCs w:val="24"/>
        </w:rPr>
        <w:t> groups will be scheduled with the council.</w:t>
      </w:r>
    </w:p>
    <w:p w:rsidR="009C3EF1" w:rsidRPr="007D08E5" w:rsidRDefault="009C3EF1" w:rsidP="007D08E5">
      <w:pPr>
        <w:pStyle w:val="ListParagraph"/>
        <w:numPr>
          <w:ilvl w:val="0"/>
          <w:numId w:val="13"/>
        </w:numPr>
        <w:shd w:val="clear" w:color="auto" w:fill="FFFFFF"/>
        <w:jc w:val="both"/>
        <w:rPr>
          <w:rFonts w:ascii="Arial" w:hAnsi="Arial" w:cs="Arial"/>
          <w:color w:val="222222"/>
          <w:sz w:val="24"/>
          <w:szCs w:val="24"/>
        </w:rPr>
      </w:pPr>
      <w:r w:rsidRPr="007D08E5">
        <w:rPr>
          <w:rFonts w:ascii="Arial" w:hAnsi="Arial" w:cs="Arial"/>
          <w:color w:val="222222"/>
          <w:sz w:val="24"/>
          <w:szCs w:val="24"/>
        </w:rPr>
        <w:t>All </w:t>
      </w:r>
      <w:r w:rsidRPr="007D08E5">
        <w:rPr>
          <w:rStyle w:val="il"/>
          <w:rFonts w:ascii="Arial" w:hAnsi="Arial" w:cs="Arial"/>
          <w:color w:val="222222"/>
          <w:sz w:val="24"/>
          <w:szCs w:val="24"/>
        </w:rPr>
        <w:t>Friends</w:t>
      </w:r>
      <w:r w:rsidRPr="007D08E5">
        <w:rPr>
          <w:rFonts w:ascii="Arial" w:hAnsi="Arial" w:cs="Arial"/>
          <w:color w:val="222222"/>
          <w:sz w:val="24"/>
          <w:szCs w:val="24"/>
        </w:rPr>
        <w:t xml:space="preserve"> groups will present positive and healthy public relations between themselves and the general public and between themselves and </w:t>
      </w:r>
      <w:del w:id="161" w:author="Mark Speller" w:date="2018-02-22T09:57:00Z">
        <w:r w:rsidRPr="007D08E5" w:rsidDel="00D71097">
          <w:rPr>
            <w:rFonts w:ascii="Arial" w:hAnsi="Arial" w:cs="Arial"/>
            <w:color w:val="222222"/>
            <w:sz w:val="24"/>
            <w:szCs w:val="24"/>
          </w:rPr>
          <w:delText xml:space="preserve">the </w:delText>
        </w:r>
      </w:del>
      <w:r w:rsidRPr="007D08E5">
        <w:rPr>
          <w:rFonts w:ascii="Arial" w:hAnsi="Arial" w:cs="Arial"/>
          <w:color w:val="222222"/>
          <w:sz w:val="24"/>
          <w:szCs w:val="24"/>
        </w:rPr>
        <w:t>LTC.</w:t>
      </w:r>
    </w:p>
    <w:p w:rsidR="009C3EF1" w:rsidRPr="007D08E5" w:rsidRDefault="009C3EF1" w:rsidP="007D08E5">
      <w:pPr>
        <w:shd w:val="clear" w:color="auto" w:fill="FFFFFF"/>
        <w:ind w:left="60"/>
        <w:jc w:val="both"/>
        <w:rPr>
          <w:rFonts w:ascii="Arial" w:hAnsi="Arial" w:cs="Arial"/>
          <w:color w:val="222222"/>
          <w:sz w:val="24"/>
          <w:szCs w:val="24"/>
        </w:rPr>
      </w:pPr>
    </w:p>
    <w:p w:rsidR="004F519D" w:rsidRPr="004F5934" w:rsidRDefault="009C3EF1" w:rsidP="004F519D">
      <w:pPr>
        <w:jc w:val="both"/>
        <w:rPr>
          <w:rFonts w:ascii="Arial" w:hAnsi="Arial" w:cs="Arial"/>
          <w:sz w:val="40"/>
          <w:szCs w:val="40"/>
        </w:rPr>
      </w:pPr>
      <w:r w:rsidRPr="007D08E5">
        <w:rPr>
          <w:rFonts w:ascii="Arial" w:hAnsi="Arial" w:cs="Arial"/>
          <w:color w:val="222222"/>
          <w:sz w:val="24"/>
          <w:szCs w:val="24"/>
        </w:rPr>
        <w:t xml:space="preserve">These are very broad rules </w:t>
      </w:r>
      <w:del w:id="162" w:author="Mark Speller" w:date="2018-02-22T09:57:00Z">
        <w:r w:rsidRPr="007D08E5" w:rsidDel="00D71097">
          <w:rPr>
            <w:rFonts w:ascii="Arial" w:hAnsi="Arial" w:cs="Arial"/>
            <w:color w:val="222222"/>
            <w:sz w:val="24"/>
            <w:szCs w:val="24"/>
          </w:rPr>
          <w:delText xml:space="preserve">and </w:delText>
        </w:r>
      </w:del>
      <w:ins w:id="163" w:author="Mark Speller" w:date="2018-02-22T09:57:00Z">
        <w:r w:rsidR="00D71097">
          <w:rPr>
            <w:rFonts w:ascii="Arial" w:hAnsi="Arial" w:cs="Arial"/>
            <w:color w:val="222222"/>
            <w:sz w:val="24"/>
            <w:szCs w:val="24"/>
          </w:rPr>
          <w:t>that</w:t>
        </w:r>
        <w:r w:rsidR="00D71097" w:rsidRPr="007D08E5">
          <w:rPr>
            <w:rFonts w:ascii="Arial" w:hAnsi="Arial" w:cs="Arial"/>
            <w:color w:val="222222"/>
            <w:sz w:val="24"/>
            <w:szCs w:val="24"/>
          </w:rPr>
          <w:t xml:space="preserve"> </w:t>
        </w:r>
      </w:ins>
      <w:r w:rsidRPr="007D08E5">
        <w:rPr>
          <w:rFonts w:ascii="Arial" w:hAnsi="Arial" w:cs="Arial"/>
          <w:color w:val="222222"/>
          <w:sz w:val="24"/>
          <w:szCs w:val="24"/>
        </w:rPr>
        <w:t xml:space="preserve">are designed to prevent conflicts and misunderstandings.  For instance, if your group wants to plant daffodils in a wild area in December, </w:t>
      </w:r>
      <w:del w:id="164" w:author="Mark Speller" w:date="2018-02-22T09:58:00Z">
        <w:r w:rsidRPr="007D08E5" w:rsidDel="00D71097">
          <w:rPr>
            <w:rFonts w:ascii="Arial" w:hAnsi="Arial" w:cs="Arial"/>
            <w:color w:val="222222"/>
            <w:sz w:val="24"/>
            <w:szCs w:val="24"/>
          </w:rPr>
          <w:delText xml:space="preserve">it would be good to know </w:delText>
        </w:r>
      </w:del>
      <w:ins w:id="165" w:author="Mark Speller" w:date="2018-02-22T09:58:00Z">
        <w:r w:rsidR="00D71097">
          <w:rPr>
            <w:rFonts w:ascii="Arial" w:hAnsi="Arial" w:cs="Arial"/>
            <w:color w:val="222222"/>
            <w:sz w:val="24"/>
            <w:szCs w:val="24"/>
          </w:rPr>
          <w:t xml:space="preserve">LTC should be made aware </w:t>
        </w:r>
      </w:ins>
      <w:r w:rsidR="007D08E5" w:rsidRPr="007D08E5">
        <w:rPr>
          <w:rFonts w:ascii="Arial" w:hAnsi="Arial" w:cs="Arial"/>
          <w:color w:val="222222"/>
          <w:sz w:val="24"/>
          <w:szCs w:val="24"/>
        </w:rPr>
        <w:t>so that the area is not mowed in spring</w:t>
      </w:r>
      <w:r w:rsidRPr="007D08E5">
        <w:rPr>
          <w:rFonts w:ascii="Arial" w:hAnsi="Arial" w:cs="Arial"/>
          <w:color w:val="222222"/>
          <w:sz w:val="24"/>
          <w:szCs w:val="24"/>
        </w:rPr>
        <w:t xml:space="preserve">! If you want to have a fete, </w:t>
      </w:r>
      <w:del w:id="166" w:author="Mark Speller" w:date="2018-02-22T09:58:00Z">
        <w:r w:rsidRPr="007D08E5" w:rsidDel="00D71097">
          <w:rPr>
            <w:rFonts w:ascii="Arial" w:hAnsi="Arial" w:cs="Arial"/>
            <w:color w:val="222222"/>
            <w:sz w:val="24"/>
            <w:szCs w:val="24"/>
          </w:rPr>
          <w:delText xml:space="preserve">the </w:delText>
        </w:r>
      </w:del>
      <w:r w:rsidRPr="007D08E5">
        <w:rPr>
          <w:rFonts w:ascii="Arial" w:hAnsi="Arial" w:cs="Arial"/>
          <w:color w:val="222222"/>
          <w:sz w:val="24"/>
          <w:szCs w:val="24"/>
        </w:rPr>
        <w:t xml:space="preserve">LTC </w:t>
      </w:r>
      <w:ins w:id="167" w:author="Mark Speller" w:date="2018-02-22T09:58:00Z">
        <w:r w:rsidR="00D71097">
          <w:rPr>
            <w:rFonts w:ascii="Arial" w:hAnsi="Arial" w:cs="Arial"/>
            <w:color w:val="222222"/>
            <w:sz w:val="24"/>
            <w:szCs w:val="24"/>
          </w:rPr>
          <w:t xml:space="preserve">should be made aware </w:t>
        </w:r>
      </w:ins>
      <w:del w:id="168" w:author="Mark Speller" w:date="2018-02-22T09:58:00Z">
        <w:r w:rsidRPr="007D08E5" w:rsidDel="00D71097">
          <w:rPr>
            <w:rFonts w:ascii="Arial" w:hAnsi="Arial" w:cs="Arial"/>
            <w:color w:val="222222"/>
            <w:sz w:val="24"/>
            <w:szCs w:val="24"/>
          </w:rPr>
          <w:delText>needs to know</w:delText>
        </w:r>
      </w:del>
      <w:ins w:id="169" w:author="Mark Speller" w:date="2018-02-22T09:58:00Z">
        <w:r w:rsidR="00D71097">
          <w:rPr>
            <w:rFonts w:ascii="Arial" w:hAnsi="Arial" w:cs="Arial"/>
            <w:color w:val="222222"/>
            <w:sz w:val="24"/>
            <w:szCs w:val="24"/>
          </w:rPr>
          <w:t>a</w:t>
        </w:r>
      </w:ins>
      <w:del w:id="170" w:author="Mark Speller" w:date="2018-02-22T09:58:00Z">
        <w:r w:rsidRPr="007D08E5" w:rsidDel="00D71097">
          <w:rPr>
            <w:rFonts w:ascii="Arial" w:hAnsi="Arial" w:cs="Arial"/>
            <w:color w:val="222222"/>
            <w:sz w:val="24"/>
            <w:szCs w:val="24"/>
          </w:rPr>
          <w:delText xml:space="preserve"> </w:delText>
        </w:r>
      </w:del>
      <w:r w:rsidRPr="007D08E5">
        <w:rPr>
          <w:rFonts w:ascii="Arial" w:hAnsi="Arial" w:cs="Arial"/>
          <w:color w:val="222222"/>
          <w:sz w:val="24"/>
          <w:szCs w:val="24"/>
        </w:rPr>
        <w:t>head of time so that it doesn’t rent the space out to another club.  Good communication between the </w:t>
      </w:r>
      <w:r w:rsidRPr="007D08E5">
        <w:rPr>
          <w:rStyle w:val="il"/>
          <w:rFonts w:ascii="Arial" w:hAnsi="Arial" w:cs="Arial"/>
          <w:color w:val="222222"/>
          <w:sz w:val="24"/>
          <w:szCs w:val="24"/>
        </w:rPr>
        <w:t>Friends</w:t>
      </w:r>
      <w:r w:rsidRPr="007D08E5">
        <w:rPr>
          <w:rFonts w:ascii="Arial" w:hAnsi="Arial" w:cs="Arial"/>
          <w:color w:val="222222"/>
          <w:sz w:val="24"/>
          <w:szCs w:val="24"/>
        </w:rPr>
        <w:t xml:space="preserve"> Groups and </w:t>
      </w:r>
      <w:del w:id="171" w:author="Mark Speller" w:date="2018-02-22T09:59:00Z">
        <w:r w:rsidRPr="007D08E5" w:rsidDel="00D71097">
          <w:rPr>
            <w:rFonts w:ascii="Arial" w:hAnsi="Arial" w:cs="Arial"/>
            <w:color w:val="222222"/>
            <w:sz w:val="24"/>
            <w:szCs w:val="24"/>
          </w:rPr>
          <w:delText xml:space="preserve">the </w:delText>
        </w:r>
      </w:del>
      <w:r w:rsidRPr="007D08E5">
        <w:rPr>
          <w:rFonts w:ascii="Arial" w:hAnsi="Arial" w:cs="Arial"/>
          <w:color w:val="222222"/>
          <w:sz w:val="24"/>
          <w:szCs w:val="24"/>
        </w:rPr>
        <w:t>LTC is vital for a harmonious relationship</w:t>
      </w:r>
      <w:del w:id="172" w:author="Mark Speller" w:date="2018-02-22T10:00:00Z">
        <w:r w:rsidR="007D08E5" w:rsidRPr="007D08E5" w:rsidDel="00D71097">
          <w:rPr>
            <w:rFonts w:ascii="Arial" w:hAnsi="Arial" w:cs="Arial"/>
            <w:color w:val="222222"/>
            <w:sz w:val="24"/>
            <w:szCs w:val="24"/>
          </w:rPr>
          <w:delText xml:space="preserve"> and </w:delText>
        </w:r>
      </w:del>
      <w:ins w:id="173" w:author="Mark Speller" w:date="2018-02-22T10:00:00Z">
        <w:r w:rsidR="00D71097">
          <w:rPr>
            <w:rFonts w:ascii="Arial" w:hAnsi="Arial" w:cs="Arial"/>
            <w:color w:val="222222"/>
            <w:sz w:val="24"/>
            <w:szCs w:val="24"/>
          </w:rPr>
          <w:t>.</w:t>
        </w:r>
      </w:ins>
      <w:del w:id="174" w:author="Mark Speller" w:date="2018-02-22T10:00:00Z">
        <w:r w:rsidR="007D08E5" w:rsidRPr="007D08E5" w:rsidDel="00D71097">
          <w:rPr>
            <w:rFonts w:ascii="Arial" w:hAnsi="Arial" w:cs="Arial"/>
            <w:color w:val="222222"/>
            <w:sz w:val="24"/>
            <w:szCs w:val="24"/>
          </w:rPr>
          <w:delText>h</w:delText>
        </w:r>
      </w:del>
      <w:ins w:id="175" w:author="Mark Speller" w:date="2018-02-22T10:00:00Z">
        <w:r w:rsidR="00D71097">
          <w:rPr>
            <w:rFonts w:ascii="Arial" w:hAnsi="Arial" w:cs="Arial"/>
            <w:color w:val="222222"/>
            <w:sz w:val="24"/>
            <w:szCs w:val="24"/>
          </w:rPr>
          <w:t xml:space="preserve"> H</w:t>
        </w:r>
      </w:ins>
      <w:r w:rsidR="007D08E5" w:rsidRPr="007D08E5">
        <w:rPr>
          <w:rFonts w:ascii="Arial" w:hAnsi="Arial" w:cs="Arial"/>
          <w:color w:val="222222"/>
          <w:sz w:val="24"/>
          <w:szCs w:val="24"/>
        </w:rPr>
        <w:t xml:space="preserve">ow Friends Groups fit into the Council is explained in </w:t>
      </w:r>
      <w:proofErr w:type="gramStart"/>
      <w:r w:rsidR="007D08E5" w:rsidRPr="007D08E5">
        <w:rPr>
          <w:rFonts w:ascii="Arial" w:hAnsi="Arial" w:cs="Arial"/>
          <w:color w:val="222222"/>
          <w:sz w:val="24"/>
          <w:szCs w:val="24"/>
        </w:rPr>
        <w:t>our</w:t>
      </w:r>
      <w:r w:rsidR="004F519D">
        <w:rPr>
          <w:rFonts w:ascii="Arial" w:hAnsi="Arial" w:cs="Arial"/>
          <w:color w:val="222222"/>
          <w:sz w:val="24"/>
          <w:szCs w:val="24"/>
        </w:rPr>
        <w:t xml:space="preserve"> ”</w:t>
      </w:r>
      <w:proofErr w:type="gramEnd"/>
      <w:r w:rsidR="004F519D">
        <w:rPr>
          <w:rFonts w:ascii="Arial" w:hAnsi="Arial" w:cs="Arial"/>
          <w:color w:val="222222"/>
          <w:sz w:val="24"/>
          <w:szCs w:val="24"/>
        </w:rPr>
        <w:t>F</w:t>
      </w:r>
      <w:r w:rsidR="004F519D" w:rsidRPr="004F519D">
        <w:rPr>
          <w:rFonts w:ascii="Arial" w:hAnsi="Arial" w:cs="Arial"/>
          <w:sz w:val="24"/>
          <w:szCs w:val="24"/>
        </w:rPr>
        <w:t>riends Groups, Stakeholders and Assets Policy</w:t>
      </w:r>
      <w:r w:rsidR="004F519D">
        <w:rPr>
          <w:rFonts w:ascii="Arial" w:hAnsi="Arial" w:cs="Arial"/>
          <w:sz w:val="24"/>
          <w:szCs w:val="24"/>
        </w:rPr>
        <w:t>”</w:t>
      </w:r>
    </w:p>
    <w:p w:rsidR="009C3EF1" w:rsidRDefault="009C3EF1" w:rsidP="005F631D">
      <w:pPr>
        <w:autoSpaceDE w:val="0"/>
        <w:autoSpaceDN w:val="0"/>
        <w:adjustRightInd w:val="0"/>
        <w:spacing w:after="0" w:line="240" w:lineRule="auto"/>
        <w:jc w:val="both"/>
        <w:rPr>
          <w:rFonts w:ascii="Arial" w:hAnsi="Arial" w:cs="Arial"/>
          <w:bCs/>
          <w:color w:val="000000"/>
          <w:sz w:val="28"/>
          <w:szCs w:val="28"/>
        </w:rPr>
      </w:pPr>
    </w:p>
    <w:p w:rsidR="009C3EF1" w:rsidRDefault="00260212" w:rsidP="00260212">
      <w:pPr>
        <w:autoSpaceDE w:val="0"/>
        <w:autoSpaceDN w:val="0"/>
        <w:adjustRightInd w:val="0"/>
        <w:spacing w:after="0" w:line="240" w:lineRule="auto"/>
        <w:jc w:val="center"/>
        <w:rPr>
          <w:rFonts w:ascii="Arial" w:hAnsi="Arial" w:cs="Arial"/>
          <w:bCs/>
          <w:color w:val="000000"/>
          <w:sz w:val="28"/>
          <w:szCs w:val="28"/>
        </w:rPr>
      </w:pPr>
      <w:r>
        <w:rPr>
          <w:noProof/>
          <w:lang w:eastAsia="en-GB"/>
        </w:rPr>
        <w:lastRenderedPageBreak/>
        <w:drawing>
          <wp:inline distT="0" distB="0" distL="0" distR="0" wp14:anchorId="570A8B3D" wp14:editId="4A8C7B80">
            <wp:extent cx="1162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162050" cy="1162050"/>
                    </a:xfrm>
                    <a:prstGeom prst="rect">
                      <a:avLst/>
                    </a:prstGeom>
                  </pic:spPr>
                </pic:pic>
              </a:graphicData>
            </a:graphic>
          </wp:inline>
        </w:drawing>
      </w:r>
    </w:p>
    <w:p w:rsidR="00362A75" w:rsidRDefault="001564D0">
      <w:pPr>
        <w:pStyle w:val="Heading1"/>
        <w:pPrChange w:id="176" w:author="Mark Speller" w:date="2018-02-19T14:34:00Z">
          <w:pPr>
            <w:autoSpaceDE w:val="0"/>
            <w:autoSpaceDN w:val="0"/>
            <w:adjustRightInd w:val="0"/>
            <w:spacing w:after="0" w:line="240" w:lineRule="auto"/>
            <w:jc w:val="both"/>
          </w:pPr>
        </w:pPrChange>
      </w:pPr>
      <w:bookmarkStart w:id="177" w:name="_Toc506817514"/>
      <w:r w:rsidRPr="001564D0">
        <w:t>STARTING A GROUP</w:t>
      </w:r>
      <w:bookmarkEnd w:id="177"/>
    </w:p>
    <w:p w:rsidR="00362A75" w:rsidRDefault="00362A75"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Setting up a “friends of” group takes four stages. Perhaps the most difficult</w:t>
      </w:r>
      <w:r w:rsidR="00362A75">
        <w:rPr>
          <w:rFonts w:ascii="Arial" w:hAnsi="Arial" w:cs="Arial"/>
          <w:color w:val="000000"/>
          <w:sz w:val="24"/>
          <w:szCs w:val="24"/>
        </w:rPr>
        <w:t xml:space="preserve"> </w:t>
      </w:r>
      <w:r w:rsidRPr="001564D0">
        <w:rPr>
          <w:rFonts w:ascii="Arial" w:hAnsi="Arial" w:cs="Arial"/>
          <w:color w:val="000000"/>
          <w:sz w:val="24"/>
          <w:szCs w:val="24"/>
        </w:rPr>
        <w:t>stage is the first, which consists of finding like</w:t>
      </w:r>
      <w:r w:rsidR="00362A75">
        <w:rPr>
          <w:rFonts w:ascii="Arial" w:hAnsi="Arial" w:cs="Arial"/>
          <w:color w:val="000000"/>
          <w:sz w:val="24"/>
          <w:szCs w:val="24"/>
        </w:rPr>
        <w:t>-</w:t>
      </w:r>
      <w:r w:rsidRPr="001564D0">
        <w:rPr>
          <w:rFonts w:ascii="Arial" w:hAnsi="Arial" w:cs="Arial"/>
          <w:color w:val="000000"/>
          <w:sz w:val="24"/>
          <w:szCs w:val="24"/>
        </w:rPr>
        <w:t>minded individuals who want to</w:t>
      </w:r>
      <w:r w:rsidR="00362A75">
        <w:rPr>
          <w:rFonts w:ascii="Arial" w:hAnsi="Arial" w:cs="Arial"/>
          <w:color w:val="000000"/>
          <w:sz w:val="24"/>
          <w:szCs w:val="24"/>
        </w:rPr>
        <w:t xml:space="preserve"> </w:t>
      </w:r>
      <w:r w:rsidRPr="001564D0">
        <w:rPr>
          <w:rFonts w:ascii="Arial" w:hAnsi="Arial" w:cs="Arial"/>
          <w:color w:val="000000"/>
          <w:sz w:val="24"/>
          <w:szCs w:val="24"/>
        </w:rPr>
        <w:t>become involved in a voluntary group. Stages 2 and 3 that follow should be</w:t>
      </w:r>
      <w:r w:rsidR="00362A75">
        <w:rPr>
          <w:rFonts w:ascii="Arial" w:hAnsi="Arial" w:cs="Arial"/>
          <w:color w:val="000000"/>
          <w:sz w:val="24"/>
          <w:szCs w:val="24"/>
        </w:rPr>
        <w:t xml:space="preserve"> </w:t>
      </w:r>
      <w:r w:rsidRPr="001564D0">
        <w:rPr>
          <w:rFonts w:ascii="Arial" w:hAnsi="Arial" w:cs="Arial"/>
          <w:color w:val="000000"/>
          <w:sz w:val="24"/>
          <w:szCs w:val="24"/>
        </w:rPr>
        <w:t>carried out at the first meeting of the group. Finally stage 4 should be</w:t>
      </w:r>
      <w:r w:rsidR="00362A75">
        <w:rPr>
          <w:rFonts w:ascii="Arial" w:hAnsi="Arial" w:cs="Arial"/>
          <w:color w:val="000000"/>
          <w:sz w:val="24"/>
          <w:szCs w:val="24"/>
        </w:rPr>
        <w:t xml:space="preserve"> </w:t>
      </w:r>
      <w:r w:rsidRPr="001564D0">
        <w:rPr>
          <w:rFonts w:ascii="Arial" w:hAnsi="Arial" w:cs="Arial"/>
          <w:color w:val="000000"/>
          <w:sz w:val="24"/>
          <w:szCs w:val="24"/>
        </w:rPr>
        <w:t>completed after the first AGM.</w:t>
      </w:r>
    </w:p>
    <w:p w:rsidR="006D5385" w:rsidRDefault="006D5385" w:rsidP="005F631D">
      <w:pPr>
        <w:autoSpaceDE w:val="0"/>
        <w:autoSpaceDN w:val="0"/>
        <w:adjustRightInd w:val="0"/>
        <w:spacing w:after="0" w:line="240" w:lineRule="auto"/>
        <w:jc w:val="both"/>
        <w:rPr>
          <w:rFonts w:ascii="Arial" w:hAnsi="Arial" w:cs="Arial"/>
          <w:color w:val="000000"/>
          <w:sz w:val="24"/>
          <w:szCs w:val="24"/>
        </w:rPr>
      </w:pPr>
    </w:p>
    <w:p w:rsidR="00362A75" w:rsidRPr="001564D0" w:rsidRDefault="00362A75" w:rsidP="005F631D">
      <w:pPr>
        <w:autoSpaceDE w:val="0"/>
        <w:autoSpaceDN w:val="0"/>
        <w:adjustRightInd w:val="0"/>
        <w:spacing w:after="0" w:line="240" w:lineRule="auto"/>
        <w:jc w:val="both"/>
        <w:rPr>
          <w:rFonts w:ascii="Arial" w:hAnsi="Arial" w:cs="Arial"/>
          <w:color w:val="000000"/>
          <w:sz w:val="24"/>
          <w:szCs w:val="24"/>
        </w:rPr>
      </w:pPr>
    </w:p>
    <w:p w:rsidR="00362A75" w:rsidRPr="00362A75" w:rsidRDefault="001564D0">
      <w:pPr>
        <w:pStyle w:val="Heading2"/>
        <w:pPrChange w:id="178" w:author="Mark Speller" w:date="2018-02-19T14:38:00Z">
          <w:pPr>
            <w:autoSpaceDE w:val="0"/>
            <w:autoSpaceDN w:val="0"/>
            <w:adjustRightInd w:val="0"/>
            <w:spacing w:after="0" w:line="240" w:lineRule="auto"/>
            <w:jc w:val="both"/>
          </w:pPr>
        </w:pPrChange>
      </w:pPr>
      <w:bookmarkStart w:id="179" w:name="_Toc506817515"/>
      <w:r w:rsidRPr="00362A75">
        <w:t xml:space="preserve">Stage 1 – </w:t>
      </w:r>
      <w:r w:rsidR="003F7012">
        <w:t>Arranging the initial meeting</w:t>
      </w:r>
      <w:bookmarkEnd w:id="179"/>
      <w:r w:rsidRPr="00362A75">
        <w:t xml:space="preserve"> </w:t>
      </w:r>
    </w:p>
    <w:p w:rsidR="00362A75" w:rsidRDefault="00362A75" w:rsidP="005F631D">
      <w:pPr>
        <w:autoSpaceDE w:val="0"/>
        <w:autoSpaceDN w:val="0"/>
        <w:adjustRightInd w:val="0"/>
        <w:spacing w:after="0" w:line="240" w:lineRule="auto"/>
        <w:jc w:val="both"/>
        <w:rPr>
          <w:rFonts w:ascii="Arial" w:hAnsi="Arial" w:cs="Arial"/>
          <w:color w:val="000000"/>
          <w:sz w:val="24"/>
          <w:szCs w:val="24"/>
        </w:rPr>
      </w:pPr>
    </w:p>
    <w:p w:rsidR="006D5385"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As mentioned above, this can seem like the most</w:t>
      </w:r>
      <w:r w:rsidR="006D5385">
        <w:rPr>
          <w:rFonts w:ascii="Arial" w:hAnsi="Arial" w:cs="Arial"/>
          <w:color w:val="000000"/>
          <w:sz w:val="24"/>
          <w:szCs w:val="24"/>
        </w:rPr>
        <w:t xml:space="preserve"> </w:t>
      </w:r>
      <w:r w:rsidRPr="001564D0">
        <w:rPr>
          <w:rFonts w:ascii="Arial" w:hAnsi="Arial" w:cs="Arial"/>
          <w:color w:val="000000"/>
          <w:sz w:val="24"/>
          <w:szCs w:val="24"/>
        </w:rPr>
        <w:t xml:space="preserve">difficult and daunting stage to tackle, don’t panic! </w:t>
      </w:r>
      <w:r w:rsidR="006D5385">
        <w:rPr>
          <w:rFonts w:ascii="Arial" w:hAnsi="Arial" w:cs="Arial"/>
          <w:color w:val="000000"/>
          <w:sz w:val="24"/>
          <w:szCs w:val="24"/>
        </w:rPr>
        <w:t>We</w:t>
      </w:r>
      <w:r w:rsidRPr="001564D0">
        <w:rPr>
          <w:rFonts w:ascii="Arial" w:hAnsi="Arial" w:cs="Arial"/>
          <w:color w:val="000000"/>
          <w:sz w:val="24"/>
          <w:szCs w:val="24"/>
        </w:rPr>
        <w:t xml:space="preserve"> will</w:t>
      </w:r>
      <w:r w:rsidR="006D5385">
        <w:rPr>
          <w:rFonts w:ascii="Arial" w:hAnsi="Arial" w:cs="Arial"/>
          <w:color w:val="000000"/>
          <w:sz w:val="24"/>
          <w:szCs w:val="24"/>
        </w:rPr>
        <w:t xml:space="preserve"> </w:t>
      </w:r>
      <w:r w:rsidRPr="001564D0">
        <w:rPr>
          <w:rFonts w:ascii="Arial" w:hAnsi="Arial" w:cs="Arial"/>
          <w:color w:val="000000"/>
          <w:sz w:val="24"/>
          <w:szCs w:val="24"/>
        </w:rPr>
        <w:t>be happy to lend a hand. Most groups tend to advertise an informal gathering</w:t>
      </w:r>
      <w:r w:rsidR="006D5385">
        <w:rPr>
          <w:rFonts w:ascii="Arial" w:hAnsi="Arial" w:cs="Arial"/>
          <w:color w:val="000000"/>
          <w:sz w:val="24"/>
          <w:szCs w:val="24"/>
        </w:rPr>
        <w:t xml:space="preserve"> </w:t>
      </w:r>
      <w:r w:rsidRPr="001564D0">
        <w:rPr>
          <w:rFonts w:ascii="Arial" w:hAnsi="Arial" w:cs="Arial"/>
          <w:color w:val="000000"/>
          <w:sz w:val="24"/>
          <w:szCs w:val="24"/>
        </w:rPr>
        <w:t>where interested parties can get a feel for what the group aims to do. The main</w:t>
      </w:r>
      <w:r w:rsidR="006D5385">
        <w:rPr>
          <w:rFonts w:ascii="Arial" w:hAnsi="Arial" w:cs="Arial"/>
          <w:color w:val="000000"/>
          <w:sz w:val="24"/>
          <w:szCs w:val="24"/>
        </w:rPr>
        <w:t xml:space="preserve"> </w:t>
      </w:r>
      <w:r w:rsidRPr="001564D0">
        <w:rPr>
          <w:rFonts w:ascii="Arial" w:hAnsi="Arial" w:cs="Arial"/>
          <w:color w:val="000000"/>
          <w:sz w:val="24"/>
          <w:szCs w:val="24"/>
        </w:rPr>
        <w:t>aim of this stage is to gather as much interest in your potential group as</w:t>
      </w:r>
      <w:r w:rsidR="006D5385">
        <w:rPr>
          <w:rFonts w:ascii="Arial" w:hAnsi="Arial" w:cs="Arial"/>
          <w:color w:val="000000"/>
          <w:sz w:val="24"/>
          <w:szCs w:val="24"/>
        </w:rPr>
        <w:t xml:space="preserve"> </w:t>
      </w:r>
      <w:r w:rsidRPr="001564D0">
        <w:rPr>
          <w:rFonts w:ascii="Arial" w:hAnsi="Arial" w:cs="Arial"/>
          <w:color w:val="000000"/>
          <w:sz w:val="24"/>
          <w:szCs w:val="24"/>
        </w:rPr>
        <w:t xml:space="preserve">possible, speak to </w:t>
      </w:r>
      <w:r w:rsidR="003F7012">
        <w:rPr>
          <w:rFonts w:ascii="Arial" w:hAnsi="Arial" w:cs="Arial"/>
          <w:color w:val="000000"/>
          <w:sz w:val="24"/>
          <w:szCs w:val="24"/>
        </w:rPr>
        <w:t>your councillors and council staff</w:t>
      </w:r>
      <w:r w:rsidRPr="001564D0">
        <w:rPr>
          <w:rFonts w:ascii="Arial" w:hAnsi="Arial" w:cs="Arial"/>
          <w:color w:val="000000"/>
          <w:sz w:val="24"/>
          <w:szCs w:val="24"/>
        </w:rPr>
        <w:t xml:space="preserve"> because </w:t>
      </w:r>
      <w:r w:rsidR="006D5385">
        <w:rPr>
          <w:rFonts w:ascii="Arial" w:hAnsi="Arial" w:cs="Arial"/>
          <w:color w:val="000000"/>
          <w:sz w:val="24"/>
          <w:szCs w:val="24"/>
        </w:rPr>
        <w:t>we</w:t>
      </w:r>
      <w:r w:rsidRPr="001564D0">
        <w:rPr>
          <w:rFonts w:ascii="Arial" w:hAnsi="Arial" w:cs="Arial"/>
          <w:color w:val="000000"/>
          <w:sz w:val="24"/>
          <w:szCs w:val="24"/>
        </w:rPr>
        <w:t xml:space="preserve"> may have contacts in the</w:t>
      </w:r>
      <w:r w:rsidR="006D5385">
        <w:rPr>
          <w:rFonts w:ascii="Arial" w:hAnsi="Arial" w:cs="Arial"/>
          <w:color w:val="000000"/>
          <w:sz w:val="24"/>
          <w:szCs w:val="24"/>
        </w:rPr>
        <w:t xml:space="preserve"> </w:t>
      </w:r>
      <w:r w:rsidRPr="001564D0">
        <w:rPr>
          <w:rFonts w:ascii="Arial" w:hAnsi="Arial" w:cs="Arial"/>
          <w:color w:val="000000"/>
          <w:sz w:val="24"/>
          <w:szCs w:val="24"/>
        </w:rPr>
        <w:t>community who would like to become involved with such a group. Your group will</w:t>
      </w:r>
      <w:r w:rsidR="006D5385">
        <w:rPr>
          <w:rFonts w:ascii="Arial" w:hAnsi="Arial" w:cs="Arial"/>
          <w:color w:val="000000"/>
          <w:sz w:val="24"/>
          <w:szCs w:val="24"/>
        </w:rPr>
        <w:t xml:space="preserve"> </w:t>
      </w:r>
      <w:r w:rsidRPr="001564D0">
        <w:rPr>
          <w:rFonts w:ascii="Arial" w:hAnsi="Arial" w:cs="Arial"/>
          <w:color w:val="000000"/>
          <w:sz w:val="24"/>
          <w:szCs w:val="24"/>
        </w:rPr>
        <w:t>generally find that there are many people in the local community who have an</w:t>
      </w:r>
      <w:r w:rsidR="006D5385">
        <w:rPr>
          <w:rFonts w:ascii="Arial" w:hAnsi="Arial" w:cs="Arial"/>
          <w:color w:val="000000"/>
          <w:sz w:val="24"/>
          <w:szCs w:val="24"/>
        </w:rPr>
        <w:t xml:space="preserve"> </w:t>
      </w:r>
      <w:r w:rsidRPr="001564D0">
        <w:rPr>
          <w:rFonts w:ascii="Arial" w:hAnsi="Arial" w:cs="Arial"/>
          <w:color w:val="000000"/>
          <w:sz w:val="24"/>
          <w:szCs w:val="24"/>
        </w:rPr>
        <w:t>opinion about the park</w:t>
      </w:r>
      <w:r w:rsidR="003F7012">
        <w:rPr>
          <w:rFonts w:ascii="Arial" w:hAnsi="Arial" w:cs="Arial"/>
          <w:color w:val="000000"/>
          <w:sz w:val="24"/>
          <w:szCs w:val="24"/>
        </w:rPr>
        <w:t>,</w:t>
      </w:r>
      <w:r w:rsidRPr="001564D0">
        <w:rPr>
          <w:rFonts w:ascii="Arial" w:hAnsi="Arial" w:cs="Arial"/>
          <w:color w:val="000000"/>
          <w:sz w:val="24"/>
          <w:szCs w:val="24"/>
        </w:rPr>
        <w:t xml:space="preserve"> green space</w:t>
      </w:r>
      <w:r w:rsidR="003F7012">
        <w:rPr>
          <w:rFonts w:ascii="Arial" w:hAnsi="Arial" w:cs="Arial"/>
          <w:color w:val="000000"/>
          <w:sz w:val="24"/>
          <w:szCs w:val="24"/>
        </w:rPr>
        <w:t xml:space="preserve"> or community building</w:t>
      </w:r>
      <w:r w:rsidRPr="001564D0">
        <w:rPr>
          <w:rFonts w:ascii="Arial" w:hAnsi="Arial" w:cs="Arial"/>
          <w:color w:val="000000"/>
          <w:sz w:val="24"/>
          <w:szCs w:val="24"/>
        </w:rPr>
        <w:t xml:space="preserve"> in question. Part of the work of a “Friends</w:t>
      </w:r>
      <w:r w:rsidR="006D5385">
        <w:rPr>
          <w:rFonts w:ascii="Arial" w:hAnsi="Arial" w:cs="Arial"/>
          <w:color w:val="000000"/>
          <w:sz w:val="24"/>
          <w:szCs w:val="24"/>
        </w:rPr>
        <w:t xml:space="preserve"> </w:t>
      </w:r>
      <w:r w:rsidRPr="001564D0">
        <w:rPr>
          <w:rFonts w:ascii="Arial" w:hAnsi="Arial" w:cs="Arial"/>
          <w:color w:val="000000"/>
          <w:sz w:val="24"/>
          <w:szCs w:val="24"/>
        </w:rPr>
        <w:t>of” group is to take on these views and opinions and relay them back into the</w:t>
      </w:r>
      <w:r w:rsidR="006D5385">
        <w:rPr>
          <w:rFonts w:ascii="Arial" w:hAnsi="Arial" w:cs="Arial"/>
          <w:color w:val="000000"/>
          <w:sz w:val="24"/>
          <w:szCs w:val="24"/>
        </w:rPr>
        <w:t xml:space="preserve"> </w:t>
      </w:r>
      <w:r w:rsidRPr="001564D0">
        <w:rPr>
          <w:rFonts w:ascii="Arial" w:hAnsi="Arial" w:cs="Arial"/>
          <w:color w:val="000000"/>
          <w:sz w:val="24"/>
          <w:szCs w:val="24"/>
        </w:rPr>
        <w:t xml:space="preserve">development and management plans for the park. </w:t>
      </w:r>
    </w:p>
    <w:p w:rsidR="003F7012" w:rsidRPr="001564D0" w:rsidRDefault="003F7012" w:rsidP="005F631D">
      <w:pPr>
        <w:autoSpaceDE w:val="0"/>
        <w:autoSpaceDN w:val="0"/>
        <w:adjustRightInd w:val="0"/>
        <w:spacing w:after="0" w:line="240" w:lineRule="auto"/>
        <w:jc w:val="both"/>
        <w:rPr>
          <w:rFonts w:ascii="Arial" w:hAnsi="Arial" w:cs="Arial"/>
          <w:color w:val="000000"/>
          <w:sz w:val="24"/>
          <w:szCs w:val="24"/>
        </w:rPr>
      </w:pPr>
    </w:p>
    <w:p w:rsidR="006D5385" w:rsidRPr="006D5385" w:rsidRDefault="001564D0">
      <w:pPr>
        <w:pStyle w:val="Heading2"/>
        <w:pPrChange w:id="180" w:author="Mark Speller" w:date="2018-02-19T14:38:00Z">
          <w:pPr>
            <w:autoSpaceDE w:val="0"/>
            <w:autoSpaceDN w:val="0"/>
            <w:adjustRightInd w:val="0"/>
            <w:spacing w:after="0" w:line="240" w:lineRule="auto"/>
            <w:jc w:val="both"/>
          </w:pPr>
        </w:pPrChange>
      </w:pPr>
      <w:bookmarkStart w:id="181" w:name="_Toc506817516"/>
      <w:r w:rsidRPr="006D5385">
        <w:t xml:space="preserve">Stage 2 – </w:t>
      </w:r>
      <w:r w:rsidR="003F7012">
        <w:t>The initial Meeting</w:t>
      </w:r>
      <w:r w:rsidRPr="006D5385">
        <w:t xml:space="preserve"> </w:t>
      </w:r>
      <w:r w:rsidR="004B16A0">
        <w:t>or Launch Event</w:t>
      </w:r>
      <w:bookmarkEnd w:id="181"/>
    </w:p>
    <w:p w:rsidR="006D5385" w:rsidRDefault="006D5385" w:rsidP="005F631D">
      <w:pPr>
        <w:autoSpaceDE w:val="0"/>
        <w:autoSpaceDN w:val="0"/>
        <w:adjustRightInd w:val="0"/>
        <w:spacing w:after="0" w:line="240" w:lineRule="auto"/>
        <w:jc w:val="both"/>
        <w:rPr>
          <w:rFonts w:ascii="Arial" w:hAnsi="Arial" w:cs="Arial"/>
          <w:color w:val="000000"/>
          <w:sz w:val="24"/>
          <w:szCs w:val="24"/>
        </w:rPr>
      </w:pPr>
    </w:p>
    <w:p w:rsidR="00DC68C2"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This is the second stage which</w:t>
      </w:r>
      <w:r w:rsidR="004B16A0">
        <w:rPr>
          <w:rFonts w:ascii="Arial" w:hAnsi="Arial" w:cs="Arial"/>
          <w:color w:val="000000"/>
          <w:sz w:val="24"/>
          <w:szCs w:val="24"/>
        </w:rPr>
        <w:t xml:space="preserve"> should be a fairly informal meeting to</w:t>
      </w:r>
      <w:r w:rsidRPr="001564D0">
        <w:rPr>
          <w:rFonts w:ascii="Arial" w:hAnsi="Arial" w:cs="Arial"/>
          <w:color w:val="000000"/>
          <w:sz w:val="24"/>
          <w:szCs w:val="24"/>
        </w:rPr>
        <w:t xml:space="preserve"> </w:t>
      </w:r>
      <w:del w:id="182" w:author="Mark Speller" w:date="2018-02-22T10:03:00Z">
        <w:r w:rsidRPr="001564D0" w:rsidDel="00D71097">
          <w:rPr>
            <w:rFonts w:ascii="Arial" w:hAnsi="Arial" w:cs="Arial"/>
            <w:color w:val="000000"/>
            <w:sz w:val="24"/>
            <w:szCs w:val="24"/>
          </w:rPr>
          <w:delText>of</w:delText>
        </w:r>
        <w:r w:rsidR="006D5385" w:rsidDel="00D71097">
          <w:rPr>
            <w:rFonts w:ascii="Arial" w:hAnsi="Arial" w:cs="Arial"/>
            <w:color w:val="000000"/>
            <w:sz w:val="24"/>
            <w:szCs w:val="24"/>
          </w:rPr>
          <w:delText xml:space="preserve"> </w:delText>
        </w:r>
      </w:del>
      <w:r w:rsidRPr="001564D0">
        <w:rPr>
          <w:rFonts w:ascii="Arial" w:hAnsi="Arial" w:cs="Arial"/>
          <w:color w:val="000000"/>
          <w:sz w:val="24"/>
          <w:szCs w:val="24"/>
        </w:rPr>
        <w:t>mull over ideas/issues</w:t>
      </w:r>
      <w:r w:rsidR="004B16A0">
        <w:rPr>
          <w:rFonts w:ascii="Arial" w:hAnsi="Arial" w:cs="Arial"/>
          <w:color w:val="000000"/>
          <w:sz w:val="24"/>
          <w:szCs w:val="24"/>
        </w:rPr>
        <w:t>, think about the</w:t>
      </w:r>
      <w:r w:rsidRPr="001564D0">
        <w:rPr>
          <w:rFonts w:ascii="Arial" w:hAnsi="Arial" w:cs="Arial"/>
          <w:color w:val="000000"/>
          <w:sz w:val="24"/>
          <w:szCs w:val="24"/>
        </w:rPr>
        <w:t xml:space="preserve"> aims of the group and also an opportunity to</w:t>
      </w:r>
      <w:r w:rsidR="006D5385">
        <w:rPr>
          <w:rFonts w:ascii="Arial" w:hAnsi="Arial" w:cs="Arial"/>
          <w:color w:val="000000"/>
          <w:sz w:val="24"/>
          <w:szCs w:val="24"/>
        </w:rPr>
        <w:t xml:space="preserve"> </w:t>
      </w:r>
      <w:r w:rsidRPr="001564D0">
        <w:rPr>
          <w:rFonts w:ascii="Arial" w:hAnsi="Arial" w:cs="Arial"/>
          <w:color w:val="000000"/>
          <w:sz w:val="24"/>
          <w:szCs w:val="24"/>
        </w:rPr>
        <w:t>identify the members who have skills, interest and enthusiasm</w:t>
      </w:r>
      <w:r w:rsidR="00DC68C2">
        <w:rPr>
          <w:rFonts w:ascii="Arial" w:hAnsi="Arial" w:cs="Arial"/>
          <w:color w:val="000000"/>
          <w:sz w:val="24"/>
          <w:szCs w:val="24"/>
        </w:rPr>
        <w:t>.  All of this will help you decide how to move forward with the group</w:t>
      </w:r>
      <w:r w:rsidRPr="001564D0">
        <w:rPr>
          <w:rFonts w:ascii="Arial" w:hAnsi="Arial" w:cs="Arial"/>
          <w:color w:val="000000"/>
          <w:sz w:val="24"/>
          <w:szCs w:val="24"/>
        </w:rPr>
        <w:t>.</w:t>
      </w:r>
      <w:r w:rsidR="003F7012">
        <w:rPr>
          <w:rFonts w:ascii="Arial" w:hAnsi="Arial" w:cs="Arial"/>
          <w:color w:val="000000"/>
          <w:sz w:val="24"/>
          <w:szCs w:val="24"/>
        </w:rPr>
        <w:t xml:space="preserve">  </w:t>
      </w:r>
      <w:r w:rsidR="00DC68C2">
        <w:rPr>
          <w:rFonts w:ascii="Arial" w:hAnsi="Arial" w:cs="Arial"/>
          <w:color w:val="000000"/>
          <w:sz w:val="24"/>
          <w:szCs w:val="24"/>
        </w:rPr>
        <w:t xml:space="preserve">The most important thing to do is to collect contact details for everyone who attends and wants to be involved.  </w:t>
      </w:r>
    </w:p>
    <w:p w:rsidR="00DC68C2" w:rsidRDefault="00DC68C2" w:rsidP="005F631D">
      <w:pPr>
        <w:autoSpaceDE w:val="0"/>
        <w:autoSpaceDN w:val="0"/>
        <w:adjustRightInd w:val="0"/>
        <w:spacing w:after="0" w:line="240" w:lineRule="auto"/>
        <w:jc w:val="both"/>
        <w:rPr>
          <w:rFonts w:ascii="Arial" w:hAnsi="Arial" w:cs="Arial"/>
          <w:color w:val="000000"/>
          <w:sz w:val="24"/>
          <w:szCs w:val="24"/>
        </w:rPr>
      </w:pPr>
    </w:p>
    <w:p w:rsidR="001564D0" w:rsidRDefault="003F7012"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This tool kit provides ideas and an agenda for this initial meeting.  We are happy to help you organise the meeting and, if you want, facilitate it until you’ve agreed a constitution and elected a Chair</w:t>
      </w:r>
      <w:r w:rsidR="00DC68C2">
        <w:rPr>
          <w:rFonts w:ascii="Arial" w:hAnsi="Arial" w:cs="Arial"/>
          <w:color w:val="000000"/>
          <w:sz w:val="24"/>
          <w:szCs w:val="24"/>
        </w:rPr>
        <w:t>, which probably won’t happen at this first meeting.</w:t>
      </w:r>
    </w:p>
    <w:p w:rsidR="006D5385" w:rsidRPr="001564D0" w:rsidRDefault="006D5385" w:rsidP="005F631D">
      <w:pPr>
        <w:autoSpaceDE w:val="0"/>
        <w:autoSpaceDN w:val="0"/>
        <w:adjustRightInd w:val="0"/>
        <w:spacing w:after="0" w:line="240" w:lineRule="auto"/>
        <w:jc w:val="both"/>
        <w:rPr>
          <w:rFonts w:ascii="Arial" w:hAnsi="Arial" w:cs="Arial"/>
          <w:color w:val="000000"/>
          <w:sz w:val="24"/>
          <w:szCs w:val="24"/>
        </w:rPr>
      </w:pPr>
    </w:p>
    <w:p w:rsidR="003F7012" w:rsidRDefault="001564D0">
      <w:pPr>
        <w:pStyle w:val="Heading2"/>
        <w:pPrChange w:id="183" w:author="Mark Speller" w:date="2018-02-19T14:38:00Z">
          <w:pPr>
            <w:autoSpaceDE w:val="0"/>
            <w:autoSpaceDN w:val="0"/>
            <w:adjustRightInd w:val="0"/>
            <w:spacing w:after="0" w:line="240" w:lineRule="auto"/>
            <w:jc w:val="both"/>
          </w:pPr>
        </w:pPrChange>
      </w:pPr>
      <w:bookmarkStart w:id="184" w:name="_Toc506817517"/>
      <w:r w:rsidRPr="003F7012">
        <w:t>Stage 3 –</w:t>
      </w:r>
      <w:r w:rsidR="003F7012" w:rsidRPr="003F7012">
        <w:t xml:space="preserve"> Setting up an AGM</w:t>
      </w:r>
      <w:bookmarkEnd w:id="184"/>
      <w:r w:rsidR="003F7012" w:rsidRPr="003F7012">
        <w:t xml:space="preserve"> </w:t>
      </w:r>
    </w:p>
    <w:p w:rsidR="00187FE4" w:rsidRDefault="00187FE4" w:rsidP="005F631D">
      <w:pPr>
        <w:autoSpaceDE w:val="0"/>
        <w:autoSpaceDN w:val="0"/>
        <w:adjustRightInd w:val="0"/>
        <w:spacing w:after="0" w:line="240" w:lineRule="auto"/>
        <w:jc w:val="both"/>
        <w:rPr>
          <w:rFonts w:ascii="Arial" w:hAnsi="Arial" w:cs="Arial"/>
          <w:color w:val="000000"/>
          <w:sz w:val="24"/>
          <w:szCs w:val="24"/>
        </w:rPr>
      </w:pPr>
    </w:p>
    <w:p w:rsidR="003F7012"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lastRenderedPageBreak/>
        <w:t xml:space="preserve">The third stage consists of </w:t>
      </w:r>
      <w:r w:rsidR="003F7012">
        <w:rPr>
          <w:rFonts w:ascii="Arial" w:hAnsi="Arial" w:cs="Arial"/>
          <w:color w:val="000000"/>
          <w:sz w:val="24"/>
          <w:szCs w:val="24"/>
        </w:rPr>
        <w:t xml:space="preserve">organising an official meeting, the </w:t>
      </w:r>
      <w:del w:id="185" w:author="Mark Speller" w:date="2018-02-22T10:45:00Z">
        <w:r w:rsidR="003F7012" w:rsidDel="00F77FC2">
          <w:rPr>
            <w:rFonts w:ascii="Arial" w:hAnsi="Arial" w:cs="Arial"/>
            <w:color w:val="000000"/>
            <w:sz w:val="24"/>
            <w:szCs w:val="24"/>
          </w:rPr>
          <w:delText xml:space="preserve">Annual General Meeting </w:delText>
        </w:r>
      </w:del>
      <w:del w:id="186" w:author="Mark Speller" w:date="2018-02-22T10:44:00Z">
        <w:r w:rsidR="003F7012" w:rsidDel="00F77FC2">
          <w:rPr>
            <w:rFonts w:ascii="Arial" w:hAnsi="Arial" w:cs="Arial"/>
            <w:color w:val="000000"/>
            <w:sz w:val="24"/>
            <w:szCs w:val="24"/>
          </w:rPr>
          <w:delText>(</w:delText>
        </w:r>
      </w:del>
      <w:r w:rsidR="003F7012">
        <w:rPr>
          <w:rFonts w:ascii="Arial" w:hAnsi="Arial" w:cs="Arial"/>
          <w:color w:val="000000"/>
          <w:sz w:val="24"/>
          <w:szCs w:val="24"/>
        </w:rPr>
        <w:t>AGM</w:t>
      </w:r>
      <w:del w:id="187" w:author="Mark Speller" w:date="2018-02-22T10:45:00Z">
        <w:r w:rsidR="003F7012" w:rsidDel="00F77FC2">
          <w:rPr>
            <w:rFonts w:ascii="Arial" w:hAnsi="Arial" w:cs="Arial"/>
            <w:color w:val="000000"/>
            <w:sz w:val="24"/>
            <w:szCs w:val="24"/>
          </w:rPr>
          <w:delText>)</w:delText>
        </w:r>
      </w:del>
      <w:r w:rsidR="003F7012">
        <w:rPr>
          <w:rFonts w:ascii="Arial" w:hAnsi="Arial" w:cs="Arial"/>
          <w:color w:val="000000"/>
          <w:sz w:val="24"/>
          <w:szCs w:val="24"/>
        </w:rPr>
        <w:t xml:space="preserve"> of the Friends Group.  At this meeting you will adopt your constitution and elect officers, a committee and your aims and objectives.</w:t>
      </w:r>
    </w:p>
    <w:p w:rsidR="00470544" w:rsidRDefault="00470544" w:rsidP="005F631D">
      <w:pPr>
        <w:autoSpaceDE w:val="0"/>
        <w:autoSpaceDN w:val="0"/>
        <w:adjustRightInd w:val="0"/>
        <w:spacing w:after="0" w:line="240" w:lineRule="auto"/>
        <w:jc w:val="both"/>
        <w:rPr>
          <w:rFonts w:ascii="Arial" w:hAnsi="Arial" w:cs="Arial"/>
          <w:color w:val="000000"/>
          <w:sz w:val="24"/>
          <w:szCs w:val="24"/>
        </w:rPr>
      </w:pPr>
    </w:p>
    <w:p w:rsidR="00470544" w:rsidRDefault="00470544"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Setting up your first meeting can seem quite complicated if you have never done</w:t>
      </w:r>
      <w:r>
        <w:rPr>
          <w:rFonts w:ascii="Arial" w:hAnsi="Arial" w:cs="Arial"/>
          <w:color w:val="000000"/>
          <w:sz w:val="24"/>
          <w:szCs w:val="24"/>
        </w:rPr>
        <w:t xml:space="preserve"> </w:t>
      </w:r>
      <w:r w:rsidRPr="001564D0">
        <w:rPr>
          <w:rFonts w:ascii="Arial" w:hAnsi="Arial" w:cs="Arial"/>
          <w:color w:val="000000"/>
          <w:sz w:val="24"/>
          <w:szCs w:val="24"/>
        </w:rPr>
        <w:t>anything similar before. Below are some guidelines that should remind you of the</w:t>
      </w:r>
      <w:r>
        <w:rPr>
          <w:rFonts w:ascii="Arial" w:hAnsi="Arial" w:cs="Arial"/>
          <w:color w:val="000000"/>
          <w:sz w:val="24"/>
          <w:szCs w:val="24"/>
        </w:rPr>
        <w:t xml:space="preserve"> </w:t>
      </w:r>
      <w:r w:rsidRPr="001564D0">
        <w:rPr>
          <w:rFonts w:ascii="Arial" w:hAnsi="Arial" w:cs="Arial"/>
          <w:color w:val="000000"/>
          <w:sz w:val="24"/>
          <w:szCs w:val="24"/>
        </w:rPr>
        <w:t>small things that it is so easy to forget.</w:t>
      </w:r>
    </w:p>
    <w:p w:rsidR="00470544" w:rsidRPr="001564D0" w:rsidRDefault="00470544" w:rsidP="005F631D">
      <w:pPr>
        <w:autoSpaceDE w:val="0"/>
        <w:autoSpaceDN w:val="0"/>
        <w:adjustRightInd w:val="0"/>
        <w:spacing w:after="0" w:line="240" w:lineRule="auto"/>
        <w:jc w:val="both"/>
        <w:rPr>
          <w:rFonts w:ascii="Arial" w:hAnsi="Arial" w:cs="Arial"/>
          <w:color w:val="000000"/>
          <w:sz w:val="24"/>
          <w:szCs w:val="24"/>
        </w:rPr>
      </w:pPr>
    </w:p>
    <w:p w:rsidR="00470544" w:rsidRDefault="00470544"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bCs/>
          <w:color w:val="000000"/>
          <w:sz w:val="24"/>
          <w:szCs w:val="24"/>
        </w:rPr>
        <w:t xml:space="preserve">Where should we hold the meeting? </w:t>
      </w:r>
      <w:r w:rsidRPr="001564D0">
        <w:rPr>
          <w:rFonts w:ascii="Arial" w:hAnsi="Arial" w:cs="Arial"/>
          <w:color w:val="000000"/>
          <w:sz w:val="24"/>
          <w:szCs w:val="24"/>
        </w:rPr>
        <w:t>- The meeting should be organised in a</w:t>
      </w:r>
      <w:r w:rsidR="005F631D">
        <w:rPr>
          <w:rFonts w:ascii="Arial" w:hAnsi="Arial" w:cs="Arial"/>
          <w:color w:val="000000"/>
          <w:sz w:val="24"/>
          <w:szCs w:val="24"/>
        </w:rPr>
        <w:t xml:space="preserve"> </w:t>
      </w:r>
      <w:r w:rsidRPr="001564D0">
        <w:rPr>
          <w:rFonts w:ascii="Arial" w:hAnsi="Arial" w:cs="Arial"/>
          <w:color w:val="000000"/>
          <w:sz w:val="24"/>
          <w:szCs w:val="24"/>
        </w:rPr>
        <w:t>facility that is local to your park</w:t>
      </w:r>
      <w:r>
        <w:rPr>
          <w:rFonts w:ascii="Arial" w:hAnsi="Arial" w:cs="Arial"/>
          <w:color w:val="000000"/>
          <w:sz w:val="24"/>
          <w:szCs w:val="24"/>
        </w:rPr>
        <w:t xml:space="preserve">, </w:t>
      </w:r>
      <w:r w:rsidRPr="001564D0">
        <w:rPr>
          <w:rFonts w:ascii="Arial" w:hAnsi="Arial" w:cs="Arial"/>
          <w:color w:val="000000"/>
          <w:sz w:val="24"/>
          <w:szCs w:val="24"/>
        </w:rPr>
        <w:t>open space</w:t>
      </w:r>
      <w:r>
        <w:rPr>
          <w:rFonts w:ascii="Arial" w:hAnsi="Arial" w:cs="Arial"/>
          <w:color w:val="000000"/>
          <w:sz w:val="24"/>
          <w:szCs w:val="24"/>
        </w:rPr>
        <w:t xml:space="preserve"> or community building</w:t>
      </w:r>
      <w:r w:rsidRPr="001564D0">
        <w:rPr>
          <w:rFonts w:ascii="Arial" w:hAnsi="Arial" w:cs="Arial"/>
          <w:color w:val="000000"/>
          <w:sz w:val="24"/>
          <w:szCs w:val="24"/>
        </w:rPr>
        <w:t>, and as open and accessible to as</w:t>
      </w:r>
      <w:r>
        <w:rPr>
          <w:rFonts w:ascii="Arial" w:hAnsi="Arial" w:cs="Arial"/>
          <w:color w:val="000000"/>
          <w:sz w:val="24"/>
          <w:szCs w:val="24"/>
        </w:rPr>
        <w:t xml:space="preserve"> </w:t>
      </w:r>
      <w:r w:rsidRPr="001564D0">
        <w:rPr>
          <w:rFonts w:ascii="Arial" w:hAnsi="Arial" w:cs="Arial"/>
          <w:color w:val="000000"/>
          <w:sz w:val="24"/>
          <w:szCs w:val="24"/>
        </w:rPr>
        <w:t>many community members as possible. Remember that there will be a range of</w:t>
      </w:r>
      <w:r>
        <w:rPr>
          <w:rFonts w:ascii="Arial" w:hAnsi="Arial" w:cs="Arial"/>
          <w:color w:val="000000"/>
          <w:sz w:val="24"/>
          <w:szCs w:val="24"/>
        </w:rPr>
        <w:t xml:space="preserve"> </w:t>
      </w:r>
      <w:r w:rsidRPr="001564D0">
        <w:rPr>
          <w:rFonts w:ascii="Arial" w:hAnsi="Arial" w:cs="Arial"/>
          <w:color w:val="000000"/>
          <w:sz w:val="24"/>
          <w:szCs w:val="24"/>
        </w:rPr>
        <w:t>people attending your meeting including older age people, parents of young</w:t>
      </w:r>
      <w:r>
        <w:rPr>
          <w:rFonts w:ascii="Arial" w:hAnsi="Arial" w:cs="Arial"/>
          <w:color w:val="000000"/>
          <w:sz w:val="24"/>
          <w:szCs w:val="24"/>
        </w:rPr>
        <w:t xml:space="preserve"> </w:t>
      </w:r>
      <w:r w:rsidRPr="001564D0">
        <w:rPr>
          <w:rFonts w:ascii="Arial" w:hAnsi="Arial" w:cs="Arial"/>
          <w:color w:val="000000"/>
          <w:sz w:val="24"/>
          <w:szCs w:val="24"/>
        </w:rPr>
        <w:t>children and possibly wheel chair users. Facilities such as schools, churches and</w:t>
      </w:r>
      <w:r>
        <w:rPr>
          <w:rFonts w:ascii="Arial" w:hAnsi="Arial" w:cs="Arial"/>
          <w:color w:val="000000"/>
          <w:sz w:val="24"/>
          <w:szCs w:val="24"/>
        </w:rPr>
        <w:t xml:space="preserve"> </w:t>
      </w:r>
      <w:r w:rsidRPr="001564D0">
        <w:rPr>
          <w:rFonts w:ascii="Arial" w:hAnsi="Arial" w:cs="Arial"/>
          <w:color w:val="000000"/>
          <w:sz w:val="24"/>
          <w:szCs w:val="24"/>
        </w:rPr>
        <w:t>community rooms are commonly used as meeting places as they usually offer</w:t>
      </w:r>
      <w:r w:rsidR="005F631D">
        <w:rPr>
          <w:rFonts w:ascii="Arial" w:hAnsi="Arial" w:cs="Arial"/>
          <w:color w:val="000000"/>
          <w:sz w:val="24"/>
          <w:szCs w:val="24"/>
        </w:rPr>
        <w:t xml:space="preserve"> </w:t>
      </w:r>
      <w:r w:rsidRPr="001564D0">
        <w:rPr>
          <w:rFonts w:ascii="Arial" w:hAnsi="Arial" w:cs="Arial"/>
          <w:color w:val="000000"/>
          <w:sz w:val="24"/>
          <w:szCs w:val="24"/>
        </w:rPr>
        <w:t xml:space="preserve">toilets, parking and easy access to the building. If </w:t>
      </w:r>
      <w:r>
        <w:rPr>
          <w:rFonts w:ascii="Arial" w:hAnsi="Arial" w:cs="Arial"/>
          <w:color w:val="000000"/>
          <w:sz w:val="24"/>
          <w:szCs w:val="24"/>
        </w:rPr>
        <w:t>there is a building on site then</w:t>
      </w:r>
      <w:r w:rsidRPr="001564D0">
        <w:rPr>
          <w:rFonts w:ascii="Arial" w:hAnsi="Arial" w:cs="Arial"/>
          <w:color w:val="000000"/>
          <w:sz w:val="24"/>
          <w:szCs w:val="24"/>
        </w:rPr>
        <w:t xml:space="preserve"> speak to </w:t>
      </w:r>
      <w:r>
        <w:rPr>
          <w:rFonts w:ascii="Arial" w:hAnsi="Arial" w:cs="Arial"/>
          <w:color w:val="000000"/>
          <w:sz w:val="24"/>
          <w:szCs w:val="24"/>
        </w:rPr>
        <w:t>our Facilities Manager</w:t>
      </w:r>
      <w:r w:rsidRPr="001564D0">
        <w:rPr>
          <w:rFonts w:ascii="Arial" w:hAnsi="Arial" w:cs="Arial"/>
          <w:color w:val="000000"/>
          <w:sz w:val="24"/>
          <w:szCs w:val="24"/>
        </w:rPr>
        <w:t xml:space="preserve"> about using this facility.</w:t>
      </w:r>
    </w:p>
    <w:p w:rsidR="00470544" w:rsidRPr="001564D0" w:rsidRDefault="00470544" w:rsidP="005F631D">
      <w:pPr>
        <w:autoSpaceDE w:val="0"/>
        <w:autoSpaceDN w:val="0"/>
        <w:adjustRightInd w:val="0"/>
        <w:spacing w:after="0" w:line="240" w:lineRule="auto"/>
        <w:jc w:val="both"/>
        <w:rPr>
          <w:rFonts w:ascii="Arial" w:hAnsi="Arial" w:cs="Arial"/>
          <w:color w:val="000000"/>
          <w:sz w:val="24"/>
          <w:szCs w:val="24"/>
        </w:rPr>
      </w:pPr>
    </w:p>
    <w:p w:rsidR="00470544" w:rsidRDefault="00470544"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bCs/>
          <w:color w:val="000000"/>
          <w:sz w:val="24"/>
          <w:szCs w:val="24"/>
        </w:rPr>
        <w:t xml:space="preserve">When should we hold the meeting? </w:t>
      </w:r>
      <w:r w:rsidRPr="001564D0">
        <w:rPr>
          <w:rFonts w:ascii="Arial" w:hAnsi="Arial" w:cs="Arial"/>
          <w:color w:val="000000"/>
          <w:sz w:val="24"/>
          <w:szCs w:val="24"/>
        </w:rPr>
        <w:t>- Give yourself at least 3 weeks to organise</w:t>
      </w:r>
      <w:r w:rsidR="005F631D">
        <w:rPr>
          <w:rFonts w:ascii="Arial" w:hAnsi="Arial" w:cs="Arial"/>
          <w:color w:val="000000"/>
          <w:sz w:val="24"/>
          <w:szCs w:val="24"/>
        </w:rPr>
        <w:t xml:space="preserve"> </w:t>
      </w:r>
      <w:r w:rsidRPr="001564D0">
        <w:rPr>
          <w:rFonts w:ascii="Arial" w:hAnsi="Arial" w:cs="Arial"/>
          <w:color w:val="000000"/>
          <w:sz w:val="24"/>
          <w:szCs w:val="24"/>
        </w:rPr>
        <w:t>your first meeting, this will give interested parties the chance to make</w:t>
      </w:r>
      <w:r w:rsidR="005F631D">
        <w:rPr>
          <w:rFonts w:ascii="Arial" w:hAnsi="Arial" w:cs="Arial"/>
          <w:color w:val="000000"/>
          <w:sz w:val="24"/>
          <w:szCs w:val="24"/>
        </w:rPr>
        <w:t xml:space="preserve"> </w:t>
      </w:r>
      <w:r w:rsidRPr="001564D0">
        <w:rPr>
          <w:rFonts w:ascii="Arial" w:hAnsi="Arial" w:cs="Arial"/>
          <w:color w:val="000000"/>
          <w:sz w:val="24"/>
          <w:szCs w:val="24"/>
        </w:rPr>
        <w:t>arrangements so that they can attend your meeting. Your meeting should be</w:t>
      </w:r>
      <w:r w:rsidR="005F631D">
        <w:rPr>
          <w:rFonts w:ascii="Arial" w:hAnsi="Arial" w:cs="Arial"/>
          <w:color w:val="000000"/>
          <w:sz w:val="24"/>
          <w:szCs w:val="24"/>
        </w:rPr>
        <w:t xml:space="preserve"> </w:t>
      </w:r>
      <w:r w:rsidRPr="001564D0">
        <w:rPr>
          <w:rFonts w:ascii="Arial" w:hAnsi="Arial" w:cs="Arial"/>
          <w:color w:val="000000"/>
          <w:sz w:val="24"/>
          <w:szCs w:val="24"/>
        </w:rPr>
        <w:t>organised at a time when most people in the community are able to attend, late</w:t>
      </w:r>
      <w:r w:rsidR="005F631D">
        <w:rPr>
          <w:rFonts w:ascii="Arial" w:hAnsi="Arial" w:cs="Arial"/>
          <w:color w:val="000000"/>
          <w:sz w:val="24"/>
          <w:szCs w:val="24"/>
        </w:rPr>
        <w:t xml:space="preserve"> </w:t>
      </w:r>
      <w:r w:rsidRPr="001564D0">
        <w:rPr>
          <w:rFonts w:ascii="Arial" w:hAnsi="Arial" w:cs="Arial"/>
          <w:color w:val="000000"/>
          <w:sz w:val="24"/>
          <w:szCs w:val="24"/>
        </w:rPr>
        <w:t>afternoon/evening meetings are good because they allow community members</w:t>
      </w:r>
      <w:r w:rsidR="005F631D">
        <w:rPr>
          <w:rFonts w:ascii="Arial" w:hAnsi="Arial" w:cs="Arial"/>
          <w:color w:val="000000"/>
          <w:sz w:val="24"/>
          <w:szCs w:val="24"/>
        </w:rPr>
        <w:t xml:space="preserve"> </w:t>
      </w:r>
      <w:r w:rsidRPr="001564D0">
        <w:rPr>
          <w:rFonts w:ascii="Arial" w:hAnsi="Arial" w:cs="Arial"/>
          <w:color w:val="000000"/>
          <w:sz w:val="24"/>
          <w:szCs w:val="24"/>
        </w:rPr>
        <w:t>who work to attend the meeting</w:t>
      </w:r>
      <w:r>
        <w:rPr>
          <w:rFonts w:ascii="Arial" w:hAnsi="Arial" w:cs="Arial"/>
          <w:color w:val="000000"/>
          <w:sz w:val="24"/>
          <w:szCs w:val="24"/>
        </w:rPr>
        <w:t>.</w:t>
      </w:r>
      <w:r w:rsidRPr="001564D0">
        <w:rPr>
          <w:rFonts w:ascii="Arial" w:hAnsi="Arial" w:cs="Arial"/>
          <w:color w:val="000000"/>
          <w:sz w:val="24"/>
          <w:szCs w:val="24"/>
        </w:rPr>
        <w:t xml:space="preserve"> </w:t>
      </w:r>
      <w:r>
        <w:rPr>
          <w:rFonts w:ascii="Arial" w:hAnsi="Arial" w:cs="Arial"/>
          <w:color w:val="000000"/>
          <w:sz w:val="24"/>
          <w:szCs w:val="24"/>
        </w:rPr>
        <w:t xml:space="preserve"> </w:t>
      </w:r>
      <w:r w:rsidRPr="001564D0">
        <w:rPr>
          <w:rFonts w:ascii="Arial" w:hAnsi="Arial" w:cs="Arial"/>
          <w:color w:val="000000"/>
          <w:sz w:val="24"/>
          <w:szCs w:val="24"/>
        </w:rPr>
        <w:t>Following meetings can be held at whatever</w:t>
      </w:r>
      <w:r w:rsidR="005F631D">
        <w:rPr>
          <w:rFonts w:ascii="Arial" w:hAnsi="Arial" w:cs="Arial"/>
          <w:color w:val="000000"/>
          <w:sz w:val="24"/>
          <w:szCs w:val="24"/>
        </w:rPr>
        <w:t xml:space="preserve"> </w:t>
      </w:r>
      <w:r w:rsidRPr="001564D0">
        <w:rPr>
          <w:rFonts w:ascii="Arial" w:hAnsi="Arial" w:cs="Arial"/>
          <w:color w:val="000000"/>
          <w:sz w:val="24"/>
          <w:szCs w:val="24"/>
        </w:rPr>
        <w:t>times suit the majority of your group best.</w:t>
      </w:r>
    </w:p>
    <w:p w:rsidR="00470544" w:rsidRPr="001564D0" w:rsidRDefault="00470544" w:rsidP="005F631D">
      <w:pPr>
        <w:autoSpaceDE w:val="0"/>
        <w:autoSpaceDN w:val="0"/>
        <w:adjustRightInd w:val="0"/>
        <w:spacing w:after="0" w:line="240" w:lineRule="auto"/>
        <w:jc w:val="both"/>
        <w:rPr>
          <w:rFonts w:ascii="Arial" w:hAnsi="Arial" w:cs="Arial"/>
          <w:color w:val="000000"/>
          <w:sz w:val="24"/>
          <w:szCs w:val="24"/>
        </w:rPr>
      </w:pPr>
    </w:p>
    <w:p w:rsidR="00470544" w:rsidRDefault="00470544"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bCs/>
          <w:color w:val="000000"/>
          <w:sz w:val="24"/>
          <w:szCs w:val="24"/>
        </w:rPr>
        <w:t xml:space="preserve">Who should we invite? </w:t>
      </w:r>
      <w:r w:rsidRPr="001564D0">
        <w:rPr>
          <w:rFonts w:ascii="Arial" w:hAnsi="Arial" w:cs="Arial"/>
          <w:color w:val="000000"/>
          <w:sz w:val="24"/>
          <w:szCs w:val="24"/>
        </w:rPr>
        <w:t>- As a community group you need to involve as many</w:t>
      </w:r>
      <w:r w:rsidR="005F631D">
        <w:rPr>
          <w:rFonts w:ascii="Arial" w:hAnsi="Arial" w:cs="Arial"/>
          <w:color w:val="000000"/>
          <w:sz w:val="24"/>
          <w:szCs w:val="24"/>
        </w:rPr>
        <w:t xml:space="preserve"> </w:t>
      </w:r>
      <w:r w:rsidRPr="001564D0">
        <w:rPr>
          <w:rFonts w:ascii="Arial" w:hAnsi="Arial" w:cs="Arial"/>
          <w:color w:val="000000"/>
          <w:sz w:val="24"/>
          <w:szCs w:val="24"/>
        </w:rPr>
        <w:t>people as possible, therefore your meeting should be advertised as much as</w:t>
      </w:r>
      <w:r w:rsidR="005F631D">
        <w:rPr>
          <w:rFonts w:ascii="Arial" w:hAnsi="Arial" w:cs="Arial"/>
          <w:color w:val="000000"/>
          <w:sz w:val="24"/>
          <w:szCs w:val="24"/>
        </w:rPr>
        <w:t xml:space="preserve"> </w:t>
      </w:r>
      <w:r w:rsidRPr="001564D0">
        <w:rPr>
          <w:rFonts w:ascii="Arial" w:hAnsi="Arial" w:cs="Arial"/>
          <w:color w:val="000000"/>
          <w:sz w:val="24"/>
          <w:szCs w:val="24"/>
        </w:rPr>
        <w:t xml:space="preserve">possible. Word of mouth is the best form of </w:t>
      </w:r>
      <w:r w:rsidR="00C91B8E" w:rsidRPr="001564D0">
        <w:rPr>
          <w:rFonts w:ascii="Arial" w:hAnsi="Arial" w:cs="Arial"/>
          <w:color w:val="000000"/>
          <w:sz w:val="24"/>
          <w:szCs w:val="24"/>
        </w:rPr>
        <w:t>advertising;</w:t>
      </w:r>
      <w:r w:rsidRPr="001564D0">
        <w:rPr>
          <w:rFonts w:ascii="Arial" w:hAnsi="Arial" w:cs="Arial"/>
          <w:color w:val="000000"/>
          <w:sz w:val="24"/>
          <w:szCs w:val="24"/>
        </w:rPr>
        <w:t xml:space="preserve"> </w:t>
      </w:r>
      <w:r w:rsidR="00C91B8E" w:rsidRPr="001564D0">
        <w:rPr>
          <w:rFonts w:ascii="Arial" w:hAnsi="Arial" w:cs="Arial"/>
          <w:color w:val="000000"/>
          <w:sz w:val="24"/>
          <w:szCs w:val="24"/>
        </w:rPr>
        <w:t>however,</w:t>
      </w:r>
      <w:r w:rsidRPr="001564D0">
        <w:rPr>
          <w:rFonts w:ascii="Arial" w:hAnsi="Arial" w:cs="Arial"/>
          <w:color w:val="000000"/>
          <w:sz w:val="24"/>
          <w:szCs w:val="24"/>
        </w:rPr>
        <w:t xml:space="preserve"> posters and</w:t>
      </w:r>
      <w:r w:rsidR="005F631D">
        <w:rPr>
          <w:rFonts w:ascii="Arial" w:hAnsi="Arial" w:cs="Arial"/>
          <w:color w:val="000000"/>
          <w:sz w:val="24"/>
          <w:szCs w:val="24"/>
        </w:rPr>
        <w:t xml:space="preserve"> </w:t>
      </w:r>
      <w:r w:rsidRPr="001564D0">
        <w:rPr>
          <w:rFonts w:ascii="Arial" w:hAnsi="Arial" w:cs="Arial"/>
          <w:color w:val="000000"/>
          <w:sz w:val="24"/>
          <w:szCs w:val="24"/>
        </w:rPr>
        <w:t>leaflets are also beneficial if they are put in the right place. Schools, shops,</w:t>
      </w:r>
      <w:r w:rsidR="005F631D">
        <w:rPr>
          <w:rFonts w:ascii="Arial" w:hAnsi="Arial" w:cs="Arial"/>
          <w:color w:val="000000"/>
          <w:sz w:val="24"/>
          <w:szCs w:val="24"/>
        </w:rPr>
        <w:t xml:space="preserve"> </w:t>
      </w:r>
      <w:r w:rsidRPr="001564D0">
        <w:rPr>
          <w:rFonts w:ascii="Arial" w:hAnsi="Arial" w:cs="Arial"/>
          <w:color w:val="000000"/>
          <w:sz w:val="24"/>
          <w:szCs w:val="24"/>
        </w:rPr>
        <w:t xml:space="preserve">clubs and the </w:t>
      </w:r>
      <w:commentRangeStart w:id="188"/>
      <w:r>
        <w:rPr>
          <w:rFonts w:ascii="Arial" w:hAnsi="Arial" w:cs="Arial"/>
          <w:color w:val="000000"/>
          <w:sz w:val="24"/>
          <w:szCs w:val="24"/>
        </w:rPr>
        <w:t>facility</w:t>
      </w:r>
      <w:r w:rsidRPr="001564D0">
        <w:rPr>
          <w:rFonts w:ascii="Arial" w:hAnsi="Arial" w:cs="Arial"/>
          <w:color w:val="000000"/>
          <w:sz w:val="24"/>
          <w:szCs w:val="24"/>
        </w:rPr>
        <w:t xml:space="preserve"> itself </w:t>
      </w:r>
      <w:commentRangeEnd w:id="188"/>
      <w:r w:rsidR="003E0428">
        <w:rPr>
          <w:rStyle w:val="CommentReference"/>
        </w:rPr>
        <w:commentReference w:id="188"/>
      </w:r>
      <w:r w:rsidRPr="001564D0">
        <w:rPr>
          <w:rFonts w:ascii="Arial" w:hAnsi="Arial" w:cs="Arial"/>
          <w:color w:val="000000"/>
          <w:sz w:val="24"/>
          <w:szCs w:val="24"/>
        </w:rPr>
        <w:t>are great places to put advertising for your meeting.</w:t>
      </w:r>
      <w:r>
        <w:rPr>
          <w:rFonts w:ascii="Arial" w:hAnsi="Arial" w:cs="Arial"/>
          <w:color w:val="000000"/>
          <w:sz w:val="24"/>
          <w:szCs w:val="24"/>
        </w:rPr>
        <w:t xml:space="preserve">  It is also useful to speak to </w:t>
      </w:r>
      <w:r w:rsidR="00187FE4">
        <w:rPr>
          <w:rFonts w:ascii="Arial" w:hAnsi="Arial" w:cs="Arial"/>
          <w:color w:val="000000"/>
          <w:sz w:val="24"/>
          <w:szCs w:val="24"/>
        </w:rPr>
        <w:t>our Facilities Manager to help you with invit</w:t>
      </w:r>
      <w:ins w:id="189" w:author="Mark Speller" w:date="2018-02-22T10:10:00Z">
        <w:r w:rsidR="003E0428">
          <w:rPr>
            <w:rFonts w:ascii="Arial" w:hAnsi="Arial" w:cs="Arial"/>
            <w:color w:val="000000"/>
            <w:sz w:val="24"/>
            <w:szCs w:val="24"/>
          </w:rPr>
          <w:t>ation</w:t>
        </w:r>
      </w:ins>
      <w:del w:id="190" w:author="Mark Speller" w:date="2018-02-22T10:10:00Z">
        <w:r w:rsidR="00187FE4" w:rsidDel="003E0428">
          <w:rPr>
            <w:rFonts w:ascii="Arial" w:hAnsi="Arial" w:cs="Arial"/>
            <w:color w:val="000000"/>
            <w:sz w:val="24"/>
            <w:szCs w:val="24"/>
          </w:rPr>
          <w:delText>e</w:delText>
        </w:r>
      </w:del>
      <w:proofErr w:type="gramStart"/>
      <w:r w:rsidR="00187FE4">
        <w:rPr>
          <w:rFonts w:ascii="Arial" w:hAnsi="Arial" w:cs="Arial"/>
          <w:color w:val="000000"/>
          <w:sz w:val="24"/>
          <w:szCs w:val="24"/>
        </w:rPr>
        <w:t>s,</w:t>
      </w:r>
      <w:proofErr w:type="gramEnd"/>
      <w:r w:rsidR="00187FE4">
        <w:rPr>
          <w:rFonts w:ascii="Arial" w:hAnsi="Arial" w:cs="Arial"/>
          <w:color w:val="000000"/>
          <w:sz w:val="24"/>
          <w:szCs w:val="24"/>
        </w:rPr>
        <w:t xml:space="preserve"> he will also ensure that the appropriate councillors and interested parties </w:t>
      </w:r>
      <w:ins w:id="191" w:author="Mark Speller" w:date="2018-02-22T10:10:00Z">
        <w:r w:rsidR="003E0428">
          <w:rPr>
            <w:rFonts w:ascii="Arial" w:hAnsi="Arial" w:cs="Arial"/>
            <w:color w:val="000000"/>
            <w:sz w:val="24"/>
            <w:szCs w:val="24"/>
          </w:rPr>
          <w:t xml:space="preserve">are </w:t>
        </w:r>
      </w:ins>
      <w:r w:rsidR="00187FE4">
        <w:rPr>
          <w:rFonts w:ascii="Arial" w:hAnsi="Arial" w:cs="Arial"/>
          <w:color w:val="000000"/>
          <w:sz w:val="24"/>
          <w:szCs w:val="24"/>
        </w:rPr>
        <w:t>kept informed.</w:t>
      </w:r>
      <w:r w:rsidR="005F631D">
        <w:rPr>
          <w:rFonts w:ascii="Arial" w:hAnsi="Arial" w:cs="Arial"/>
          <w:color w:val="000000"/>
          <w:sz w:val="24"/>
          <w:szCs w:val="24"/>
        </w:rPr>
        <w:t xml:space="preserve"> </w:t>
      </w:r>
      <w:r w:rsidR="00187FE4">
        <w:rPr>
          <w:rFonts w:ascii="Arial" w:hAnsi="Arial" w:cs="Arial"/>
          <w:color w:val="000000"/>
          <w:sz w:val="24"/>
          <w:szCs w:val="24"/>
        </w:rPr>
        <w:t xml:space="preserve">Our </w:t>
      </w:r>
      <w:r w:rsidR="00C91B8E">
        <w:rPr>
          <w:rFonts w:ascii="Arial" w:hAnsi="Arial" w:cs="Arial"/>
          <w:color w:val="000000"/>
          <w:sz w:val="24"/>
          <w:szCs w:val="24"/>
        </w:rPr>
        <w:t>Facilities</w:t>
      </w:r>
      <w:r w:rsidR="00187FE4">
        <w:rPr>
          <w:rFonts w:ascii="Arial" w:hAnsi="Arial" w:cs="Arial"/>
          <w:color w:val="000000"/>
          <w:sz w:val="24"/>
          <w:szCs w:val="24"/>
        </w:rPr>
        <w:t xml:space="preserve"> M</w:t>
      </w:r>
      <w:r w:rsidRPr="001564D0">
        <w:rPr>
          <w:rFonts w:ascii="Arial" w:hAnsi="Arial" w:cs="Arial"/>
          <w:color w:val="000000"/>
          <w:sz w:val="24"/>
          <w:szCs w:val="24"/>
        </w:rPr>
        <w:t xml:space="preserve">anager will always be happy to attend your meetings </w:t>
      </w:r>
      <w:proofErr w:type="spellStart"/>
      <w:r w:rsidRPr="001564D0">
        <w:rPr>
          <w:rFonts w:ascii="Arial" w:hAnsi="Arial" w:cs="Arial"/>
          <w:color w:val="000000"/>
          <w:sz w:val="24"/>
          <w:szCs w:val="24"/>
        </w:rPr>
        <w:t>whe</w:t>
      </w:r>
      <w:proofErr w:type="spellEnd"/>
      <w:del w:id="192" w:author="Mark Speller" w:date="2018-02-22T10:50:00Z">
        <w:r w:rsidRPr="001564D0" w:rsidDel="00593511">
          <w:rPr>
            <w:rFonts w:ascii="Arial" w:hAnsi="Arial" w:cs="Arial"/>
            <w:color w:val="000000"/>
            <w:sz w:val="24"/>
            <w:szCs w:val="24"/>
          </w:rPr>
          <w:delText>re possible.</w:delText>
        </w:r>
      </w:del>
      <w:ins w:id="193" w:author="Mark Speller" w:date="2018-02-22T10:50:00Z">
        <w:r w:rsidR="00593511">
          <w:rPr>
            <w:rFonts w:ascii="Arial" w:hAnsi="Arial" w:cs="Arial"/>
            <w:color w:val="000000"/>
            <w:sz w:val="24"/>
            <w:szCs w:val="24"/>
          </w:rPr>
          <w:t xml:space="preserve"> </w:t>
        </w:r>
      </w:ins>
    </w:p>
    <w:p w:rsidR="00470544" w:rsidRPr="001564D0" w:rsidRDefault="00470544" w:rsidP="005F631D">
      <w:pPr>
        <w:autoSpaceDE w:val="0"/>
        <w:autoSpaceDN w:val="0"/>
        <w:adjustRightInd w:val="0"/>
        <w:spacing w:after="0" w:line="240" w:lineRule="auto"/>
        <w:jc w:val="both"/>
        <w:rPr>
          <w:rFonts w:ascii="Arial" w:hAnsi="Arial" w:cs="Arial"/>
          <w:color w:val="000000"/>
          <w:sz w:val="24"/>
          <w:szCs w:val="24"/>
        </w:rPr>
      </w:pPr>
    </w:p>
    <w:p w:rsidR="00470544" w:rsidRDefault="00470544"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bCs/>
          <w:color w:val="000000"/>
          <w:sz w:val="24"/>
          <w:szCs w:val="24"/>
        </w:rPr>
        <w:t xml:space="preserve">What do we need to do? </w:t>
      </w:r>
      <w:r w:rsidRPr="001564D0">
        <w:rPr>
          <w:rFonts w:ascii="Arial" w:hAnsi="Arial" w:cs="Arial"/>
          <w:color w:val="000000"/>
          <w:sz w:val="24"/>
          <w:szCs w:val="24"/>
        </w:rPr>
        <w:t>- All meetings held by your group should have an</w:t>
      </w:r>
      <w:r w:rsidR="005F631D">
        <w:rPr>
          <w:rFonts w:ascii="Arial" w:hAnsi="Arial" w:cs="Arial"/>
          <w:color w:val="000000"/>
          <w:sz w:val="24"/>
          <w:szCs w:val="24"/>
        </w:rPr>
        <w:t xml:space="preserve"> </w:t>
      </w:r>
      <w:r w:rsidRPr="001564D0">
        <w:rPr>
          <w:rFonts w:ascii="Arial" w:hAnsi="Arial" w:cs="Arial"/>
          <w:color w:val="000000"/>
          <w:sz w:val="24"/>
          <w:szCs w:val="24"/>
        </w:rPr>
        <w:t xml:space="preserve">agenda (what is to be included in the meeting) and all meetings should </w:t>
      </w:r>
      <w:del w:id="194" w:author="Mark Speller" w:date="2018-02-22T10:18:00Z">
        <w:r w:rsidRPr="001564D0" w:rsidDel="00402CD0">
          <w:rPr>
            <w:rFonts w:ascii="Arial" w:hAnsi="Arial" w:cs="Arial"/>
            <w:color w:val="000000"/>
            <w:sz w:val="24"/>
            <w:szCs w:val="24"/>
          </w:rPr>
          <w:delText>be</w:delText>
        </w:r>
        <w:r w:rsidR="005F631D" w:rsidDel="00402CD0">
          <w:rPr>
            <w:rFonts w:ascii="Arial" w:hAnsi="Arial" w:cs="Arial"/>
            <w:color w:val="000000"/>
            <w:sz w:val="24"/>
            <w:szCs w:val="24"/>
          </w:rPr>
          <w:delText xml:space="preserve"> </w:delText>
        </w:r>
      </w:del>
      <w:ins w:id="195" w:author="Mark Speller" w:date="2018-02-22T10:18:00Z">
        <w:r w:rsidR="00402CD0">
          <w:rPr>
            <w:rFonts w:ascii="Arial" w:hAnsi="Arial" w:cs="Arial"/>
            <w:color w:val="000000"/>
            <w:sz w:val="24"/>
            <w:szCs w:val="24"/>
          </w:rPr>
          <w:t xml:space="preserve">have </w:t>
        </w:r>
      </w:ins>
      <w:del w:id="196" w:author="Mark Speller" w:date="2018-02-22T10:19:00Z">
        <w:r w:rsidRPr="001564D0" w:rsidDel="00402CD0">
          <w:rPr>
            <w:rFonts w:ascii="Arial" w:hAnsi="Arial" w:cs="Arial"/>
            <w:color w:val="000000"/>
            <w:sz w:val="24"/>
            <w:szCs w:val="24"/>
          </w:rPr>
          <w:delText>minut</w:delText>
        </w:r>
      </w:del>
      <w:del w:id="197" w:author="Mark Speller" w:date="2018-02-22T10:18:00Z">
        <w:r w:rsidRPr="001564D0" w:rsidDel="00402CD0">
          <w:rPr>
            <w:rFonts w:ascii="Arial" w:hAnsi="Arial" w:cs="Arial"/>
            <w:color w:val="000000"/>
            <w:sz w:val="24"/>
            <w:szCs w:val="24"/>
          </w:rPr>
          <w:delText>ed</w:delText>
        </w:r>
      </w:del>
      <w:ins w:id="198" w:author="Mark Speller" w:date="2018-02-22T10:19:00Z">
        <w:r w:rsidR="00402CD0" w:rsidRPr="001564D0">
          <w:rPr>
            <w:rFonts w:ascii="Arial" w:hAnsi="Arial" w:cs="Arial"/>
            <w:color w:val="000000"/>
            <w:sz w:val="24"/>
            <w:szCs w:val="24"/>
          </w:rPr>
          <w:t>minutes</w:t>
        </w:r>
        <w:r w:rsidR="00402CD0">
          <w:rPr>
            <w:rFonts w:ascii="Arial" w:hAnsi="Arial" w:cs="Arial"/>
            <w:color w:val="000000"/>
            <w:sz w:val="24"/>
            <w:szCs w:val="24"/>
          </w:rPr>
          <w:t xml:space="preserve"> taken</w:t>
        </w:r>
      </w:ins>
      <w:del w:id="199" w:author="Mark Speller" w:date="2018-02-22T10:18:00Z">
        <w:r w:rsidRPr="001564D0" w:rsidDel="00402CD0">
          <w:rPr>
            <w:rFonts w:ascii="Arial" w:hAnsi="Arial" w:cs="Arial"/>
            <w:color w:val="000000"/>
            <w:sz w:val="24"/>
            <w:szCs w:val="24"/>
          </w:rPr>
          <w:delText>.</w:delText>
        </w:r>
      </w:del>
      <w:r w:rsidRPr="001564D0">
        <w:rPr>
          <w:rFonts w:ascii="Arial" w:hAnsi="Arial" w:cs="Arial"/>
          <w:color w:val="000000"/>
          <w:sz w:val="24"/>
          <w:szCs w:val="24"/>
        </w:rPr>
        <w:t xml:space="preserve"> Minutes do not have to be a complete copy of everything that is said in</w:t>
      </w:r>
      <w:r w:rsidR="005F631D">
        <w:rPr>
          <w:rFonts w:ascii="Arial" w:hAnsi="Arial" w:cs="Arial"/>
          <w:color w:val="000000"/>
          <w:sz w:val="24"/>
          <w:szCs w:val="24"/>
        </w:rPr>
        <w:t xml:space="preserve"> </w:t>
      </w:r>
      <w:r w:rsidRPr="001564D0">
        <w:rPr>
          <w:rFonts w:ascii="Arial" w:hAnsi="Arial" w:cs="Arial"/>
          <w:color w:val="000000"/>
          <w:sz w:val="24"/>
          <w:szCs w:val="24"/>
        </w:rPr>
        <w:t>the meeting, they should reflect the major themes that are discussed in the</w:t>
      </w:r>
      <w:r w:rsidR="005F631D">
        <w:rPr>
          <w:rFonts w:ascii="Arial" w:hAnsi="Arial" w:cs="Arial"/>
          <w:color w:val="000000"/>
          <w:sz w:val="24"/>
          <w:szCs w:val="24"/>
        </w:rPr>
        <w:t xml:space="preserve"> </w:t>
      </w:r>
      <w:r w:rsidRPr="001564D0">
        <w:rPr>
          <w:rFonts w:ascii="Arial" w:hAnsi="Arial" w:cs="Arial"/>
          <w:color w:val="000000"/>
          <w:sz w:val="24"/>
          <w:szCs w:val="24"/>
        </w:rPr>
        <w:t>meetings with any action points marked against a name. Minutes should also</w:t>
      </w:r>
      <w:r w:rsidR="005F631D">
        <w:rPr>
          <w:rFonts w:ascii="Arial" w:hAnsi="Arial" w:cs="Arial"/>
          <w:color w:val="000000"/>
          <w:sz w:val="24"/>
          <w:szCs w:val="24"/>
        </w:rPr>
        <w:t xml:space="preserve"> </w:t>
      </w:r>
      <w:r w:rsidRPr="001564D0">
        <w:rPr>
          <w:rFonts w:ascii="Arial" w:hAnsi="Arial" w:cs="Arial"/>
          <w:color w:val="000000"/>
          <w:sz w:val="24"/>
          <w:szCs w:val="24"/>
        </w:rPr>
        <w:t>record the names of the people who have attended and any apologies sent for</w:t>
      </w:r>
      <w:r w:rsidR="005F631D">
        <w:rPr>
          <w:rFonts w:ascii="Arial" w:hAnsi="Arial" w:cs="Arial"/>
          <w:color w:val="000000"/>
          <w:sz w:val="24"/>
          <w:szCs w:val="24"/>
        </w:rPr>
        <w:t xml:space="preserve"> </w:t>
      </w:r>
      <w:r w:rsidRPr="001564D0">
        <w:rPr>
          <w:rFonts w:ascii="Arial" w:hAnsi="Arial" w:cs="Arial"/>
          <w:color w:val="000000"/>
          <w:sz w:val="24"/>
          <w:szCs w:val="24"/>
        </w:rPr>
        <w:t>the meeting. Sample agendas and minutes are included within this pack.</w:t>
      </w:r>
    </w:p>
    <w:p w:rsidR="00187FE4" w:rsidRDefault="00187FE4" w:rsidP="005F631D">
      <w:pPr>
        <w:autoSpaceDE w:val="0"/>
        <w:autoSpaceDN w:val="0"/>
        <w:adjustRightInd w:val="0"/>
        <w:spacing w:after="0" w:line="240" w:lineRule="auto"/>
        <w:jc w:val="both"/>
        <w:rPr>
          <w:rFonts w:ascii="Arial" w:hAnsi="Arial" w:cs="Arial"/>
          <w:color w:val="000000"/>
          <w:sz w:val="24"/>
          <w:szCs w:val="24"/>
        </w:rPr>
      </w:pPr>
    </w:p>
    <w:p w:rsidR="00187FE4" w:rsidRDefault="00187FE4" w:rsidP="005F631D">
      <w:pPr>
        <w:autoSpaceDE w:val="0"/>
        <w:autoSpaceDN w:val="0"/>
        <w:adjustRightInd w:val="0"/>
        <w:spacing w:after="0" w:line="240" w:lineRule="auto"/>
        <w:jc w:val="both"/>
        <w:rPr>
          <w:rFonts w:ascii="Arial" w:hAnsi="Arial" w:cs="Arial"/>
          <w:color w:val="000000"/>
          <w:sz w:val="24"/>
          <w:szCs w:val="24"/>
        </w:rPr>
      </w:pPr>
    </w:p>
    <w:p w:rsidR="00187FE4" w:rsidRPr="003F7012" w:rsidRDefault="00187FE4">
      <w:pPr>
        <w:pStyle w:val="Heading2"/>
        <w:pPrChange w:id="200" w:author="Mark Speller" w:date="2018-02-19T14:38:00Z">
          <w:pPr>
            <w:autoSpaceDE w:val="0"/>
            <w:autoSpaceDN w:val="0"/>
            <w:adjustRightInd w:val="0"/>
            <w:spacing w:after="0" w:line="240" w:lineRule="auto"/>
            <w:jc w:val="both"/>
          </w:pPr>
        </w:pPrChange>
      </w:pPr>
      <w:bookmarkStart w:id="201" w:name="_Toc506817518"/>
      <w:r w:rsidRPr="00187FE4">
        <w:t>Stage 4 – Holding the AGM</w:t>
      </w:r>
      <w:r>
        <w:t xml:space="preserve"> </w:t>
      </w:r>
      <w:r w:rsidRPr="003F7012">
        <w:t xml:space="preserve">and agreeing a Constitution, Officers and </w:t>
      </w:r>
      <w:r>
        <w:t>C</w:t>
      </w:r>
      <w:r w:rsidRPr="003F7012">
        <w:t>ommittee</w:t>
      </w:r>
      <w:bookmarkEnd w:id="201"/>
    </w:p>
    <w:p w:rsidR="003F7012" w:rsidRDefault="003F7012" w:rsidP="005F631D">
      <w:pPr>
        <w:autoSpaceDE w:val="0"/>
        <w:autoSpaceDN w:val="0"/>
        <w:adjustRightInd w:val="0"/>
        <w:spacing w:after="0" w:line="240" w:lineRule="auto"/>
        <w:jc w:val="both"/>
        <w:rPr>
          <w:rFonts w:ascii="Arial" w:hAnsi="Arial" w:cs="Arial"/>
          <w:color w:val="000000"/>
          <w:sz w:val="24"/>
          <w:szCs w:val="24"/>
        </w:rPr>
      </w:pPr>
    </w:p>
    <w:p w:rsidR="00DF29D9" w:rsidRP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A constitution</w:t>
      </w:r>
      <w:r w:rsidR="003F7012">
        <w:rPr>
          <w:rFonts w:ascii="Arial" w:hAnsi="Arial" w:cs="Arial"/>
          <w:color w:val="000000"/>
          <w:sz w:val="24"/>
          <w:szCs w:val="24"/>
        </w:rPr>
        <w:t xml:space="preserve"> </w:t>
      </w:r>
      <w:r w:rsidRPr="001564D0">
        <w:rPr>
          <w:rFonts w:ascii="Arial" w:hAnsi="Arial" w:cs="Arial"/>
          <w:color w:val="000000"/>
          <w:sz w:val="24"/>
          <w:szCs w:val="24"/>
        </w:rPr>
        <w:t>basically explains how your group will be managed, from the aims and objectives</w:t>
      </w:r>
      <w:r w:rsidR="003F7012">
        <w:rPr>
          <w:rFonts w:ascii="Arial" w:hAnsi="Arial" w:cs="Arial"/>
          <w:color w:val="000000"/>
          <w:sz w:val="24"/>
          <w:szCs w:val="24"/>
        </w:rPr>
        <w:t xml:space="preserve"> </w:t>
      </w:r>
      <w:r w:rsidRPr="001564D0">
        <w:rPr>
          <w:rFonts w:ascii="Arial" w:hAnsi="Arial" w:cs="Arial"/>
          <w:color w:val="000000"/>
          <w:sz w:val="24"/>
          <w:szCs w:val="24"/>
        </w:rPr>
        <w:t xml:space="preserve">of the group through to how meetings are to be run. </w:t>
      </w:r>
      <w:del w:id="202" w:author="Mark Speller" w:date="2018-02-22T10:50:00Z">
        <w:r w:rsidR="003F7012" w:rsidDel="00593511">
          <w:rPr>
            <w:rFonts w:ascii="Arial" w:hAnsi="Arial" w:cs="Arial"/>
            <w:color w:val="000000"/>
            <w:sz w:val="24"/>
            <w:szCs w:val="24"/>
          </w:rPr>
          <w:delText xml:space="preserve">Lowestoft Town </w:delText>
        </w:r>
        <w:r w:rsidR="005F631D" w:rsidDel="00593511">
          <w:rPr>
            <w:rFonts w:ascii="Arial" w:hAnsi="Arial" w:cs="Arial"/>
            <w:color w:val="000000"/>
            <w:sz w:val="24"/>
            <w:szCs w:val="24"/>
          </w:rPr>
          <w:delText>C</w:delText>
        </w:r>
        <w:r w:rsidR="003F7012" w:rsidDel="00593511">
          <w:rPr>
            <w:rFonts w:ascii="Arial" w:hAnsi="Arial" w:cs="Arial"/>
            <w:color w:val="000000"/>
            <w:sz w:val="24"/>
            <w:szCs w:val="24"/>
          </w:rPr>
          <w:delText xml:space="preserve">ouncil </w:delText>
        </w:r>
      </w:del>
      <w:ins w:id="203" w:author="Mark Speller" w:date="2018-02-22T10:50:00Z">
        <w:r w:rsidR="00593511">
          <w:rPr>
            <w:rFonts w:ascii="Arial" w:hAnsi="Arial" w:cs="Arial"/>
            <w:color w:val="000000"/>
            <w:sz w:val="24"/>
            <w:szCs w:val="24"/>
          </w:rPr>
          <w:t xml:space="preserve">LTC </w:t>
        </w:r>
      </w:ins>
      <w:r w:rsidR="003F7012">
        <w:rPr>
          <w:rFonts w:ascii="Arial" w:hAnsi="Arial" w:cs="Arial"/>
          <w:color w:val="000000"/>
          <w:sz w:val="24"/>
          <w:szCs w:val="24"/>
        </w:rPr>
        <w:t xml:space="preserve">has a </w:t>
      </w:r>
      <w:r w:rsidR="00DF29D9">
        <w:rPr>
          <w:rFonts w:ascii="Arial" w:hAnsi="Arial" w:cs="Arial"/>
          <w:color w:val="000000"/>
          <w:sz w:val="24"/>
          <w:szCs w:val="24"/>
        </w:rPr>
        <w:t>standard</w:t>
      </w:r>
      <w:r w:rsidR="003F7012">
        <w:rPr>
          <w:rFonts w:ascii="Arial" w:hAnsi="Arial" w:cs="Arial"/>
          <w:color w:val="000000"/>
          <w:sz w:val="24"/>
          <w:szCs w:val="24"/>
        </w:rPr>
        <w:t xml:space="preserve"> “Friends of” constitution which should get you going and </w:t>
      </w:r>
      <w:r w:rsidR="003F7012">
        <w:rPr>
          <w:rFonts w:ascii="Arial" w:hAnsi="Arial" w:cs="Arial"/>
          <w:color w:val="000000"/>
          <w:sz w:val="24"/>
          <w:szCs w:val="24"/>
        </w:rPr>
        <w:lastRenderedPageBreak/>
        <w:t>which can be amended with the Council’s permission.</w:t>
      </w:r>
      <w:r w:rsidR="00DF29D9">
        <w:rPr>
          <w:rFonts w:ascii="Arial" w:hAnsi="Arial" w:cs="Arial"/>
          <w:color w:val="000000"/>
          <w:sz w:val="24"/>
          <w:szCs w:val="24"/>
        </w:rPr>
        <w:t xml:space="preserve">  This needs to be tailored for your group and adopted at the AGM.  For you to then be recognised as an official “Friends of” group the constitution (sign by the elected Chair) should be forwarded to </w:t>
      </w:r>
      <w:del w:id="204" w:author="Mark Speller" w:date="2018-02-22T10:50:00Z">
        <w:r w:rsidR="00DF29D9" w:rsidDel="00593511">
          <w:rPr>
            <w:rFonts w:ascii="Arial" w:hAnsi="Arial" w:cs="Arial"/>
            <w:color w:val="000000"/>
            <w:sz w:val="24"/>
            <w:szCs w:val="24"/>
          </w:rPr>
          <w:delText>Lowestoft Town Council</w:delText>
        </w:r>
      </w:del>
      <w:ins w:id="205" w:author="Mark Speller" w:date="2018-02-22T10:50:00Z">
        <w:r w:rsidR="00593511">
          <w:rPr>
            <w:rFonts w:ascii="Arial" w:hAnsi="Arial" w:cs="Arial"/>
            <w:color w:val="000000"/>
            <w:sz w:val="24"/>
            <w:szCs w:val="24"/>
          </w:rPr>
          <w:t>LTC</w:t>
        </w:r>
      </w:ins>
      <w:r w:rsidR="00DF29D9">
        <w:rPr>
          <w:rFonts w:ascii="Arial" w:hAnsi="Arial" w:cs="Arial"/>
          <w:color w:val="000000"/>
          <w:sz w:val="24"/>
          <w:szCs w:val="24"/>
        </w:rPr>
        <w:t xml:space="preserve"> along with a copy of the minutes of the first AGM.</w:t>
      </w:r>
    </w:p>
    <w:p w:rsidR="003F7012" w:rsidRDefault="001564D0" w:rsidP="005F631D">
      <w:pPr>
        <w:autoSpaceDE w:val="0"/>
        <w:autoSpaceDN w:val="0"/>
        <w:adjustRightInd w:val="0"/>
        <w:spacing w:after="0" w:line="240" w:lineRule="auto"/>
        <w:jc w:val="both"/>
        <w:rPr>
          <w:rFonts w:ascii="Arial" w:hAnsi="Arial" w:cs="Arial"/>
          <w:bCs/>
          <w:color w:val="000000"/>
          <w:sz w:val="28"/>
          <w:szCs w:val="28"/>
        </w:rPr>
      </w:pPr>
      <w:r w:rsidRPr="001564D0">
        <w:rPr>
          <w:rFonts w:ascii="Arial" w:hAnsi="Arial" w:cs="Arial"/>
          <w:color w:val="000000"/>
          <w:sz w:val="24"/>
          <w:szCs w:val="24"/>
        </w:rPr>
        <w:t xml:space="preserve"> </w:t>
      </w:r>
    </w:p>
    <w:p w:rsidR="001564D0" w:rsidRDefault="00DF29D9" w:rsidP="005F631D">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At this AGM you will also elect your officers and committee as agreed in the </w:t>
      </w:r>
      <w:r w:rsidR="005F631D">
        <w:rPr>
          <w:rFonts w:ascii="Arial" w:hAnsi="Arial" w:cs="Arial"/>
          <w:bCs/>
          <w:color w:val="000000"/>
          <w:sz w:val="24"/>
          <w:szCs w:val="24"/>
        </w:rPr>
        <w:t>C</w:t>
      </w:r>
      <w:r>
        <w:rPr>
          <w:rFonts w:ascii="Arial" w:hAnsi="Arial" w:cs="Arial"/>
          <w:bCs/>
          <w:color w:val="000000"/>
          <w:sz w:val="24"/>
          <w:szCs w:val="24"/>
        </w:rPr>
        <w:t>onstitution.  The standard Constitution sets out a guide to officers and committee members.  If, at the beginning, you do not fill all the positions do not worry, you may be able to fill them as you go.  The town council will support you if you are actively trying to grow the group and work towards the constitution.</w:t>
      </w:r>
    </w:p>
    <w:p w:rsidR="00DF29D9" w:rsidRPr="001564D0" w:rsidRDefault="00DF29D9"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At this stage you may also wish to set up a bank account, any account set up for</w:t>
      </w:r>
      <w:r w:rsidR="00470544">
        <w:rPr>
          <w:rFonts w:ascii="Arial" w:hAnsi="Arial" w:cs="Arial"/>
          <w:color w:val="000000"/>
          <w:sz w:val="24"/>
          <w:szCs w:val="24"/>
        </w:rPr>
        <w:t xml:space="preserve"> </w:t>
      </w:r>
      <w:r w:rsidRPr="001564D0">
        <w:rPr>
          <w:rFonts w:ascii="Arial" w:hAnsi="Arial" w:cs="Arial"/>
          <w:color w:val="000000"/>
          <w:sz w:val="24"/>
          <w:szCs w:val="24"/>
        </w:rPr>
        <w:t>the group should be set up in the name of the group with at least 2 signatories</w:t>
      </w:r>
      <w:r w:rsidR="00470544">
        <w:rPr>
          <w:rFonts w:ascii="Arial" w:hAnsi="Arial" w:cs="Arial"/>
          <w:color w:val="000000"/>
          <w:sz w:val="24"/>
          <w:szCs w:val="24"/>
        </w:rPr>
        <w:t xml:space="preserve"> </w:t>
      </w:r>
      <w:r w:rsidRPr="001564D0">
        <w:rPr>
          <w:rFonts w:ascii="Arial" w:hAnsi="Arial" w:cs="Arial"/>
          <w:color w:val="000000"/>
          <w:sz w:val="24"/>
          <w:szCs w:val="24"/>
        </w:rPr>
        <w:t xml:space="preserve">for the account. The signatories must be members of the committee, usually </w:t>
      </w:r>
      <w:r w:rsidR="00C91B8E" w:rsidRPr="001564D0">
        <w:rPr>
          <w:rFonts w:ascii="Arial" w:hAnsi="Arial" w:cs="Arial"/>
          <w:color w:val="000000"/>
          <w:sz w:val="24"/>
          <w:szCs w:val="24"/>
        </w:rPr>
        <w:t>the</w:t>
      </w:r>
      <w:r w:rsidR="00C91B8E">
        <w:rPr>
          <w:rFonts w:ascii="Arial" w:hAnsi="Arial" w:cs="Arial"/>
          <w:color w:val="000000"/>
          <w:sz w:val="24"/>
          <w:szCs w:val="24"/>
        </w:rPr>
        <w:t xml:space="preserve"> chairperson</w:t>
      </w:r>
      <w:r w:rsidRPr="001564D0">
        <w:rPr>
          <w:rFonts w:ascii="Arial" w:hAnsi="Arial" w:cs="Arial"/>
          <w:color w:val="000000"/>
          <w:sz w:val="24"/>
          <w:szCs w:val="24"/>
        </w:rPr>
        <w:t xml:space="preserve"> and the treasurer. Other groups have chosen to have 3 signatories</w:t>
      </w:r>
      <w:r w:rsidR="00470544">
        <w:rPr>
          <w:rFonts w:ascii="Arial" w:hAnsi="Arial" w:cs="Arial"/>
          <w:color w:val="000000"/>
          <w:sz w:val="24"/>
          <w:szCs w:val="24"/>
        </w:rPr>
        <w:t xml:space="preserve"> </w:t>
      </w:r>
      <w:r w:rsidRPr="001564D0">
        <w:rPr>
          <w:rFonts w:ascii="Arial" w:hAnsi="Arial" w:cs="Arial"/>
          <w:color w:val="000000"/>
          <w:sz w:val="24"/>
          <w:szCs w:val="24"/>
        </w:rPr>
        <w:t>on the account, therefore if one member of the committee is unavailable</w:t>
      </w:r>
      <w:del w:id="206" w:author="Mark Speller" w:date="2018-02-22T10:56:00Z">
        <w:r w:rsidRPr="001564D0" w:rsidDel="00593511">
          <w:rPr>
            <w:rFonts w:ascii="Arial" w:hAnsi="Arial" w:cs="Arial"/>
            <w:color w:val="000000"/>
            <w:sz w:val="24"/>
            <w:szCs w:val="24"/>
          </w:rPr>
          <w:delText>,</w:delText>
        </w:r>
      </w:del>
      <w:ins w:id="207" w:author="Mark Speller" w:date="2018-02-22T10:55:00Z">
        <w:r w:rsidR="00593511">
          <w:rPr>
            <w:rFonts w:ascii="Arial" w:hAnsi="Arial" w:cs="Arial"/>
            <w:color w:val="000000"/>
            <w:sz w:val="24"/>
            <w:szCs w:val="24"/>
          </w:rPr>
          <w:t>;</w:t>
        </w:r>
      </w:ins>
      <w:r w:rsidR="00470544">
        <w:rPr>
          <w:rFonts w:ascii="Arial" w:hAnsi="Arial" w:cs="Arial"/>
          <w:color w:val="000000"/>
          <w:sz w:val="24"/>
          <w:szCs w:val="24"/>
        </w:rPr>
        <w:t xml:space="preserve"> </w:t>
      </w:r>
      <w:r w:rsidRPr="001564D0">
        <w:rPr>
          <w:rFonts w:ascii="Arial" w:hAnsi="Arial" w:cs="Arial"/>
          <w:color w:val="000000"/>
          <w:sz w:val="24"/>
          <w:szCs w:val="24"/>
        </w:rPr>
        <w:t xml:space="preserve">another can sign in their place. </w:t>
      </w:r>
      <w:r w:rsidR="00DF29D9">
        <w:rPr>
          <w:rFonts w:ascii="Arial" w:hAnsi="Arial" w:cs="Arial"/>
          <w:color w:val="000000"/>
          <w:sz w:val="24"/>
          <w:szCs w:val="24"/>
        </w:rPr>
        <w:t>Alternatively</w:t>
      </w:r>
      <w:r w:rsidR="00470544">
        <w:rPr>
          <w:rFonts w:ascii="Arial" w:hAnsi="Arial" w:cs="Arial"/>
          <w:color w:val="000000"/>
          <w:sz w:val="24"/>
          <w:szCs w:val="24"/>
        </w:rPr>
        <w:t>,</w:t>
      </w:r>
      <w:r w:rsidR="00DF29D9">
        <w:rPr>
          <w:rFonts w:ascii="Arial" w:hAnsi="Arial" w:cs="Arial"/>
          <w:color w:val="000000"/>
          <w:sz w:val="24"/>
          <w:szCs w:val="24"/>
        </w:rPr>
        <w:t xml:space="preserve"> you could decide to ask the town council to hold our funds in a reserve specifically for your group</w:t>
      </w:r>
      <w:r w:rsidR="00470544">
        <w:rPr>
          <w:rFonts w:ascii="Arial" w:hAnsi="Arial" w:cs="Arial"/>
          <w:color w:val="000000"/>
          <w:sz w:val="24"/>
          <w:szCs w:val="24"/>
        </w:rPr>
        <w:t>.  Your funds could be accessed using the council financial processes which involve providing a receipt for expenses and an appropriate section in the minutes authorising the spending/payment.  This is the same procedure that you would need to follow if you set up your own bank account.</w:t>
      </w:r>
    </w:p>
    <w:p w:rsidR="00DF29D9" w:rsidRPr="001564D0" w:rsidRDefault="00DF29D9"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After these stages are complete you will be a fully constituted group with a</w:t>
      </w:r>
      <w:r w:rsidR="005F631D">
        <w:rPr>
          <w:rFonts w:ascii="Arial" w:hAnsi="Arial" w:cs="Arial"/>
          <w:color w:val="000000"/>
          <w:sz w:val="24"/>
          <w:szCs w:val="24"/>
        </w:rPr>
        <w:t xml:space="preserve"> </w:t>
      </w:r>
      <w:r w:rsidRPr="001564D0">
        <w:rPr>
          <w:rFonts w:ascii="Arial" w:hAnsi="Arial" w:cs="Arial"/>
          <w:color w:val="000000"/>
          <w:sz w:val="24"/>
          <w:szCs w:val="24"/>
        </w:rPr>
        <w:t>committee and a bank account, the next stage is to start working towards your</w:t>
      </w:r>
      <w:del w:id="208" w:author="Mark Speller" w:date="2018-02-22T10:56:00Z">
        <w:r w:rsidRPr="001564D0" w:rsidDel="006A50A8">
          <w:rPr>
            <w:rFonts w:ascii="Arial" w:hAnsi="Arial" w:cs="Arial"/>
            <w:color w:val="000000"/>
            <w:sz w:val="24"/>
            <w:szCs w:val="24"/>
          </w:rPr>
          <w:delText>s</w:delText>
        </w:r>
      </w:del>
      <w:r w:rsidR="005F631D">
        <w:rPr>
          <w:rFonts w:ascii="Arial" w:hAnsi="Arial" w:cs="Arial"/>
          <w:color w:val="000000"/>
          <w:sz w:val="24"/>
          <w:szCs w:val="24"/>
        </w:rPr>
        <w:t xml:space="preserve"> </w:t>
      </w:r>
      <w:del w:id="209" w:author="Mark Speller" w:date="2018-02-22T10:57:00Z">
        <w:r w:rsidRPr="001564D0" w:rsidDel="006A50A8">
          <w:rPr>
            <w:rFonts w:ascii="Arial" w:hAnsi="Arial" w:cs="Arial"/>
            <w:color w:val="000000"/>
            <w:sz w:val="24"/>
            <w:szCs w:val="24"/>
          </w:rPr>
          <w:delText>groups</w:delText>
        </w:r>
      </w:del>
      <w:ins w:id="210" w:author="Mark Speller" w:date="2018-02-22T10:57:00Z">
        <w:r w:rsidR="006A50A8" w:rsidRPr="001564D0">
          <w:rPr>
            <w:rFonts w:ascii="Arial" w:hAnsi="Arial" w:cs="Arial"/>
            <w:color w:val="000000"/>
            <w:sz w:val="24"/>
            <w:szCs w:val="24"/>
          </w:rPr>
          <w:t>group’s</w:t>
        </w:r>
      </w:ins>
      <w:r w:rsidRPr="001564D0">
        <w:rPr>
          <w:rFonts w:ascii="Arial" w:hAnsi="Arial" w:cs="Arial"/>
          <w:color w:val="000000"/>
          <w:sz w:val="24"/>
          <w:szCs w:val="24"/>
        </w:rPr>
        <w:t xml:space="preserve"> aims and objectives.</w:t>
      </w:r>
    </w:p>
    <w:p w:rsidR="00470544" w:rsidRPr="001564D0" w:rsidRDefault="00470544"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If you would like any further information on any of the above, please contact</w:t>
      </w:r>
      <w:r w:rsidR="005F631D">
        <w:rPr>
          <w:rFonts w:ascii="Arial" w:hAnsi="Arial" w:cs="Arial"/>
          <w:color w:val="000000"/>
          <w:sz w:val="24"/>
          <w:szCs w:val="24"/>
        </w:rPr>
        <w:t xml:space="preserve"> o</w:t>
      </w:r>
      <w:r w:rsidR="00470544">
        <w:rPr>
          <w:rFonts w:ascii="Arial" w:hAnsi="Arial" w:cs="Arial"/>
          <w:color w:val="000000"/>
          <w:sz w:val="24"/>
          <w:szCs w:val="24"/>
        </w:rPr>
        <w:t>ur Facilities Manager</w:t>
      </w:r>
      <w:r w:rsidRPr="001564D0">
        <w:rPr>
          <w:rFonts w:ascii="Arial" w:hAnsi="Arial" w:cs="Arial"/>
          <w:color w:val="000000"/>
          <w:sz w:val="24"/>
          <w:szCs w:val="24"/>
        </w:rPr>
        <w:t xml:space="preserve"> who will either be able to help, or will be able to put you in</w:t>
      </w:r>
      <w:r w:rsidR="005F631D">
        <w:rPr>
          <w:rFonts w:ascii="Arial" w:hAnsi="Arial" w:cs="Arial"/>
          <w:color w:val="000000"/>
          <w:sz w:val="24"/>
          <w:szCs w:val="24"/>
        </w:rPr>
        <w:t xml:space="preserve"> </w:t>
      </w:r>
      <w:r w:rsidRPr="001564D0">
        <w:rPr>
          <w:rFonts w:ascii="Arial" w:hAnsi="Arial" w:cs="Arial"/>
          <w:color w:val="000000"/>
          <w:sz w:val="24"/>
          <w:szCs w:val="24"/>
        </w:rPr>
        <w:t>contact with someone who can help.</w:t>
      </w:r>
    </w:p>
    <w:p w:rsidR="008F7921" w:rsidRDefault="008F7921" w:rsidP="005F631D">
      <w:pPr>
        <w:autoSpaceDE w:val="0"/>
        <w:autoSpaceDN w:val="0"/>
        <w:adjustRightInd w:val="0"/>
        <w:spacing w:after="0" w:line="240" w:lineRule="auto"/>
        <w:jc w:val="both"/>
        <w:rPr>
          <w:rFonts w:ascii="Arial" w:hAnsi="Arial" w:cs="Arial"/>
          <w:color w:val="000000"/>
          <w:sz w:val="24"/>
          <w:szCs w:val="24"/>
        </w:rPr>
      </w:pPr>
    </w:p>
    <w:p w:rsidR="008F7921" w:rsidRDefault="008F7921" w:rsidP="005F631D">
      <w:pPr>
        <w:autoSpaceDE w:val="0"/>
        <w:autoSpaceDN w:val="0"/>
        <w:adjustRightInd w:val="0"/>
        <w:spacing w:after="0" w:line="240" w:lineRule="auto"/>
        <w:jc w:val="both"/>
        <w:rPr>
          <w:rFonts w:ascii="Arial" w:hAnsi="Arial" w:cs="Arial"/>
          <w:color w:val="000000"/>
          <w:sz w:val="24"/>
          <w:szCs w:val="24"/>
        </w:rPr>
      </w:pPr>
    </w:p>
    <w:p w:rsidR="008F7921" w:rsidRDefault="008F7921" w:rsidP="005F631D">
      <w:pPr>
        <w:autoSpaceDE w:val="0"/>
        <w:autoSpaceDN w:val="0"/>
        <w:adjustRightInd w:val="0"/>
        <w:spacing w:after="0" w:line="240" w:lineRule="auto"/>
        <w:jc w:val="both"/>
        <w:rPr>
          <w:rFonts w:ascii="Arial" w:hAnsi="Arial" w:cs="Arial"/>
          <w:color w:val="000000"/>
          <w:sz w:val="24"/>
          <w:szCs w:val="24"/>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260212" w:rsidP="00260212">
      <w:pPr>
        <w:autoSpaceDE w:val="0"/>
        <w:autoSpaceDN w:val="0"/>
        <w:adjustRightInd w:val="0"/>
        <w:spacing w:after="0" w:line="240" w:lineRule="auto"/>
        <w:jc w:val="center"/>
        <w:rPr>
          <w:rFonts w:ascii="Arial" w:hAnsi="Arial" w:cs="Arial"/>
          <w:bCs/>
          <w:color w:val="000000"/>
          <w:sz w:val="28"/>
          <w:szCs w:val="28"/>
        </w:rPr>
      </w:pPr>
      <w:r>
        <w:rPr>
          <w:noProof/>
          <w:lang w:eastAsia="en-GB"/>
        </w:rPr>
        <w:drawing>
          <wp:inline distT="0" distB="0" distL="0" distR="0" wp14:anchorId="5B79B94C" wp14:editId="67C66CE7">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371600" cy="1371600"/>
                    </a:xfrm>
                    <a:prstGeom prst="rect">
                      <a:avLst/>
                    </a:prstGeom>
                  </pic:spPr>
                </pic:pic>
              </a:graphicData>
            </a:graphic>
          </wp:inline>
        </w:drawing>
      </w: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DC68C2" w:rsidRDefault="00DC68C2" w:rsidP="008F7921">
      <w:pPr>
        <w:autoSpaceDE w:val="0"/>
        <w:autoSpaceDN w:val="0"/>
        <w:adjustRightInd w:val="0"/>
        <w:spacing w:after="0" w:line="240" w:lineRule="auto"/>
        <w:jc w:val="both"/>
        <w:rPr>
          <w:rFonts w:ascii="Arial" w:hAnsi="Arial" w:cs="Arial"/>
          <w:bCs/>
          <w:color w:val="000000"/>
          <w:sz w:val="28"/>
          <w:szCs w:val="28"/>
        </w:rPr>
      </w:pPr>
    </w:p>
    <w:p w:rsidR="008F7921" w:rsidRDefault="008F7921">
      <w:pPr>
        <w:pStyle w:val="Heading1"/>
        <w:pPrChange w:id="211" w:author="Mark Speller" w:date="2018-02-19T14:35:00Z">
          <w:pPr>
            <w:autoSpaceDE w:val="0"/>
            <w:autoSpaceDN w:val="0"/>
            <w:adjustRightInd w:val="0"/>
            <w:spacing w:after="0" w:line="240" w:lineRule="auto"/>
            <w:jc w:val="both"/>
          </w:pPr>
        </w:pPrChange>
      </w:pPr>
      <w:bookmarkStart w:id="212" w:name="_Toc506817519"/>
      <w:r>
        <w:t>RUNNING</w:t>
      </w:r>
      <w:r w:rsidRPr="001564D0">
        <w:t xml:space="preserve"> A GROUP</w:t>
      </w:r>
      <w:bookmarkEnd w:id="212"/>
    </w:p>
    <w:p w:rsidR="008F7921" w:rsidRDefault="008F7921" w:rsidP="005F631D">
      <w:pPr>
        <w:autoSpaceDE w:val="0"/>
        <w:autoSpaceDN w:val="0"/>
        <w:adjustRightInd w:val="0"/>
        <w:spacing w:after="0" w:line="240" w:lineRule="auto"/>
        <w:jc w:val="both"/>
        <w:rPr>
          <w:rFonts w:ascii="Arial" w:hAnsi="Arial" w:cs="Arial"/>
          <w:color w:val="000000"/>
          <w:sz w:val="24"/>
          <w:szCs w:val="24"/>
        </w:rPr>
      </w:pPr>
    </w:p>
    <w:p w:rsidR="008F7921" w:rsidRDefault="008F7921"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Once you’ve got past your first meeting hopefully your will have keen volunteers on board</w:t>
      </w:r>
      <w:del w:id="213" w:author="Mark Speller" w:date="2018-02-22T11:00:00Z">
        <w:r w:rsidDel="006A50A8">
          <w:rPr>
            <w:rFonts w:ascii="Arial" w:hAnsi="Arial" w:cs="Arial"/>
            <w:color w:val="000000"/>
            <w:sz w:val="24"/>
            <w:szCs w:val="24"/>
          </w:rPr>
          <w:delText>.</w:delText>
        </w:r>
      </w:del>
      <w:proofErr w:type="gramStart"/>
      <w:ins w:id="214" w:author="Mark Speller" w:date="2018-02-22T11:00:00Z">
        <w:r w:rsidR="006A50A8">
          <w:rPr>
            <w:rFonts w:ascii="Arial" w:hAnsi="Arial" w:cs="Arial"/>
            <w:color w:val="000000"/>
            <w:sz w:val="24"/>
            <w:szCs w:val="24"/>
          </w:rPr>
          <w:t>,</w:t>
        </w:r>
      </w:ins>
      <w:r>
        <w:rPr>
          <w:rFonts w:ascii="Arial" w:hAnsi="Arial" w:cs="Arial"/>
          <w:color w:val="000000"/>
          <w:sz w:val="24"/>
          <w:szCs w:val="24"/>
        </w:rPr>
        <w:t xml:space="preserve">  </w:t>
      </w:r>
      <w:ins w:id="215" w:author="Mark Speller" w:date="2018-02-22T11:00:00Z">
        <w:r w:rsidR="006A50A8">
          <w:rPr>
            <w:rFonts w:ascii="Arial" w:hAnsi="Arial" w:cs="Arial"/>
            <w:color w:val="000000"/>
            <w:sz w:val="24"/>
            <w:szCs w:val="24"/>
          </w:rPr>
          <w:t>n</w:t>
        </w:r>
      </w:ins>
      <w:proofErr w:type="gramEnd"/>
      <w:del w:id="216" w:author="Mark Speller" w:date="2018-02-22T11:00:00Z">
        <w:r w:rsidDel="006A50A8">
          <w:rPr>
            <w:rFonts w:ascii="Arial" w:hAnsi="Arial" w:cs="Arial"/>
            <w:color w:val="000000"/>
            <w:sz w:val="24"/>
            <w:szCs w:val="24"/>
          </w:rPr>
          <w:delText>N</w:delText>
        </w:r>
      </w:del>
      <w:r>
        <w:rPr>
          <w:rFonts w:ascii="Arial" w:hAnsi="Arial" w:cs="Arial"/>
          <w:color w:val="000000"/>
          <w:sz w:val="24"/>
          <w:szCs w:val="24"/>
        </w:rPr>
        <w:t>ow is the time to get things started.  You should hold your first committee meeting about a week or two after the AGM and start getting things planned.  Having a successful project or event will add encouragement to the group.  Be sure to plan something that is easily achievable as nothing is more demoralising than a failure and remaining positive is key to keeping a group successful.</w:t>
      </w:r>
    </w:p>
    <w:p w:rsidR="008F7921" w:rsidRDefault="008F7921" w:rsidP="005F631D">
      <w:pPr>
        <w:autoSpaceDE w:val="0"/>
        <w:autoSpaceDN w:val="0"/>
        <w:adjustRightInd w:val="0"/>
        <w:spacing w:after="0" w:line="240" w:lineRule="auto"/>
        <w:jc w:val="both"/>
        <w:rPr>
          <w:rFonts w:ascii="Arial" w:hAnsi="Arial" w:cs="Arial"/>
          <w:color w:val="000000"/>
          <w:sz w:val="24"/>
          <w:szCs w:val="24"/>
        </w:rPr>
      </w:pPr>
    </w:p>
    <w:p w:rsidR="008F7921" w:rsidRDefault="008F7921"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Ideally you will split up responsibilities amongst the committee and not leave things to individuals to achieve.  It may be useful to have a support team to help your Secretary organise the Open meetings and think about different themes/activities and speakers to maintain enthusiasm and attendance.</w:t>
      </w:r>
    </w:p>
    <w:p w:rsidR="009A0278" w:rsidRDefault="009A0278" w:rsidP="005F631D">
      <w:pPr>
        <w:autoSpaceDE w:val="0"/>
        <w:autoSpaceDN w:val="0"/>
        <w:adjustRightInd w:val="0"/>
        <w:spacing w:after="0" w:line="240" w:lineRule="auto"/>
        <w:jc w:val="both"/>
        <w:rPr>
          <w:rFonts w:ascii="Arial" w:hAnsi="Arial" w:cs="Arial"/>
          <w:color w:val="000000"/>
          <w:sz w:val="24"/>
          <w:szCs w:val="24"/>
        </w:rPr>
      </w:pPr>
    </w:p>
    <w:p w:rsidR="009A0278" w:rsidRDefault="009A0278"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Other committee members may take on responsibilities for specific tasks or projects either individually or as sub-committees or working groups.  The key is to find a balance. Not to take on too much initially so that you feel overwhelmed but not to take on too little so that people wonder what the group is doing.  It</w:t>
      </w:r>
      <w:del w:id="217" w:author="Mark Speller" w:date="2018-02-22T11:02:00Z">
        <w:r w:rsidDel="006A50A8">
          <w:rPr>
            <w:rFonts w:ascii="Arial" w:hAnsi="Arial" w:cs="Arial"/>
            <w:color w:val="000000"/>
            <w:sz w:val="24"/>
            <w:szCs w:val="24"/>
          </w:rPr>
          <w:delText>s</w:delText>
        </w:r>
      </w:del>
      <w:r>
        <w:rPr>
          <w:rFonts w:ascii="Arial" w:hAnsi="Arial" w:cs="Arial"/>
          <w:color w:val="000000"/>
          <w:sz w:val="24"/>
          <w:szCs w:val="24"/>
        </w:rPr>
        <w:t xml:space="preserve"> is probably useful to draw up a SMART plan for the year with a calendar so people know what is happening.</w:t>
      </w:r>
    </w:p>
    <w:p w:rsidR="009A0278" w:rsidRDefault="009A0278" w:rsidP="005F631D">
      <w:pPr>
        <w:autoSpaceDE w:val="0"/>
        <w:autoSpaceDN w:val="0"/>
        <w:adjustRightInd w:val="0"/>
        <w:spacing w:after="0" w:line="240" w:lineRule="auto"/>
        <w:jc w:val="both"/>
        <w:rPr>
          <w:rFonts w:ascii="Arial" w:hAnsi="Arial" w:cs="Arial"/>
          <w:color w:val="000000"/>
          <w:sz w:val="24"/>
          <w:szCs w:val="24"/>
        </w:rPr>
      </w:pPr>
    </w:p>
    <w:p w:rsidR="009A0278" w:rsidRDefault="009A0278"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key role for the committee is to send representatives to the Asset Committee to which the Friends Group belongs.  This consists of representatives of all the interested parties in the facility which could include tenants (such as cafes or museums), grounds staff, sports clubs etc.  They also send representatives to </w:t>
      </w:r>
      <w:del w:id="218" w:author="Mark Speller" w:date="2018-02-22T11:02:00Z">
        <w:r w:rsidDel="006A50A8">
          <w:rPr>
            <w:rFonts w:ascii="Arial" w:hAnsi="Arial" w:cs="Arial"/>
            <w:color w:val="000000"/>
            <w:sz w:val="24"/>
            <w:szCs w:val="24"/>
          </w:rPr>
          <w:delText>the Lowestoft Town Council</w:delText>
        </w:r>
      </w:del>
      <w:ins w:id="219" w:author="Mark Speller" w:date="2018-02-22T11:02:00Z">
        <w:r w:rsidR="006A50A8">
          <w:rPr>
            <w:rFonts w:ascii="Arial" w:hAnsi="Arial" w:cs="Arial"/>
            <w:color w:val="000000"/>
            <w:sz w:val="24"/>
            <w:szCs w:val="24"/>
          </w:rPr>
          <w:t>LTC</w:t>
        </w:r>
      </w:ins>
      <w:r>
        <w:rPr>
          <w:rFonts w:ascii="Arial" w:hAnsi="Arial" w:cs="Arial"/>
          <w:color w:val="000000"/>
          <w:sz w:val="24"/>
          <w:szCs w:val="24"/>
        </w:rPr>
        <w:t xml:space="preserve"> Stakeholder Forum which considers overall policies recommendation for the </w:t>
      </w:r>
      <w:r w:rsidR="00C91B8E">
        <w:rPr>
          <w:rFonts w:ascii="Arial" w:hAnsi="Arial" w:cs="Arial"/>
          <w:color w:val="000000"/>
          <w:sz w:val="24"/>
          <w:szCs w:val="24"/>
        </w:rPr>
        <w:t>council’s</w:t>
      </w:r>
      <w:r>
        <w:rPr>
          <w:rFonts w:ascii="Arial" w:hAnsi="Arial" w:cs="Arial"/>
          <w:color w:val="000000"/>
          <w:sz w:val="24"/>
          <w:szCs w:val="24"/>
        </w:rPr>
        <w:t xml:space="preserve"> assets.</w:t>
      </w:r>
    </w:p>
    <w:p w:rsidR="00A5122D" w:rsidRDefault="00A5122D" w:rsidP="005F631D">
      <w:pPr>
        <w:autoSpaceDE w:val="0"/>
        <w:autoSpaceDN w:val="0"/>
        <w:adjustRightInd w:val="0"/>
        <w:spacing w:after="0" w:line="240" w:lineRule="auto"/>
        <w:jc w:val="both"/>
        <w:rPr>
          <w:rFonts w:ascii="Arial" w:hAnsi="Arial" w:cs="Arial"/>
          <w:color w:val="000000"/>
          <w:sz w:val="24"/>
          <w:szCs w:val="24"/>
        </w:rPr>
      </w:pPr>
    </w:p>
    <w:p w:rsidR="00A5122D" w:rsidRDefault="00A5122D"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you have any concerns regarding how the group is running or want fresh ideas then do contact our Facilities Manager or one of the Chairs of the other </w:t>
      </w:r>
      <w:ins w:id="220" w:author="Mark Speller" w:date="2018-02-22T11:03:00Z">
        <w:r w:rsidR="006A50A8">
          <w:rPr>
            <w:rFonts w:ascii="Arial" w:hAnsi="Arial" w:cs="Arial"/>
            <w:color w:val="000000"/>
            <w:sz w:val="24"/>
            <w:szCs w:val="24"/>
          </w:rPr>
          <w:t>‘</w:t>
        </w:r>
      </w:ins>
      <w:r>
        <w:rPr>
          <w:rFonts w:ascii="Arial" w:hAnsi="Arial" w:cs="Arial"/>
          <w:color w:val="000000"/>
          <w:sz w:val="24"/>
          <w:szCs w:val="24"/>
        </w:rPr>
        <w:t>Friends of</w:t>
      </w:r>
      <w:ins w:id="221" w:author="Mark Speller" w:date="2018-02-22T11:03:00Z">
        <w:r w:rsidR="006A50A8">
          <w:rPr>
            <w:rFonts w:ascii="Arial" w:hAnsi="Arial" w:cs="Arial"/>
            <w:color w:val="000000"/>
            <w:sz w:val="24"/>
            <w:szCs w:val="24"/>
          </w:rPr>
          <w:t>’</w:t>
        </w:r>
      </w:ins>
      <w:r>
        <w:rPr>
          <w:rFonts w:ascii="Arial" w:hAnsi="Arial" w:cs="Arial"/>
          <w:color w:val="000000"/>
          <w:sz w:val="24"/>
          <w:szCs w:val="24"/>
        </w:rPr>
        <w:t xml:space="preserve"> groups.</w:t>
      </w:r>
    </w:p>
    <w:p w:rsidR="009A0278" w:rsidRDefault="009A0278" w:rsidP="005F631D">
      <w:pPr>
        <w:autoSpaceDE w:val="0"/>
        <w:autoSpaceDN w:val="0"/>
        <w:adjustRightInd w:val="0"/>
        <w:spacing w:after="0" w:line="240" w:lineRule="auto"/>
        <w:jc w:val="both"/>
        <w:rPr>
          <w:rFonts w:ascii="Arial" w:hAnsi="Arial" w:cs="Arial"/>
          <w:color w:val="000000"/>
          <w:sz w:val="24"/>
          <w:szCs w:val="24"/>
        </w:rPr>
      </w:pPr>
    </w:p>
    <w:p w:rsidR="00470544" w:rsidRDefault="00470544" w:rsidP="005F631D">
      <w:pPr>
        <w:autoSpaceDE w:val="0"/>
        <w:autoSpaceDN w:val="0"/>
        <w:adjustRightInd w:val="0"/>
        <w:spacing w:after="0" w:line="240" w:lineRule="auto"/>
        <w:jc w:val="both"/>
        <w:rPr>
          <w:rFonts w:ascii="Arial" w:hAnsi="Arial" w:cs="Arial"/>
          <w:color w:val="000000"/>
          <w:sz w:val="24"/>
          <w:szCs w:val="24"/>
        </w:rPr>
      </w:pPr>
    </w:p>
    <w:p w:rsidR="009A0278" w:rsidRPr="001564D0" w:rsidRDefault="009A0278" w:rsidP="005F631D">
      <w:pPr>
        <w:autoSpaceDE w:val="0"/>
        <w:autoSpaceDN w:val="0"/>
        <w:adjustRightInd w:val="0"/>
        <w:spacing w:after="0" w:line="240" w:lineRule="auto"/>
        <w:jc w:val="both"/>
        <w:rPr>
          <w:rFonts w:ascii="Arial" w:hAnsi="Arial" w:cs="Arial"/>
          <w:color w:val="000000"/>
          <w:sz w:val="24"/>
          <w:szCs w:val="24"/>
        </w:rPr>
      </w:pPr>
    </w:p>
    <w:p w:rsidR="00A5122D" w:rsidRDefault="00A5122D" w:rsidP="005F631D">
      <w:pPr>
        <w:autoSpaceDE w:val="0"/>
        <w:autoSpaceDN w:val="0"/>
        <w:adjustRightInd w:val="0"/>
        <w:spacing w:after="0" w:line="240" w:lineRule="auto"/>
        <w:jc w:val="both"/>
        <w:rPr>
          <w:rFonts w:ascii="Arial" w:hAnsi="Arial" w:cs="Arial"/>
          <w:bCs/>
          <w:color w:val="000000"/>
          <w:sz w:val="28"/>
          <w:szCs w:val="28"/>
        </w:rPr>
      </w:pPr>
    </w:p>
    <w:p w:rsidR="00DC68C2" w:rsidRDefault="00DC68C2" w:rsidP="005F631D">
      <w:pPr>
        <w:autoSpaceDE w:val="0"/>
        <w:autoSpaceDN w:val="0"/>
        <w:adjustRightInd w:val="0"/>
        <w:spacing w:after="0" w:line="240" w:lineRule="auto"/>
        <w:jc w:val="both"/>
        <w:rPr>
          <w:rFonts w:ascii="Arial" w:hAnsi="Arial" w:cs="Arial"/>
          <w:bCs/>
          <w:color w:val="000000"/>
          <w:sz w:val="28"/>
          <w:szCs w:val="28"/>
        </w:rPr>
      </w:pPr>
    </w:p>
    <w:p w:rsidR="00DC68C2" w:rsidRDefault="00DC68C2" w:rsidP="005F631D">
      <w:pPr>
        <w:autoSpaceDE w:val="0"/>
        <w:autoSpaceDN w:val="0"/>
        <w:adjustRightInd w:val="0"/>
        <w:spacing w:after="0" w:line="240" w:lineRule="auto"/>
        <w:jc w:val="both"/>
        <w:rPr>
          <w:rFonts w:ascii="Arial" w:hAnsi="Arial" w:cs="Arial"/>
          <w:bCs/>
          <w:color w:val="000000"/>
          <w:sz w:val="28"/>
          <w:szCs w:val="28"/>
        </w:rPr>
      </w:pPr>
    </w:p>
    <w:p w:rsidR="00DC68C2" w:rsidRDefault="00DC68C2" w:rsidP="005F631D">
      <w:pPr>
        <w:autoSpaceDE w:val="0"/>
        <w:autoSpaceDN w:val="0"/>
        <w:adjustRightInd w:val="0"/>
        <w:spacing w:after="0" w:line="240" w:lineRule="auto"/>
        <w:jc w:val="both"/>
        <w:rPr>
          <w:rFonts w:ascii="Arial" w:hAnsi="Arial" w:cs="Arial"/>
          <w:bCs/>
          <w:color w:val="000000"/>
          <w:sz w:val="28"/>
          <w:szCs w:val="28"/>
        </w:rPr>
      </w:pPr>
    </w:p>
    <w:p w:rsidR="00DC68C2" w:rsidRDefault="00DC68C2" w:rsidP="005F631D">
      <w:pPr>
        <w:autoSpaceDE w:val="0"/>
        <w:autoSpaceDN w:val="0"/>
        <w:adjustRightInd w:val="0"/>
        <w:spacing w:after="0" w:line="240" w:lineRule="auto"/>
        <w:jc w:val="both"/>
        <w:rPr>
          <w:rFonts w:ascii="Arial" w:hAnsi="Arial" w:cs="Arial"/>
          <w:bCs/>
          <w:color w:val="000000"/>
          <w:sz w:val="28"/>
          <w:szCs w:val="28"/>
        </w:rPr>
      </w:pPr>
    </w:p>
    <w:p w:rsidR="00DC68C2" w:rsidRDefault="00DC68C2" w:rsidP="005F631D">
      <w:pPr>
        <w:autoSpaceDE w:val="0"/>
        <w:autoSpaceDN w:val="0"/>
        <w:adjustRightInd w:val="0"/>
        <w:spacing w:after="0" w:line="240" w:lineRule="auto"/>
        <w:jc w:val="both"/>
        <w:rPr>
          <w:rFonts w:ascii="Arial" w:hAnsi="Arial" w:cs="Arial"/>
          <w:bCs/>
          <w:color w:val="000000"/>
          <w:sz w:val="28"/>
          <w:szCs w:val="28"/>
        </w:rPr>
      </w:pPr>
    </w:p>
    <w:p w:rsidR="00DC68C2" w:rsidRDefault="00DC68C2" w:rsidP="005F631D">
      <w:pPr>
        <w:autoSpaceDE w:val="0"/>
        <w:autoSpaceDN w:val="0"/>
        <w:adjustRightInd w:val="0"/>
        <w:spacing w:after="0" w:line="240" w:lineRule="auto"/>
        <w:jc w:val="both"/>
        <w:rPr>
          <w:rFonts w:ascii="Arial" w:hAnsi="Arial" w:cs="Arial"/>
          <w:bCs/>
          <w:color w:val="000000"/>
          <w:sz w:val="28"/>
          <w:szCs w:val="28"/>
        </w:rPr>
      </w:pPr>
    </w:p>
    <w:p w:rsidR="00DC68C2" w:rsidRDefault="00260212" w:rsidP="00260212">
      <w:pPr>
        <w:autoSpaceDE w:val="0"/>
        <w:autoSpaceDN w:val="0"/>
        <w:adjustRightInd w:val="0"/>
        <w:spacing w:after="0" w:line="240" w:lineRule="auto"/>
        <w:jc w:val="center"/>
        <w:rPr>
          <w:rFonts w:ascii="Arial" w:hAnsi="Arial" w:cs="Arial"/>
          <w:bCs/>
          <w:color w:val="000000"/>
          <w:sz w:val="28"/>
          <w:szCs w:val="28"/>
        </w:rPr>
      </w:pPr>
      <w:r>
        <w:rPr>
          <w:noProof/>
          <w:lang w:eastAsia="en-GB"/>
        </w:rPr>
        <w:drawing>
          <wp:inline distT="0" distB="0" distL="0" distR="0" wp14:anchorId="424CC105" wp14:editId="1595B443">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371600" cy="1371600"/>
                    </a:xfrm>
                    <a:prstGeom prst="rect">
                      <a:avLst/>
                    </a:prstGeom>
                  </pic:spPr>
                </pic:pic>
              </a:graphicData>
            </a:graphic>
          </wp:inline>
        </w:drawing>
      </w:r>
    </w:p>
    <w:p w:rsidR="00DC68C2" w:rsidRDefault="00DC68C2" w:rsidP="005F631D">
      <w:pPr>
        <w:autoSpaceDE w:val="0"/>
        <w:autoSpaceDN w:val="0"/>
        <w:adjustRightInd w:val="0"/>
        <w:spacing w:after="0" w:line="240" w:lineRule="auto"/>
        <w:jc w:val="both"/>
        <w:rPr>
          <w:rFonts w:ascii="Arial" w:hAnsi="Arial" w:cs="Arial"/>
          <w:bCs/>
          <w:color w:val="000000"/>
          <w:sz w:val="28"/>
          <w:szCs w:val="28"/>
        </w:rPr>
      </w:pPr>
    </w:p>
    <w:p w:rsidR="001564D0" w:rsidRDefault="001564D0">
      <w:pPr>
        <w:pStyle w:val="Heading1"/>
        <w:pPrChange w:id="222" w:author="Mark Speller" w:date="2018-02-19T14:35:00Z">
          <w:pPr>
            <w:autoSpaceDE w:val="0"/>
            <w:autoSpaceDN w:val="0"/>
            <w:adjustRightInd w:val="0"/>
            <w:spacing w:after="0" w:line="240" w:lineRule="auto"/>
            <w:jc w:val="both"/>
          </w:pPr>
        </w:pPrChange>
      </w:pPr>
      <w:bookmarkStart w:id="223" w:name="_Toc506817520"/>
      <w:r w:rsidRPr="001564D0">
        <w:t>APPLYING FOR FUNDING</w:t>
      </w:r>
      <w:bookmarkEnd w:id="223"/>
    </w:p>
    <w:p w:rsidR="00187FE4" w:rsidRPr="001564D0" w:rsidRDefault="00187FE4" w:rsidP="005F631D">
      <w:pPr>
        <w:autoSpaceDE w:val="0"/>
        <w:autoSpaceDN w:val="0"/>
        <w:adjustRightInd w:val="0"/>
        <w:spacing w:after="0" w:line="240" w:lineRule="auto"/>
        <w:jc w:val="both"/>
        <w:rPr>
          <w:rFonts w:ascii="Arial" w:hAnsi="Arial" w:cs="Arial"/>
          <w:bCs/>
          <w:color w:val="000000"/>
          <w:sz w:val="28"/>
          <w:szCs w:val="28"/>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When applying for funding it is really important that the funder you apply to is</w:t>
      </w:r>
      <w:r w:rsidR="005F631D">
        <w:rPr>
          <w:rFonts w:ascii="Arial" w:hAnsi="Arial" w:cs="Arial"/>
          <w:color w:val="000000"/>
          <w:sz w:val="24"/>
          <w:szCs w:val="24"/>
        </w:rPr>
        <w:t xml:space="preserve"> </w:t>
      </w:r>
      <w:r w:rsidRPr="001564D0">
        <w:rPr>
          <w:rFonts w:ascii="Arial" w:hAnsi="Arial" w:cs="Arial"/>
          <w:color w:val="000000"/>
          <w:sz w:val="24"/>
          <w:szCs w:val="24"/>
        </w:rPr>
        <w:t>willing to give funds for projects similar to yours. For example, it would not be</w:t>
      </w:r>
      <w:r w:rsidR="005F631D">
        <w:rPr>
          <w:rFonts w:ascii="Arial" w:hAnsi="Arial" w:cs="Arial"/>
          <w:color w:val="000000"/>
          <w:sz w:val="24"/>
          <w:szCs w:val="24"/>
        </w:rPr>
        <w:t xml:space="preserve"> </w:t>
      </w:r>
      <w:r w:rsidRPr="001564D0">
        <w:rPr>
          <w:rFonts w:ascii="Arial" w:hAnsi="Arial" w:cs="Arial"/>
          <w:color w:val="000000"/>
          <w:sz w:val="24"/>
          <w:szCs w:val="24"/>
        </w:rPr>
        <w:t>advisable to apply for an environmental grant if you wanted to set up a sports</w:t>
      </w:r>
      <w:r w:rsidR="00187FE4">
        <w:rPr>
          <w:rFonts w:ascii="Arial" w:hAnsi="Arial" w:cs="Arial"/>
          <w:color w:val="000000"/>
          <w:sz w:val="24"/>
          <w:szCs w:val="24"/>
        </w:rPr>
        <w:t>’</w:t>
      </w:r>
      <w:r w:rsidR="005F631D">
        <w:rPr>
          <w:rFonts w:ascii="Arial" w:hAnsi="Arial" w:cs="Arial"/>
          <w:color w:val="000000"/>
          <w:sz w:val="24"/>
          <w:szCs w:val="24"/>
        </w:rPr>
        <w:t xml:space="preserve"> </w:t>
      </w:r>
      <w:r w:rsidRPr="001564D0">
        <w:rPr>
          <w:rFonts w:ascii="Arial" w:hAnsi="Arial" w:cs="Arial"/>
          <w:color w:val="000000"/>
          <w:sz w:val="24"/>
          <w:szCs w:val="24"/>
        </w:rPr>
        <w:t>project. By reading through the information provided with the funding</w:t>
      </w:r>
      <w:r w:rsidR="005F631D">
        <w:rPr>
          <w:rFonts w:ascii="Arial" w:hAnsi="Arial" w:cs="Arial"/>
          <w:color w:val="000000"/>
          <w:sz w:val="24"/>
          <w:szCs w:val="24"/>
        </w:rPr>
        <w:t xml:space="preserve"> </w:t>
      </w:r>
      <w:r w:rsidRPr="001564D0">
        <w:rPr>
          <w:rFonts w:ascii="Arial" w:hAnsi="Arial" w:cs="Arial"/>
          <w:color w:val="000000"/>
          <w:sz w:val="24"/>
          <w:szCs w:val="24"/>
        </w:rPr>
        <w:t>application you will be able to work out what the funder is willing to give money</w:t>
      </w:r>
      <w:r w:rsidR="005F631D">
        <w:rPr>
          <w:rFonts w:ascii="Arial" w:hAnsi="Arial" w:cs="Arial"/>
          <w:color w:val="000000"/>
          <w:sz w:val="24"/>
          <w:szCs w:val="24"/>
        </w:rPr>
        <w:t xml:space="preserve"> </w:t>
      </w:r>
      <w:r w:rsidRPr="001564D0">
        <w:rPr>
          <w:rFonts w:ascii="Arial" w:hAnsi="Arial" w:cs="Arial"/>
          <w:color w:val="000000"/>
          <w:sz w:val="24"/>
          <w:szCs w:val="24"/>
        </w:rPr>
        <w:t>for.</w:t>
      </w:r>
      <w:r w:rsidR="005F631D">
        <w:rPr>
          <w:rFonts w:ascii="Arial" w:hAnsi="Arial" w:cs="Arial"/>
          <w:color w:val="000000"/>
          <w:sz w:val="24"/>
          <w:szCs w:val="24"/>
        </w:rPr>
        <w:t xml:space="preserve">  Before starting a funding </w:t>
      </w:r>
      <w:r w:rsidR="00C91B8E">
        <w:rPr>
          <w:rFonts w:ascii="Arial" w:hAnsi="Arial" w:cs="Arial"/>
          <w:color w:val="000000"/>
          <w:sz w:val="24"/>
          <w:szCs w:val="24"/>
        </w:rPr>
        <w:t>application,</w:t>
      </w:r>
      <w:r w:rsidR="005F631D">
        <w:rPr>
          <w:rFonts w:ascii="Arial" w:hAnsi="Arial" w:cs="Arial"/>
          <w:color w:val="000000"/>
          <w:sz w:val="24"/>
          <w:szCs w:val="24"/>
        </w:rPr>
        <w:t xml:space="preserve"> it is always worth speaking to our Facilities Manager to see what options there are, whether local groups have applied for the funding before or if the funding contravenes council policies.</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To help fill in your application please bear the following points in mind:</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5F631D"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1) Photocopy the application </w:t>
      </w:r>
      <w:del w:id="224" w:author="Mark Speller" w:date="2018-02-26T13:41:00Z">
        <w:r w:rsidRPr="001564D0" w:rsidDel="00AC3F43">
          <w:rPr>
            <w:rFonts w:ascii="Arial" w:hAnsi="Arial" w:cs="Arial"/>
            <w:color w:val="000000"/>
            <w:sz w:val="24"/>
            <w:szCs w:val="24"/>
          </w:rPr>
          <w:delText>first,</w:delText>
        </w:r>
      </w:del>
      <w:ins w:id="225" w:author="Mark Speller" w:date="2018-02-26T13:41:00Z">
        <w:r w:rsidR="00AC3F43" w:rsidRPr="001564D0">
          <w:rPr>
            <w:rFonts w:ascii="Arial" w:hAnsi="Arial" w:cs="Arial"/>
            <w:color w:val="000000"/>
            <w:sz w:val="24"/>
            <w:szCs w:val="24"/>
          </w:rPr>
          <w:t>first;</w:t>
        </w:r>
      </w:ins>
      <w:r w:rsidRPr="001564D0">
        <w:rPr>
          <w:rFonts w:ascii="Arial" w:hAnsi="Arial" w:cs="Arial"/>
          <w:color w:val="000000"/>
          <w:sz w:val="24"/>
          <w:szCs w:val="24"/>
        </w:rPr>
        <w:t xml:space="preserve"> you can fill the photocopy in without</w:t>
      </w:r>
      <w:r w:rsidR="005F631D">
        <w:rPr>
          <w:rFonts w:ascii="Arial" w:hAnsi="Arial" w:cs="Arial"/>
          <w:color w:val="000000"/>
          <w:sz w:val="24"/>
          <w:szCs w:val="24"/>
        </w:rPr>
        <w:t xml:space="preserve"> </w:t>
      </w:r>
      <w:r w:rsidRPr="001564D0">
        <w:rPr>
          <w:rFonts w:ascii="Arial" w:hAnsi="Arial" w:cs="Arial"/>
          <w:color w:val="000000"/>
          <w:sz w:val="24"/>
          <w:szCs w:val="24"/>
        </w:rPr>
        <w:t>worrying about any mistakes.</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2) Don’t be too extravagant with your first bid, it is better to apply for</w:t>
      </w:r>
      <w:r w:rsidR="005F631D">
        <w:rPr>
          <w:rFonts w:ascii="Arial" w:hAnsi="Arial" w:cs="Arial"/>
          <w:color w:val="000000"/>
          <w:sz w:val="24"/>
          <w:szCs w:val="24"/>
        </w:rPr>
        <w:t xml:space="preserve"> </w:t>
      </w:r>
      <w:r w:rsidRPr="001564D0">
        <w:rPr>
          <w:rFonts w:ascii="Arial" w:hAnsi="Arial" w:cs="Arial"/>
          <w:color w:val="000000"/>
          <w:sz w:val="24"/>
          <w:szCs w:val="24"/>
        </w:rPr>
        <w:t>smaller amounts of money when you first begin. Funders like to see</w:t>
      </w:r>
      <w:r w:rsidR="005F631D">
        <w:rPr>
          <w:rFonts w:ascii="Arial" w:hAnsi="Arial" w:cs="Arial"/>
          <w:color w:val="000000"/>
          <w:sz w:val="24"/>
          <w:szCs w:val="24"/>
        </w:rPr>
        <w:t xml:space="preserve"> </w:t>
      </w:r>
      <w:r w:rsidRPr="001564D0">
        <w:rPr>
          <w:rFonts w:ascii="Arial" w:hAnsi="Arial" w:cs="Arial"/>
          <w:color w:val="000000"/>
          <w:sz w:val="24"/>
          <w:szCs w:val="24"/>
        </w:rPr>
        <w:t>experience of dealing with money and projects before they offer you a</w:t>
      </w:r>
      <w:r w:rsidR="005F631D">
        <w:rPr>
          <w:rFonts w:ascii="Arial" w:hAnsi="Arial" w:cs="Arial"/>
          <w:color w:val="000000"/>
          <w:sz w:val="24"/>
          <w:szCs w:val="24"/>
        </w:rPr>
        <w:t xml:space="preserve"> </w:t>
      </w:r>
      <w:r w:rsidRPr="001564D0">
        <w:rPr>
          <w:rFonts w:ascii="Arial" w:hAnsi="Arial" w:cs="Arial"/>
          <w:color w:val="000000"/>
          <w:sz w:val="24"/>
          <w:szCs w:val="24"/>
        </w:rPr>
        <w:t>large sum of money.</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3) Make a list of the funder’s aims and objectives and make statements</w:t>
      </w:r>
      <w:r w:rsidR="005F631D">
        <w:rPr>
          <w:rFonts w:ascii="Arial" w:hAnsi="Arial" w:cs="Arial"/>
          <w:color w:val="000000"/>
          <w:sz w:val="24"/>
          <w:szCs w:val="24"/>
        </w:rPr>
        <w:t xml:space="preserve"> </w:t>
      </w:r>
      <w:r w:rsidRPr="001564D0">
        <w:rPr>
          <w:rFonts w:ascii="Arial" w:hAnsi="Arial" w:cs="Arial"/>
          <w:color w:val="000000"/>
          <w:sz w:val="24"/>
          <w:szCs w:val="24"/>
        </w:rPr>
        <w:t>about how your project will reach these aims and objectives.</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4) Funders like projects which meet the needs of local people, if you have</w:t>
      </w:r>
      <w:r w:rsidR="005F631D">
        <w:rPr>
          <w:rFonts w:ascii="Arial" w:hAnsi="Arial" w:cs="Arial"/>
          <w:color w:val="000000"/>
          <w:sz w:val="24"/>
          <w:szCs w:val="24"/>
        </w:rPr>
        <w:t xml:space="preserve"> </w:t>
      </w:r>
      <w:r w:rsidRPr="001564D0">
        <w:rPr>
          <w:rFonts w:ascii="Arial" w:hAnsi="Arial" w:cs="Arial"/>
          <w:color w:val="000000"/>
          <w:sz w:val="24"/>
          <w:szCs w:val="24"/>
        </w:rPr>
        <w:t>completed a piece of consultation that shows that your project will meet</w:t>
      </w:r>
      <w:r w:rsidR="005F631D">
        <w:rPr>
          <w:rFonts w:ascii="Arial" w:hAnsi="Arial" w:cs="Arial"/>
          <w:color w:val="000000"/>
          <w:sz w:val="24"/>
          <w:szCs w:val="24"/>
        </w:rPr>
        <w:t xml:space="preserve"> </w:t>
      </w:r>
      <w:r w:rsidRPr="001564D0">
        <w:rPr>
          <w:rFonts w:ascii="Arial" w:hAnsi="Arial" w:cs="Arial"/>
          <w:color w:val="000000"/>
          <w:sz w:val="24"/>
          <w:szCs w:val="24"/>
        </w:rPr>
        <w:t>these needs try to refer to it in the application.</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lastRenderedPageBreak/>
        <w:t>5) Funders also like to fund projects which include more than one group or</w:t>
      </w:r>
      <w:r w:rsidR="005F631D">
        <w:rPr>
          <w:rFonts w:ascii="Arial" w:hAnsi="Arial" w:cs="Arial"/>
          <w:color w:val="000000"/>
          <w:sz w:val="24"/>
          <w:szCs w:val="24"/>
        </w:rPr>
        <w:t xml:space="preserve"> </w:t>
      </w:r>
      <w:r w:rsidRPr="001564D0">
        <w:rPr>
          <w:rFonts w:ascii="Arial" w:hAnsi="Arial" w:cs="Arial"/>
          <w:color w:val="000000"/>
          <w:sz w:val="24"/>
          <w:szCs w:val="24"/>
        </w:rPr>
        <w:t>organisation, refer to the fact that you work in partnership with</w:t>
      </w:r>
      <w:r w:rsidR="005F631D">
        <w:rPr>
          <w:rFonts w:ascii="Arial" w:hAnsi="Arial" w:cs="Arial"/>
          <w:color w:val="000000"/>
          <w:sz w:val="24"/>
          <w:szCs w:val="24"/>
        </w:rPr>
        <w:t xml:space="preserve"> </w:t>
      </w:r>
      <w:del w:id="226" w:author="Mark Speller" w:date="2018-02-22T11:05:00Z">
        <w:r w:rsidR="005F631D" w:rsidDel="006A50A8">
          <w:rPr>
            <w:rFonts w:ascii="Arial" w:hAnsi="Arial" w:cs="Arial"/>
            <w:color w:val="000000"/>
            <w:sz w:val="24"/>
            <w:szCs w:val="24"/>
          </w:rPr>
          <w:delText>Lowestoft Town</w:delText>
        </w:r>
        <w:r w:rsidRPr="001564D0" w:rsidDel="006A50A8">
          <w:rPr>
            <w:rFonts w:ascii="Arial" w:hAnsi="Arial" w:cs="Arial"/>
            <w:color w:val="000000"/>
            <w:sz w:val="24"/>
            <w:szCs w:val="24"/>
          </w:rPr>
          <w:delText xml:space="preserve"> Council </w:delText>
        </w:r>
      </w:del>
      <w:ins w:id="227" w:author="Mark Speller" w:date="2018-02-22T11:05:00Z">
        <w:r w:rsidR="006A50A8">
          <w:rPr>
            <w:rFonts w:ascii="Arial" w:hAnsi="Arial" w:cs="Arial"/>
            <w:color w:val="000000"/>
            <w:sz w:val="24"/>
            <w:szCs w:val="24"/>
          </w:rPr>
          <w:t>LTC</w:t>
        </w:r>
      </w:ins>
      <w:ins w:id="228" w:author="Mark Speller" w:date="2018-02-26T13:42:00Z">
        <w:r w:rsidR="00AC3F43">
          <w:rPr>
            <w:rFonts w:ascii="Arial" w:hAnsi="Arial" w:cs="Arial"/>
            <w:color w:val="000000"/>
            <w:sz w:val="24"/>
            <w:szCs w:val="24"/>
          </w:rPr>
          <w:t xml:space="preserve"> </w:t>
        </w:r>
      </w:ins>
      <w:r w:rsidRPr="001564D0">
        <w:rPr>
          <w:rFonts w:ascii="Arial" w:hAnsi="Arial" w:cs="Arial"/>
          <w:color w:val="000000"/>
          <w:sz w:val="24"/>
          <w:szCs w:val="24"/>
        </w:rPr>
        <w:t>and any other groups or organisations such as the</w:t>
      </w:r>
      <w:r w:rsidR="005F631D">
        <w:rPr>
          <w:rFonts w:ascii="Arial" w:hAnsi="Arial" w:cs="Arial"/>
          <w:color w:val="000000"/>
          <w:sz w:val="24"/>
          <w:szCs w:val="24"/>
        </w:rPr>
        <w:t xml:space="preserve"> </w:t>
      </w:r>
      <w:r w:rsidRPr="001564D0">
        <w:rPr>
          <w:rFonts w:ascii="Arial" w:hAnsi="Arial" w:cs="Arial"/>
          <w:color w:val="000000"/>
          <w:sz w:val="24"/>
          <w:szCs w:val="24"/>
        </w:rPr>
        <w:t>Police.</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ins w:id="229" w:author="Mark Speller" w:date="2018-02-22T11:06:00Z"/>
          <w:rFonts w:ascii="Arial" w:hAnsi="Arial" w:cs="Arial"/>
          <w:color w:val="000000"/>
          <w:sz w:val="24"/>
          <w:szCs w:val="24"/>
        </w:rPr>
      </w:pPr>
      <w:r w:rsidRPr="001564D0">
        <w:rPr>
          <w:rFonts w:ascii="Arial" w:hAnsi="Arial" w:cs="Arial"/>
          <w:color w:val="000000"/>
          <w:sz w:val="24"/>
          <w:szCs w:val="24"/>
        </w:rPr>
        <w:t>6) Before filling out the application make sure that you have a full project</w:t>
      </w:r>
      <w:r w:rsidR="005F631D">
        <w:rPr>
          <w:rFonts w:ascii="Arial" w:hAnsi="Arial" w:cs="Arial"/>
          <w:color w:val="000000"/>
          <w:sz w:val="24"/>
          <w:szCs w:val="24"/>
        </w:rPr>
        <w:t xml:space="preserve"> </w:t>
      </w:r>
      <w:r w:rsidRPr="001564D0">
        <w:rPr>
          <w:rFonts w:ascii="Arial" w:hAnsi="Arial" w:cs="Arial"/>
          <w:color w:val="000000"/>
          <w:sz w:val="24"/>
          <w:szCs w:val="24"/>
        </w:rPr>
        <w:t>proposal that covers how the project will be managed. Funders like to give</w:t>
      </w:r>
      <w:r w:rsidR="005F631D">
        <w:rPr>
          <w:rFonts w:ascii="Arial" w:hAnsi="Arial" w:cs="Arial"/>
          <w:color w:val="000000"/>
          <w:sz w:val="24"/>
          <w:szCs w:val="24"/>
        </w:rPr>
        <w:t xml:space="preserve"> </w:t>
      </w:r>
      <w:r w:rsidRPr="001564D0">
        <w:rPr>
          <w:rFonts w:ascii="Arial" w:hAnsi="Arial" w:cs="Arial"/>
          <w:color w:val="000000"/>
          <w:sz w:val="24"/>
          <w:szCs w:val="24"/>
        </w:rPr>
        <w:t>money to groups who are well organised and would be ready to start the</w:t>
      </w:r>
      <w:r w:rsidR="005F631D">
        <w:rPr>
          <w:rFonts w:ascii="Arial" w:hAnsi="Arial" w:cs="Arial"/>
          <w:color w:val="000000"/>
          <w:sz w:val="24"/>
          <w:szCs w:val="24"/>
        </w:rPr>
        <w:t xml:space="preserve"> </w:t>
      </w:r>
      <w:r w:rsidRPr="001564D0">
        <w:rPr>
          <w:rFonts w:ascii="Arial" w:hAnsi="Arial" w:cs="Arial"/>
          <w:color w:val="000000"/>
          <w:sz w:val="24"/>
          <w:szCs w:val="24"/>
        </w:rPr>
        <w:t>project as soon as the money is available.</w:t>
      </w:r>
    </w:p>
    <w:p w:rsidR="006A50A8" w:rsidRDefault="006A50A8" w:rsidP="005F631D">
      <w:pPr>
        <w:autoSpaceDE w:val="0"/>
        <w:autoSpaceDN w:val="0"/>
        <w:adjustRightInd w:val="0"/>
        <w:spacing w:after="0" w:line="240" w:lineRule="auto"/>
        <w:jc w:val="both"/>
        <w:rPr>
          <w:rFonts w:ascii="Arial" w:hAnsi="Arial" w:cs="Arial"/>
          <w:color w:val="000000"/>
          <w:sz w:val="24"/>
          <w:szCs w:val="24"/>
        </w:rPr>
      </w:pPr>
    </w:p>
    <w:p w:rsidR="001564D0" w:rsidRP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7) Try not to ramble, include everything that you feel you need to write but</w:t>
      </w:r>
      <w:r w:rsidR="005F631D">
        <w:rPr>
          <w:rFonts w:ascii="Arial" w:hAnsi="Arial" w:cs="Arial"/>
          <w:color w:val="000000"/>
          <w:sz w:val="24"/>
          <w:szCs w:val="24"/>
        </w:rPr>
        <w:t xml:space="preserve"> </w:t>
      </w:r>
      <w:r w:rsidRPr="001564D0">
        <w:rPr>
          <w:rFonts w:ascii="Arial" w:hAnsi="Arial" w:cs="Arial"/>
          <w:color w:val="000000"/>
          <w:sz w:val="24"/>
          <w:szCs w:val="24"/>
        </w:rPr>
        <w:t>write it in the shortest way possible.</w:t>
      </w:r>
    </w:p>
    <w:p w:rsidR="005F631D"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8) Make sure you include any match funding you have received. Equipment,</w:t>
      </w:r>
      <w:r w:rsidR="005F631D">
        <w:rPr>
          <w:rFonts w:ascii="Arial" w:hAnsi="Arial" w:cs="Arial"/>
          <w:color w:val="000000"/>
          <w:sz w:val="24"/>
          <w:szCs w:val="24"/>
        </w:rPr>
        <w:t xml:space="preserve"> </w:t>
      </w:r>
      <w:r w:rsidRPr="001564D0">
        <w:rPr>
          <w:rFonts w:ascii="Arial" w:hAnsi="Arial" w:cs="Arial"/>
          <w:color w:val="000000"/>
          <w:sz w:val="24"/>
          <w:szCs w:val="24"/>
        </w:rPr>
        <w:t>facilities or volunteer time given in kind can be classed as match funding.</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9) Make a check list of any extra information other than the application</w:t>
      </w:r>
      <w:r w:rsidR="005F631D">
        <w:rPr>
          <w:rFonts w:ascii="Arial" w:hAnsi="Arial" w:cs="Arial"/>
          <w:color w:val="000000"/>
          <w:sz w:val="24"/>
          <w:szCs w:val="24"/>
        </w:rPr>
        <w:t xml:space="preserve"> </w:t>
      </w:r>
      <w:r w:rsidRPr="001564D0">
        <w:rPr>
          <w:rFonts w:ascii="Arial" w:hAnsi="Arial" w:cs="Arial"/>
          <w:color w:val="000000"/>
          <w:sz w:val="24"/>
          <w:szCs w:val="24"/>
        </w:rPr>
        <w:t>form, which needs to be returned to the funder, such as a constitution or</w:t>
      </w:r>
      <w:r w:rsidR="005F631D">
        <w:rPr>
          <w:rFonts w:ascii="Arial" w:hAnsi="Arial" w:cs="Arial"/>
          <w:color w:val="000000"/>
          <w:sz w:val="24"/>
          <w:szCs w:val="24"/>
        </w:rPr>
        <w:t xml:space="preserve"> </w:t>
      </w:r>
      <w:r w:rsidRPr="001564D0">
        <w:rPr>
          <w:rFonts w:ascii="Arial" w:hAnsi="Arial" w:cs="Arial"/>
          <w:color w:val="000000"/>
          <w:sz w:val="24"/>
          <w:szCs w:val="24"/>
        </w:rPr>
        <w:t>financial records. Tick each item as you put it in the envelope.</w:t>
      </w:r>
      <w:r w:rsidR="005F631D">
        <w:rPr>
          <w:rFonts w:ascii="Arial" w:hAnsi="Arial" w:cs="Arial"/>
          <w:color w:val="000000"/>
          <w:sz w:val="24"/>
          <w:szCs w:val="24"/>
        </w:rPr>
        <w:t xml:space="preserve">  Ensure you have kept a copy of the application and the supporting information.</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10) If you are not successful with your first bid, don’t give up, try and try</w:t>
      </w:r>
      <w:r w:rsidR="005F631D">
        <w:rPr>
          <w:rFonts w:ascii="Arial" w:hAnsi="Arial" w:cs="Arial"/>
          <w:color w:val="000000"/>
          <w:sz w:val="24"/>
          <w:szCs w:val="24"/>
        </w:rPr>
        <w:t xml:space="preserve"> </w:t>
      </w:r>
      <w:r w:rsidRPr="001564D0">
        <w:rPr>
          <w:rFonts w:ascii="Arial" w:hAnsi="Arial" w:cs="Arial"/>
          <w:color w:val="000000"/>
          <w:sz w:val="24"/>
          <w:szCs w:val="24"/>
        </w:rPr>
        <w:t>again! Some funders will give you an explanation of why you were not</w:t>
      </w:r>
      <w:r w:rsidR="005F631D">
        <w:rPr>
          <w:rFonts w:ascii="Arial" w:hAnsi="Arial" w:cs="Arial"/>
          <w:color w:val="000000"/>
          <w:sz w:val="24"/>
          <w:szCs w:val="24"/>
        </w:rPr>
        <w:t xml:space="preserve"> </w:t>
      </w:r>
      <w:r w:rsidRPr="001564D0">
        <w:rPr>
          <w:rFonts w:ascii="Arial" w:hAnsi="Arial" w:cs="Arial"/>
          <w:color w:val="000000"/>
          <w:sz w:val="24"/>
          <w:szCs w:val="24"/>
        </w:rPr>
        <w:t>successful if you request it in writing.</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11) </w:t>
      </w:r>
      <w:proofErr w:type="gramStart"/>
      <w:r w:rsidRPr="001564D0">
        <w:rPr>
          <w:rFonts w:ascii="Arial" w:hAnsi="Arial" w:cs="Arial"/>
          <w:color w:val="000000"/>
          <w:sz w:val="24"/>
          <w:szCs w:val="24"/>
        </w:rPr>
        <w:t>Try</w:t>
      </w:r>
      <w:proofErr w:type="gramEnd"/>
      <w:r w:rsidRPr="001564D0">
        <w:rPr>
          <w:rFonts w:ascii="Arial" w:hAnsi="Arial" w:cs="Arial"/>
          <w:color w:val="000000"/>
          <w:sz w:val="24"/>
          <w:szCs w:val="24"/>
        </w:rPr>
        <w:t xml:space="preserve"> to get a copy of a successful application for that funder, this will</w:t>
      </w:r>
      <w:r w:rsidR="005F631D">
        <w:rPr>
          <w:rFonts w:ascii="Arial" w:hAnsi="Arial" w:cs="Arial"/>
          <w:color w:val="000000"/>
          <w:sz w:val="24"/>
          <w:szCs w:val="24"/>
        </w:rPr>
        <w:t xml:space="preserve"> </w:t>
      </w:r>
      <w:r w:rsidRPr="001564D0">
        <w:rPr>
          <w:rFonts w:ascii="Arial" w:hAnsi="Arial" w:cs="Arial"/>
          <w:color w:val="000000"/>
          <w:sz w:val="24"/>
          <w:szCs w:val="24"/>
        </w:rPr>
        <w:t xml:space="preserve">show you what kind of things the funders are looking for. Many </w:t>
      </w:r>
      <w:r w:rsidR="00C91B8E" w:rsidRPr="001564D0">
        <w:rPr>
          <w:rFonts w:ascii="Arial" w:hAnsi="Arial" w:cs="Arial"/>
          <w:color w:val="000000"/>
          <w:sz w:val="24"/>
          <w:szCs w:val="24"/>
        </w:rPr>
        <w:t>friends’</w:t>
      </w:r>
      <w:r w:rsidR="005F631D">
        <w:rPr>
          <w:rFonts w:ascii="Arial" w:hAnsi="Arial" w:cs="Arial"/>
          <w:color w:val="000000"/>
          <w:sz w:val="24"/>
          <w:szCs w:val="24"/>
        </w:rPr>
        <w:t xml:space="preserve"> </w:t>
      </w:r>
      <w:r w:rsidRPr="001564D0">
        <w:rPr>
          <w:rFonts w:ascii="Arial" w:hAnsi="Arial" w:cs="Arial"/>
          <w:color w:val="000000"/>
          <w:sz w:val="24"/>
          <w:szCs w:val="24"/>
        </w:rPr>
        <w:t>groups apply to the same funders so another “friends of” group may be</w:t>
      </w:r>
      <w:r w:rsidR="005F631D">
        <w:rPr>
          <w:rFonts w:ascii="Arial" w:hAnsi="Arial" w:cs="Arial"/>
          <w:color w:val="000000"/>
          <w:sz w:val="24"/>
          <w:szCs w:val="24"/>
        </w:rPr>
        <w:t xml:space="preserve"> </w:t>
      </w:r>
      <w:r w:rsidRPr="001564D0">
        <w:rPr>
          <w:rFonts w:ascii="Arial" w:hAnsi="Arial" w:cs="Arial"/>
          <w:color w:val="000000"/>
          <w:sz w:val="24"/>
          <w:szCs w:val="24"/>
        </w:rPr>
        <w:t>able to offer you some help.</w:t>
      </w: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12) Finally, remember that </w:t>
      </w:r>
      <w:r w:rsidR="005F631D">
        <w:rPr>
          <w:rFonts w:ascii="Arial" w:hAnsi="Arial" w:cs="Arial"/>
          <w:color w:val="000000"/>
          <w:sz w:val="24"/>
          <w:szCs w:val="24"/>
        </w:rPr>
        <w:t xml:space="preserve">our council </w:t>
      </w:r>
      <w:proofErr w:type="gramStart"/>
      <w:r w:rsidR="005F631D">
        <w:rPr>
          <w:rFonts w:ascii="Arial" w:hAnsi="Arial" w:cs="Arial"/>
          <w:color w:val="000000"/>
          <w:sz w:val="24"/>
          <w:szCs w:val="24"/>
        </w:rPr>
        <w:t>staff</w:t>
      </w:r>
      <w:r w:rsidRPr="001564D0">
        <w:rPr>
          <w:rFonts w:ascii="Arial" w:hAnsi="Arial" w:cs="Arial"/>
          <w:color w:val="000000"/>
          <w:sz w:val="24"/>
          <w:szCs w:val="24"/>
        </w:rPr>
        <w:t xml:space="preserve"> are</w:t>
      </w:r>
      <w:proofErr w:type="gramEnd"/>
      <w:r w:rsidRPr="001564D0">
        <w:rPr>
          <w:rFonts w:ascii="Arial" w:hAnsi="Arial" w:cs="Arial"/>
          <w:color w:val="000000"/>
          <w:sz w:val="24"/>
          <w:szCs w:val="24"/>
        </w:rPr>
        <w:t xml:space="preserve"> always available to</w:t>
      </w:r>
      <w:r w:rsidR="005F631D">
        <w:rPr>
          <w:rFonts w:ascii="Arial" w:hAnsi="Arial" w:cs="Arial"/>
          <w:color w:val="000000"/>
          <w:sz w:val="24"/>
          <w:szCs w:val="24"/>
        </w:rPr>
        <w:t xml:space="preserve"> </w:t>
      </w:r>
      <w:r w:rsidRPr="001564D0">
        <w:rPr>
          <w:rFonts w:ascii="Arial" w:hAnsi="Arial" w:cs="Arial"/>
          <w:color w:val="000000"/>
          <w:sz w:val="24"/>
          <w:szCs w:val="24"/>
        </w:rPr>
        <w:t>help and support your group and can offer start up grants of up to £500</w:t>
      </w:r>
      <w:r w:rsidR="005F631D">
        <w:rPr>
          <w:rFonts w:ascii="Arial" w:hAnsi="Arial" w:cs="Arial"/>
          <w:color w:val="000000"/>
          <w:sz w:val="24"/>
          <w:szCs w:val="24"/>
        </w:rPr>
        <w:t xml:space="preserve"> </w:t>
      </w:r>
      <w:r w:rsidRPr="001564D0">
        <w:rPr>
          <w:rFonts w:ascii="Arial" w:hAnsi="Arial" w:cs="Arial"/>
          <w:color w:val="000000"/>
          <w:sz w:val="24"/>
          <w:szCs w:val="24"/>
        </w:rPr>
        <w:t>for new Friends groups.</w:t>
      </w:r>
    </w:p>
    <w:p w:rsidR="008F7921" w:rsidRDefault="008F7921" w:rsidP="005F631D">
      <w:pPr>
        <w:autoSpaceDE w:val="0"/>
        <w:autoSpaceDN w:val="0"/>
        <w:adjustRightInd w:val="0"/>
        <w:spacing w:after="0" w:line="240" w:lineRule="auto"/>
        <w:jc w:val="both"/>
        <w:rPr>
          <w:rFonts w:ascii="Arial" w:hAnsi="Arial" w:cs="Arial"/>
          <w:color w:val="000000"/>
          <w:sz w:val="24"/>
          <w:szCs w:val="24"/>
        </w:rPr>
      </w:pPr>
    </w:p>
    <w:p w:rsidR="009A0278" w:rsidRDefault="009A0278" w:rsidP="005F631D">
      <w:pPr>
        <w:autoSpaceDE w:val="0"/>
        <w:autoSpaceDN w:val="0"/>
        <w:adjustRightInd w:val="0"/>
        <w:spacing w:after="0" w:line="240" w:lineRule="auto"/>
        <w:jc w:val="both"/>
        <w:rPr>
          <w:rFonts w:ascii="Arial" w:hAnsi="Arial" w:cs="Arial"/>
          <w:color w:val="000000"/>
          <w:sz w:val="24"/>
          <w:szCs w:val="24"/>
        </w:rPr>
      </w:pPr>
    </w:p>
    <w:p w:rsidR="009A0278" w:rsidRDefault="009A0278" w:rsidP="005F631D">
      <w:pPr>
        <w:autoSpaceDE w:val="0"/>
        <w:autoSpaceDN w:val="0"/>
        <w:adjustRightInd w:val="0"/>
        <w:spacing w:after="0" w:line="240" w:lineRule="auto"/>
        <w:jc w:val="both"/>
        <w:rPr>
          <w:rFonts w:ascii="Arial" w:hAnsi="Arial" w:cs="Arial"/>
          <w:color w:val="000000"/>
          <w:sz w:val="24"/>
          <w:szCs w:val="24"/>
        </w:rPr>
      </w:pPr>
    </w:p>
    <w:p w:rsidR="009A0278" w:rsidRPr="00DC68C2" w:rsidRDefault="009A0278">
      <w:pPr>
        <w:pStyle w:val="Heading1"/>
        <w:pPrChange w:id="230" w:author="Mark Speller" w:date="2018-02-19T14:35:00Z">
          <w:pPr>
            <w:autoSpaceDE w:val="0"/>
            <w:autoSpaceDN w:val="0"/>
            <w:adjustRightInd w:val="0"/>
            <w:spacing w:after="0" w:line="240" w:lineRule="auto"/>
            <w:jc w:val="both"/>
          </w:pPr>
        </w:pPrChange>
      </w:pPr>
      <w:bookmarkStart w:id="231" w:name="_Toc506817521"/>
      <w:r w:rsidRPr="00DC68C2">
        <w:t>TRAINING</w:t>
      </w:r>
      <w:bookmarkEnd w:id="231"/>
    </w:p>
    <w:p w:rsidR="009A0278" w:rsidRDefault="009A0278" w:rsidP="005F631D">
      <w:pPr>
        <w:autoSpaceDE w:val="0"/>
        <w:autoSpaceDN w:val="0"/>
        <w:adjustRightInd w:val="0"/>
        <w:spacing w:after="0" w:line="240" w:lineRule="auto"/>
        <w:jc w:val="both"/>
        <w:rPr>
          <w:rFonts w:ascii="Arial" w:hAnsi="Arial" w:cs="Arial"/>
          <w:color w:val="000000"/>
          <w:sz w:val="24"/>
          <w:szCs w:val="24"/>
        </w:rPr>
      </w:pPr>
    </w:p>
    <w:p w:rsidR="008F7921" w:rsidRDefault="009A0278" w:rsidP="008F7921">
      <w:pPr>
        <w:autoSpaceDE w:val="0"/>
        <w:autoSpaceDN w:val="0"/>
        <w:adjustRightInd w:val="0"/>
        <w:spacing w:after="0" w:line="240" w:lineRule="auto"/>
        <w:jc w:val="both"/>
        <w:rPr>
          <w:rFonts w:ascii="Arial" w:hAnsi="Arial" w:cs="Arial"/>
          <w:color w:val="000000"/>
          <w:sz w:val="24"/>
          <w:szCs w:val="24"/>
        </w:rPr>
      </w:pPr>
      <w:del w:id="232" w:author="Mark Speller" w:date="2018-02-22T11:07:00Z">
        <w:r w:rsidDel="007E31C6">
          <w:rPr>
            <w:rFonts w:ascii="Arial" w:hAnsi="Arial" w:cs="Arial"/>
            <w:color w:val="000000"/>
            <w:sz w:val="24"/>
            <w:szCs w:val="24"/>
          </w:rPr>
          <w:delText>Lowestoft Town Council</w:delText>
        </w:r>
      </w:del>
      <w:ins w:id="233" w:author="Mark Speller" w:date="2018-02-22T11:07:00Z">
        <w:r w:rsidR="007E31C6">
          <w:rPr>
            <w:rFonts w:ascii="Arial" w:hAnsi="Arial" w:cs="Arial"/>
            <w:color w:val="000000"/>
            <w:sz w:val="24"/>
            <w:szCs w:val="24"/>
          </w:rPr>
          <w:t>LTC</w:t>
        </w:r>
      </w:ins>
      <w:r>
        <w:rPr>
          <w:rFonts w:ascii="Arial" w:hAnsi="Arial" w:cs="Arial"/>
          <w:color w:val="000000"/>
          <w:sz w:val="24"/>
          <w:szCs w:val="24"/>
        </w:rPr>
        <w:t xml:space="preserve"> is committed </w:t>
      </w:r>
      <w:r w:rsidR="008F7921" w:rsidRPr="001564D0">
        <w:rPr>
          <w:rFonts w:ascii="Arial" w:hAnsi="Arial" w:cs="Arial"/>
          <w:color w:val="000000"/>
          <w:sz w:val="24"/>
          <w:szCs w:val="24"/>
        </w:rPr>
        <w:t>to supporting and helping to develop “Friends of”</w:t>
      </w:r>
      <w:r>
        <w:rPr>
          <w:rFonts w:ascii="Arial" w:hAnsi="Arial" w:cs="Arial"/>
          <w:color w:val="000000"/>
          <w:sz w:val="24"/>
          <w:szCs w:val="24"/>
        </w:rPr>
        <w:t xml:space="preserve"> </w:t>
      </w:r>
      <w:r w:rsidR="008F7921" w:rsidRPr="001564D0">
        <w:rPr>
          <w:rFonts w:ascii="Arial" w:hAnsi="Arial" w:cs="Arial"/>
          <w:color w:val="000000"/>
          <w:sz w:val="24"/>
          <w:szCs w:val="24"/>
        </w:rPr>
        <w:t xml:space="preserve">groups. In order to achieve this, </w:t>
      </w:r>
      <w:r>
        <w:rPr>
          <w:rFonts w:ascii="Arial" w:hAnsi="Arial" w:cs="Arial"/>
          <w:color w:val="000000"/>
          <w:sz w:val="24"/>
          <w:szCs w:val="24"/>
        </w:rPr>
        <w:t xml:space="preserve">we plan that </w:t>
      </w:r>
      <w:r w:rsidR="008F7921" w:rsidRPr="001564D0">
        <w:rPr>
          <w:rFonts w:ascii="Arial" w:hAnsi="Arial" w:cs="Arial"/>
          <w:color w:val="000000"/>
          <w:sz w:val="24"/>
          <w:szCs w:val="24"/>
        </w:rPr>
        <w:t>interactive workshops will be held</w:t>
      </w:r>
      <w:r>
        <w:rPr>
          <w:rFonts w:ascii="Arial" w:hAnsi="Arial" w:cs="Arial"/>
          <w:color w:val="000000"/>
          <w:sz w:val="24"/>
          <w:szCs w:val="24"/>
        </w:rPr>
        <w:t xml:space="preserve"> </w:t>
      </w:r>
      <w:r w:rsidRPr="001564D0">
        <w:rPr>
          <w:rFonts w:ascii="Arial" w:hAnsi="Arial" w:cs="Arial"/>
          <w:color w:val="000000"/>
          <w:sz w:val="24"/>
          <w:szCs w:val="24"/>
        </w:rPr>
        <w:t>periodically</w:t>
      </w:r>
      <w:r>
        <w:rPr>
          <w:rFonts w:ascii="Arial" w:hAnsi="Arial" w:cs="Arial"/>
          <w:color w:val="000000"/>
          <w:sz w:val="24"/>
          <w:szCs w:val="24"/>
        </w:rPr>
        <w:t xml:space="preserve"> </w:t>
      </w:r>
      <w:r w:rsidR="008F7921" w:rsidRPr="001564D0">
        <w:rPr>
          <w:rFonts w:ascii="Arial" w:hAnsi="Arial" w:cs="Arial"/>
          <w:color w:val="000000"/>
          <w:sz w:val="24"/>
          <w:szCs w:val="24"/>
        </w:rPr>
        <w:t>to help support groups. These workshops will help in tackling issues and raising</w:t>
      </w:r>
      <w:r>
        <w:rPr>
          <w:rFonts w:ascii="Arial" w:hAnsi="Arial" w:cs="Arial"/>
          <w:color w:val="000000"/>
          <w:sz w:val="24"/>
          <w:szCs w:val="24"/>
        </w:rPr>
        <w:t xml:space="preserve"> </w:t>
      </w:r>
      <w:r w:rsidR="008F7921" w:rsidRPr="001564D0">
        <w:rPr>
          <w:rFonts w:ascii="Arial" w:hAnsi="Arial" w:cs="Arial"/>
          <w:color w:val="000000"/>
          <w:sz w:val="24"/>
          <w:szCs w:val="24"/>
        </w:rPr>
        <w:t>awareness and sharing good practice.</w:t>
      </w:r>
    </w:p>
    <w:p w:rsidR="009A0278" w:rsidRPr="001564D0" w:rsidRDefault="009A0278" w:rsidP="008F7921">
      <w:pPr>
        <w:autoSpaceDE w:val="0"/>
        <w:autoSpaceDN w:val="0"/>
        <w:adjustRightInd w:val="0"/>
        <w:spacing w:after="0" w:line="240" w:lineRule="auto"/>
        <w:jc w:val="both"/>
        <w:rPr>
          <w:rFonts w:ascii="Arial" w:hAnsi="Arial" w:cs="Arial"/>
          <w:color w:val="000000"/>
          <w:sz w:val="24"/>
          <w:szCs w:val="24"/>
        </w:rPr>
      </w:pPr>
    </w:p>
    <w:p w:rsidR="008F7921" w:rsidRPr="001564D0" w:rsidRDefault="008F7921" w:rsidP="008F7921">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Key elements </w:t>
      </w:r>
      <w:r w:rsidR="009A0278">
        <w:rPr>
          <w:rFonts w:ascii="Arial" w:hAnsi="Arial" w:cs="Arial"/>
          <w:color w:val="000000"/>
          <w:sz w:val="24"/>
          <w:szCs w:val="24"/>
        </w:rPr>
        <w:t xml:space="preserve">which we hope to address over time </w:t>
      </w:r>
      <w:r w:rsidRPr="001564D0">
        <w:rPr>
          <w:rFonts w:ascii="Arial" w:hAnsi="Arial" w:cs="Arial"/>
          <w:color w:val="000000"/>
          <w:sz w:val="24"/>
          <w:szCs w:val="24"/>
        </w:rPr>
        <w:t>are as follows:</w:t>
      </w:r>
    </w:p>
    <w:p w:rsidR="008F7921" w:rsidRPr="009A0278" w:rsidRDefault="008F7921" w:rsidP="009A0278">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9A0278">
        <w:rPr>
          <w:rFonts w:ascii="Arial" w:hAnsi="Arial" w:cs="Arial"/>
          <w:color w:val="000000"/>
          <w:sz w:val="24"/>
          <w:szCs w:val="24"/>
        </w:rPr>
        <w:t>Volunteering</w:t>
      </w:r>
    </w:p>
    <w:p w:rsidR="008F7921" w:rsidRPr="009A0278" w:rsidRDefault="009A0278" w:rsidP="009A0278">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9A0278">
        <w:rPr>
          <w:rFonts w:ascii="Arial" w:hAnsi="Arial" w:cs="Arial"/>
          <w:color w:val="000000"/>
          <w:sz w:val="24"/>
          <w:szCs w:val="24"/>
        </w:rPr>
        <w:t xml:space="preserve">Organising </w:t>
      </w:r>
      <w:r w:rsidR="008F7921" w:rsidRPr="009A0278">
        <w:rPr>
          <w:rFonts w:ascii="Arial" w:hAnsi="Arial" w:cs="Arial"/>
          <w:color w:val="000000"/>
          <w:sz w:val="24"/>
          <w:szCs w:val="24"/>
        </w:rPr>
        <w:t>Events &amp; Activities</w:t>
      </w:r>
    </w:p>
    <w:p w:rsidR="009A0278" w:rsidRPr="009A0278" w:rsidRDefault="008F7921" w:rsidP="009A0278">
      <w:pPr>
        <w:pStyle w:val="ListParagraph"/>
        <w:numPr>
          <w:ilvl w:val="0"/>
          <w:numId w:val="10"/>
        </w:numPr>
        <w:spacing w:after="0"/>
        <w:jc w:val="both"/>
        <w:rPr>
          <w:rFonts w:ascii="Arial" w:hAnsi="Arial" w:cs="Arial"/>
          <w:color w:val="000000"/>
          <w:sz w:val="24"/>
          <w:szCs w:val="24"/>
        </w:rPr>
      </w:pPr>
      <w:r w:rsidRPr="009A0278">
        <w:rPr>
          <w:rFonts w:ascii="Arial" w:hAnsi="Arial" w:cs="Arial"/>
          <w:color w:val="000000"/>
          <w:sz w:val="24"/>
          <w:szCs w:val="24"/>
        </w:rPr>
        <w:t>Fundraisin</w:t>
      </w:r>
      <w:r w:rsidR="009A0278" w:rsidRPr="009A0278">
        <w:rPr>
          <w:rFonts w:ascii="Arial" w:hAnsi="Arial" w:cs="Arial"/>
          <w:color w:val="000000"/>
          <w:sz w:val="24"/>
          <w:szCs w:val="24"/>
        </w:rPr>
        <w:t>g</w:t>
      </w:r>
    </w:p>
    <w:p w:rsidR="009A0278" w:rsidRPr="000C7A35" w:rsidRDefault="009A0278" w:rsidP="009A0278">
      <w:pPr>
        <w:pStyle w:val="ListParagraph"/>
        <w:numPr>
          <w:ilvl w:val="0"/>
          <w:numId w:val="10"/>
        </w:numPr>
        <w:spacing w:after="0"/>
        <w:jc w:val="both"/>
        <w:rPr>
          <w:rFonts w:ascii="Arial" w:hAnsi="Arial" w:cs="Arial"/>
          <w:sz w:val="24"/>
          <w:szCs w:val="24"/>
        </w:rPr>
      </w:pPr>
      <w:r w:rsidRPr="000C7A35">
        <w:rPr>
          <w:rFonts w:ascii="Arial" w:hAnsi="Arial" w:cs="Arial"/>
          <w:sz w:val="24"/>
          <w:szCs w:val="24"/>
        </w:rPr>
        <w:t>Health &amp; Wellbeing</w:t>
      </w:r>
    </w:p>
    <w:p w:rsidR="009A0278" w:rsidRPr="000C7A35" w:rsidRDefault="009A0278" w:rsidP="009A0278">
      <w:pPr>
        <w:pStyle w:val="ListParagraph"/>
        <w:numPr>
          <w:ilvl w:val="0"/>
          <w:numId w:val="10"/>
        </w:numPr>
        <w:spacing w:after="0"/>
        <w:jc w:val="both"/>
        <w:rPr>
          <w:rFonts w:ascii="Arial" w:hAnsi="Arial" w:cs="Arial"/>
          <w:sz w:val="24"/>
          <w:szCs w:val="24"/>
        </w:rPr>
      </w:pPr>
      <w:r w:rsidRPr="000C7A35">
        <w:rPr>
          <w:rFonts w:ascii="Arial" w:hAnsi="Arial" w:cs="Arial"/>
          <w:sz w:val="24"/>
          <w:szCs w:val="24"/>
        </w:rPr>
        <w:t>Safeguarding</w:t>
      </w:r>
    </w:p>
    <w:p w:rsidR="009A0278" w:rsidRPr="000C7A35" w:rsidRDefault="009A0278" w:rsidP="009A0278">
      <w:pPr>
        <w:pStyle w:val="ListParagraph"/>
        <w:numPr>
          <w:ilvl w:val="0"/>
          <w:numId w:val="10"/>
        </w:numPr>
        <w:spacing w:after="0"/>
        <w:jc w:val="both"/>
        <w:rPr>
          <w:rFonts w:ascii="Arial" w:hAnsi="Arial" w:cs="Arial"/>
          <w:sz w:val="24"/>
          <w:szCs w:val="24"/>
        </w:rPr>
      </w:pPr>
      <w:r w:rsidRPr="000C7A35">
        <w:rPr>
          <w:rFonts w:ascii="Arial" w:hAnsi="Arial" w:cs="Arial"/>
          <w:sz w:val="24"/>
          <w:szCs w:val="24"/>
        </w:rPr>
        <w:lastRenderedPageBreak/>
        <w:t>Basic Health &amp; Safety</w:t>
      </w:r>
    </w:p>
    <w:p w:rsidR="009A0278" w:rsidRPr="000C7A35" w:rsidRDefault="009A0278" w:rsidP="009A0278">
      <w:pPr>
        <w:pStyle w:val="ListParagraph"/>
        <w:numPr>
          <w:ilvl w:val="0"/>
          <w:numId w:val="10"/>
        </w:numPr>
        <w:spacing w:after="0"/>
        <w:jc w:val="both"/>
        <w:rPr>
          <w:rFonts w:ascii="Arial" w:hAnsi="Arial" w:cs="Arial"/>
          <w:sz w:val="24"/>
          <w:szCs w:val="24"/>
        </w:rPr>
      </w:pPr>
      <w:r w:rsidRPr="000C7A35">
        <w:rPr>
          <w:rFonts w:ascii="Arial" w:hAnsi="Arial" w:cs="Arial"/>
          <w:sz w:val="24"/>
          <w:szCs w:val="24"/>
        </w:rPr>
        <w:t>Equality and Inclusion</w:t>
      </w:r>
    </w:p>
    <w:p w:rsidR="008F7921" w:rsidRDefault="008F7921" w:rsidP="009A0278">
      <w:pPr>
        <w:autoSpaceDE w:val="0"/>
        <w:autoSpaceDN w:val="0"/>
        <w:adjustRightInd w:val="0"/>
        <w:spacing w:after="0" w:line="240" w:lineRule="auto"/>
        <w:jc w:val="both"/>
        <w:rPr>
          <w:rFonts w:ascii="Arial" w:hAnsi="Arial" w:cs="Arial"/>
          <w:color w:val="000000"/>
          <w:sz w:val="24"/>
          <w:szCs w:val="24"/>
        </w:rPr>
      </w:pPr>
    </w:p>
    <w:p w:rsidR="005F631D" w:rsidRPr="001564D0" w:rsidRDefault="005F631D" w:rsidP="005F631D">
      <w:pPr>
        <w:autoSpaceDE w:val="0"/>
        <w:autoSpaceDN w:val="0"/>
        <w:adjustRightInd w:val="0"/>
        <w:spacing w:after="0" w:line="240" w:lineRule="auto"/>
        <w:jc w:val="both"/>
        <w:rPr>
          <w:rFonts w:ascii="Arial" w:hAnsi="Arial" w:cs="Arial"/>
          <w:color w:val="000000"/>
          <w:sz w:val="24"/>
          <w:szCs w:val="24"/>
        </w:rPr>
      </w:pPr>
    </w:p>
    <w:p w:rsidR="005F631D" w:rsidRDefault="005F631D" w:rsidP="005F631D">
      <w:pPr>
        <w:autoSpaceDE w:val="0"/>
        <w:autoSpaceDN w:val="0"/>
        <w:adjustRightInd w:val="0"/>
        <w:spacing w:after="0" w:line="240" w:lineRule="auto"/>
        <w:jc w:val="both"/>
        <w:rPr>
          <w:rFonts w:ascii="Arial" w:hAnsi="Arial" w:cs="Arial"/>
          <w:bCs/>
          <w:color w:val="000000"/>
          <w:sz w:val="28"/>
          <w:szCs w:val="28"/>
        </w:rPr>
      </w:pPr>
    </w:p>
    <w:p w:rsidR="005F631D" w:rsidRDefault="005F631D" w:rsidP="005F631D">
      <w:pPr>
        <w:autoSpaceDE w:val="0"/>
        <w:autoSpaceDN w:val="0"/>
        <w:adjustRightInd w:val="0"/>
        <w:spacing w:after="0" w:line="240" w:lineRule="auto"/>
        <w:jc w:val="both"/>
        <w:rPr>
          <w:rFonts w:ascii="Arial" w:hAnsi="Arial" w:cs="Arial"/>
          <w:bCs/>
          <w:color w:val="000000"/>
          <w:sz w:val="28"/>
          <w:szCs w:val="28"/>
        </w:rPr>
      </w:pPr>
    </w:p>
    <w:p w:rsidR="005F631D" w:rsidRDefault="005F631D" w:rsidP="005F631D">
      <w:pPr>
        <w:autoSpaceDE w:val="0"/>
        <w:autoSpaceDN w:val="0"/>
        <w:adjustRightInd w:val="0"/>
        <w:spacing w:after="0" w:line="240" w:lineRule="auto"/>
        <w:jc w:val="both"/>
        <w:rPr>
          <w:rFonts w:ascii="Arial" w:hAnsi="Arial" w:cs="Arial"/>
          <w:bCs/>
          <w:color w:val="000000"/>
          <w:sz w:val="28"/>
          <w:szCs w:val="28"/>
        </w:rPr>
      </w:pPr>
    </w:p>
    <w:p w:rsidR="00260212" w:rsidRDefault="00260212" w:rsidP="005F631D">
      <w:pPr>
        <w:autoSpaceDE w:val="0"/>
        <w:autoSpaceDN w:val="0"/>
        <w:adjustRightInd w:val="0"/>
        <w:spacing w:after="0" w:line="240" w:lineRule="auto"/>
        <w:jc w:val="both"/>
        <w:rPr>
          <w:rFonts w:ascii="Arial" w:hAnsi="Arial" w:cs="Arial"/>
          <w:bCs/>
          <w:color w:val="000000"/>
          <w:sz w:val="28"/>
          <w:szCs w:val="28"/>
        </w:rPr>
      </w:pPr>
    </w:p>
    <w:p w:rsidR="00260212" w:rsidRDefault="00260212" w:rsidP="005F631D">
      <w:pPr>
        <w:autoSpaceDE w:val="0"/>
        <w:autoSpaceDN w:val="0"/>
        <w:adjustRightInd w:val="0"/>
        <w:spacing w:after="0" w:line="240" w:lineRule="auto"/>
        <w:jc w:val="both"/>
        <w:rPr>
          <w:rFonts w:ascii="Arial" w:hAnsi="Arial" w:cs="Arial"/>
          <w:bCs/>
          <w:color w:val="000000"/>
          <w:sz w:val="28"/>
          <w:szCs w:val="28"/>
        </w:rPr>
      </w:pPr>
    </w:p>
    <w:p w:rsidR="00260212" w:rsidRDefault="00260212" w:rsidP="00260212">
      <w:pPr>
        <w:autoSpaceDE w:val="0"/>
        <w:autoSpaceDN w:val="0"/>
        <w:adjustRightInd w:val="0"/>
        <w:spacing w:after="0" w:line="240" w:lineRule="auto"/>
        <w:jc w:val="center"/>
        <w:rPr>
          <w:rFonts w:ascii="Arial" w:hAnsi="Arial" w:cs="Arial"/>
          <w:bCs/>
          <w:color w:val="000000"/>
          <w:sz w:val="28"/>
          <w:szCs w:val="28"/>
        </w:rPr>
      </w:pPr>
    </w:p>
    <w:p w:rsidR="005F631D" w:rsidRDefault="005F631D" w:rsidP="005F631D">
      <w:pPr>
        <w:autoSpaceDE w:val="0"/>
        <w:autoSpaceDN w:val="0"/>
        <w:adjustRightInd w:val="0"/>
        <w:spacing w:after="0" w:line="240" w:lineRule="auto"/>
        <w:jc w:val="both"/>
        <w:rPr>
          <w:rFonts w:ascii="Arial" w:hAnsi="Arial" w:cs="Arial"/>
          <w:bCs/>
          <w:color w:val="000000"/>
          <w:sz w:val="28"/>
          <w:szCs w:val="28"/>
        </w:rPr>
      </w:pPr>
    </w:p>
    <w:p w:rsidR="005F631D" w:rsidRDefault="00260212" w:rsidP="00260212">
      <w:pPr>
        <w:autoSpaceDE w:val="0"/>
        <w:autoSpaceDN w:val="0"/>
        <w:adjustRightInd w:val="0"/>
        <w:spacing w:after="0" w:line="240" w:lineRule="auto"/>
        <w:jc w:val="center"/>
        <w:rPr>
          <w:rFonts w:ascii="Arial" w:hAnsi="Arial" w:cs="Arial"/>
          <w:bCs/>
          <w:color w:val="000000"/>
          <w:sz w:val="28"/>
          <w:szCs w:val="28"/>
        </w:rPr>
      </w:pPr>
      <w:r>
        <w:rPr>
          <w:noProof/>
          <w:lang w:eastAsia="en-GB"/>
        </w:rPr>
        <w:drawing>
          <wp:inline distT="0" distB="0" distL="0" distR="0" wp14:anchorId="2B3120D8" wp14:editId="16C5C248">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371600" cy="1371600"/>
                    </a:xfrm>
                    <a:prstGeom prst="rect">
                      <a:avLst/>
                    </a:prstGeom>
                  </pic:spPr>
                </pic:pic>
              </a:graphicData>
            </a:graphic>
          </wp:inline>
        </w:drawing>
      </w:r>
    </w:p>
    <w:p w:rsidR="005F631D" w:rsidRDefault="005F631D" w:rsidP="005F631D">
      <w:pPr>
        <w:autoSpaceDE w:val="0"/>
        <w:autoSpaceDN w:val="0"/>
        <w:adjustRightInd w:val="0"/>
        <w:spacing w:after="0" w:line="240" w:lineRule="auto"/>
        <w:jc w:val="both"/>
        <w:rPr>
          <w:rFonts w:ascii="Arial" w:hAnsi="Arial" w:cs="Arial"/>
          <w:bCs/>
          <w:color w:val="000000"/>
          <w:sz w:val="28"/>
          <w:szCs w:val="28"/>
        </w:rPr>
      </w:pPr>
    </w:p>
    <w:p w:rsidR="005F631D" w:rsidRDefault="005F631D" w:rsidP="005F631D">
      <w:pPr>
        <w:autoSpaceDE w:val="0"/>
        <w:autoSpaceDN w:val="0"/>
        <w:adjustRightInd w:val="0"/>
        <w:spacing w:after="0" w:line="240" w:lineRule="auto"/>
        <w:jc w:val="both"/>
        <w:rPr>
          <w:rFonts w:ascii="Arial" w:hAnsi="Arial" w:cs="Arial"/>
          <w:bCs/>
          <w:color w:val="000000"/>
          <w:sz w:val="28"/>
          <w:szCs w:val="28"/>
        </w:rPr>
      </w:pPr>
    </w:p>
    <w:p w:rsidR="001564D0" w:rsidRDefault="001564D0">
      <w:pPr>
        <w:pStyle w:val="Heading1"/>
        <w:pPrChange w:id="234" w:author="Mark Speller" w:date="2018-02-19T14:35:00Z">
          <w:pPr>
            <w:autoSpaceDE w:val="0"/>
            <w:autoSpaceDN w:val="0"/>
            <w:adjustRightInd w:val="0"/>
            <w:spacing w:after="0" w:line="240" w:lineRule="auto"/>
            <w:jc w:val="both"/>
          </w:pPr>
        </w:pPrChange>
      </w:pPr>
      <w:bookmarkStart w:id="235" w:name="_Toc506817522"/>
      <w:r w:rsidRPr="001564D0">
        <w:t>SAMPLE AGENDA</w:t>
      </w:r>
      <w:r w:rsidR="006E507E">
        <w:t>S</w:t>
      </w:r>
      <w:bookmarkEnd w:id="235"/>
    </w:p>
    <w:p w:rsidR="005F631D" w:rsidRPr="001564D0" w:rsidRDefault="005F631D" w:rsidP="005F631D">
      <w:pPr>
        <w:autoSpaceDE w:val="0"/>
        <w:autoSpaceDN w:val="0"/>
        <w:adjustRightInd w:val="0"/>
        <w:spacing w:after="0" w:line="240" w:lineRule="auto"/>
        <w:jc w:val="both"/>
        <w:rPr>
          <w:rFonts w:ascii="Arial" w:hAnsi="Arial" w:cs="Arial"/>
          <w:bCs/>
          <w:color w:val="000000"/>
          <w:sz w:val="28"/>
          <w:szCs w:val="28"/>
        </w:rPr>
      </w:pPr>
    </w:p>
    <w:p w:rsidR="001564D0" w:rsidRDefault="001564D0" w:rsidP="005F631D">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An agenda does not have to be complicated. It should simply reflect what the</w:t>
      </w:r>
      <w:r w:rsidR="006E507E">
        <w:rPr>
          <w:rFonts w:ascii="Arial" w:hAnsi="Arial" w:cs="Arial"/>
          <w:color w:val="000000"/>
          <w:sz w:val="24"/>
          <w:szCs w:val="24"/>
        </w:rPr>
        <w:t xml:space="preserve"> </w:t>
      </w:r>
      <w:r w:rsidRPr="001564D0">
        <w:rPr>
          <w:rFonts w:ascii="Arial" w:hAnsi="Arial" w:cs="Arial"/>
          <w:color w:val="000000"/>
          <w:sz w:val="24"/>
          <w:szCs w:val="24"/>
        </w:rPr>
        <w:t>group wish to cover in the meeting.</w:t>
      </w:r>
      <w:r w:rsidR="006E507E">
        <w:rPr>
          <w:rFonts w:ascii="Arial" w:hAnsi="Arial" w:cs="Arial"/>
          <w:color w:val="000000"/>
          <w:sz w:val="24"/>
          <w:szCs w:val="24"/>
        </w:rPr>
        <w:t xml:space="preserve">  </w:t>
      </w:r>
      <w:r w:rsidRPr="001564D0">
        <w:rPr>
          <w:rFonts w:ascii="Arial" w:hAnsi="Arial" w:cs="Arial"/>
          <w:color w:val="000000"/>
          <w:sz w:val="24"/>
          <w:szCs w:val="24"/>
        </w:rPr>
        <w:t>The agenda below is an example of how an agenda could be set out and what it</w:t>
      </w:r>
      <w:r w:rsidR="006E507E">
        <w:rPr>
          <w:rFonts w:ascii="Arial" w:hAnsi="Arial" w:cs="Arial"/>
          <w:color w:val="000000"/>
          <w:sz w:val="24"/>
          <w:szCs w:val="24"/>
        </w:rPr>
        <w:t xml:space="preserve"> </w:t>
      </w:r>
      <w:r w:rsidRPr="001564D0">
        <w:rPr>
          <w:rFonts w:ascii="Arial" w:hAnsi="Arial" w:cs="Arial"/>
          <w:color w:val="000000"/>
          <w:sz w:val="24"/>
          <w:szCs w:val="24"/>
        </w:rPr>
        <w:t>could contain. It is completely fictional and is not linked to any “friends of”</w:t>
      </w:r>
      <w:r w:rsidR="006E507E">
        <w:rPr>
          <w:rFonts w:ascii="Arial" w:hAnsi="Arial" w:cs="Arial"/>
          <w:color w:val="000000"/>
          <w:sz w:val="24"/>
          <w:szCs w:val="24"/>
        </w:rPr>
        <w:t xml:space="preserve"> </w:t>
      </w:r>
      <w:r w:rsidRPr="001564D0">
        <w:rPr>
          <w:rFonts w:ascii="Arial" w:hAnsi="Arial" w:cs="Arial"/>
          <w:color w:val="000000"/>
          <w:sz w:val="24"/>
          <w:szCs w:val="24"/>
        </w:rPr>
        <w:t>group.</w:t>
      </w:r>
    </w:p>
    <w:p w:rsidR="006E507E" w:rsidRDefault="006E507E" w:rsidP="005F631D">
      <w:pPr>
        <w:autoSpaceDE w:val="0"/>
        <w:autoSpaceDN w:val="0"/>
        <w:adjustRightInd w:val="0"/>
        <w:spacing w:after="0" w:line="240" w:lineRule="auto"/>
        <w:jc w:val="both"/>
        <w:rPr>
          <w:rFonts w:ascii="Arial" w:hAnsi="Arial" w:cs="Arial"/>
          <w:color w:val="000000"/>
          <w:sz w:val="24"/>
          <w:szCs w:val="24"/>
        </w:rPr>
      </w:pPr>
    </w:p>
    <w:p w:rsidR="006E507E" w:rsidRDefault="006E507E">
      <w:pPr>
        <w:pStyle w:val="Heading2"/>
        <w:pPrChange w:id="236" w:author="Mark Speller" w:date="2018-02-19T15:19:00Z">
          <w:pPr>
            <w:autoSpaceDE w:val="0"/>
            <w:autoSpaceDN w:val="0"/>
            <w:adjustRightInd w:val="0"/>
            <w:spacing w:after="0" w:line="240" w:lineRule="auto"/>
            <w:jc w:val="both"/>
          </w:pPr>
        </w:pPrChange>
      </w:pPr>
      <w:bookmarkStart w:id="237" w:name="_Toc506817523"/>
      <w:r>
        <w:t>AGM Agenda</w:t>
      </w:r>
      <w:bookmarkEnd w:id="237"/>
    </w:p>
    <w:p w:rsidR="006E507E" w:rsidRDefault="006E507E" w:rsidP="005F631D">
      <w:pPr>
        <w:autoSpaceDE w:val="0"/>
        <w:autoSpaceDN w:val="0"/>
        <w:adjustRightInd w:val="0"/>
        <w:spacing w:after="0" w:line="240" w:lineRule="auto"/>
        <w:jc w:val="both"/>
        <w:rPr>
          <w:rFonts w:ascii="Arial" w:hAnsi="Arial" w:cs="Arial"/>
          <w:color w:val="000000"/>
          <w:sz w:val="24"/>
          <w:szCs w:val="24"/>
        </w:rPr>
      </w:pPr>
    </w:p>
    <w:p w:rsidR="006E507E" w:rsidRDefault="006E507E"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AGENDA</w:t>
      </w:r>
    </w:p>
    <w:p w:rsidR="006E507E" w:rsidRDefault="006E507E"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For the AGM of the Friends of </w:t>
      </w:r>
      <w:del w:id="238" w:author="Mark Speller" w:date="2018-02-22T11:08:00Z">
        <w:r w:rsidRPr="007E31C6" w:rsidDel="007E31C6">
          <w:rPr>
            <w:rFonts w:ascii="Arial" w:hAnsi="Arial" w:cs="Arial"/>
            <w:color w:val="000000"/>
            <w:sz w:val="24"/>
            <w:szCs w:val="24"/>
            <w:u w:val="single"/>
            <w:rPrChange w:id="239" w:author="Mark Speller" w:date="2018-02-22T11:08:00Z">
              <w:rPr>
                <w:rFonts w:ascii="Arial" w:hAnsi="Arial" w:cs="Arial"/>
                <w:color w:val="000000"/>
                <w:sz w:val="24"/>
                <w:szCs w:val="24"/>
              </w:rPr>
            </w:rPrChange>
          </w:rPr>
          <w:delText>West Garden</w:delText>
        </w:r>
      </w:del>
      <w:ins w:id="240" w:author="Mark Speller" w:date="2018-02-22T11:08:00Z">
        <w:r w:rsidR="007E31C6">
          <w:rPr>
            <w:rFonts w:ascii="Arial" w:hAnsi="Arial" w:cs="Arial"/>
            <w:color w:val="000000"/>
            <w:sz w:val="24"/>
            <w:szCs w:val="24"/>
            <w:u w:val="single"/>
          </w:rPr>
          <w:t>*******************************************</w:t>
        </w:r>
      </w:ins>
    </w:p>
    <w:p w:rsidR="001564D0" w:rsidRPr="001564D0" w:rsidRDefault="007E31C6" w:rsidP="005F631D">
      <w:pPr>
        <w:autoSpaceDE w:val="0"/>
        <w:autoSpaceDN w:val="0"/>
        <w:adjustRightInd w:val="0"/>
        <w:spacing w:after="0" w:line="240" w:lineRule="auto"/>
        <w:jc w:val="both"/>
        <w:rPr>
          <w:rFonts w:ascii="Arial" w:hAnsi="Arial" w:cs="Arial"/>
          <w:bCs/>
          <w:color w:val="000000"/>
          <w:sz w:val="24"/>
          <w:szCs w:val="24"/>
        </w:rPr>
      </w:pPr>
      <w:ins w:id="241" w:author="Mark Speller" w:date="2018-02-22T11:08:00Z">
        <w:r>
          <w:rPr>
            <w:rFonts w:ascii="Arial" w:hAnsi="Arial" w:cs="Arial"/>
            <w:bCs/>
            <w:color w:val="000000"/>
            <w:sz w:val="24"/>
            <w:szCs w:val="24"/>
          </w:rPr>
          <w:t xml:space="preserve">Date: </w:t>
        </w:r>
      </w:ins>
      <w:del w:id="242" w:author="Mark Speller" w:date="2018-02-22T11:08:00Z">
        <w:r w:rsidR="006E507E" w:rsidRPr="007E31C6" w:rsidDel="007E31C6">
          <w:rPr>
            <w:rFonts w:ascii="Arial" w:hAnsi="Arial" w:cs="Arial"/>
            <w:bCs/>
            <w:color w:val="000000"/>
            <w:sz w:val="24"/>
            <w:szCs w:val="24"/>
            <w:u w:val="single"/>
            <w:rPrChange w:id="243" w:author="Mark Speller" w:date="2018-02-22T11:08:00Z">
              <w:rPr>
                <w:rFonts w:ascii="Arial" w:hAnsi="Arial" w:cs="Arial"/>
                <w:bCs/>
                <w:color w:val="000000"/>
                <w:sz w:val="24"/>
                <w:szCs w:val="24"/>
              </w:rPr>
            </w:rPrChange>
          </w:rPr>
          <w:delText xml:space="preserve">6.30pm, </w:delText>
        </w:r>
        <w:r w:rsidR="001564D0" w:rsidRPr="007E31C6" w:rsidDel="007E31C6">
          <w:rPr>
            <w:rFonts w:ascii="Arial" w:hAnsi="Arial" w:cs="Arial"/>
            <w:bCs/>
            <w:color w:val="000000"/>
            <w:sz w:val="24"/>
            <w:szCs w:val="24"/>
            <w:u w:val="single"/>
            <w:rPrChange w:id="244" w:author="Mark Speller" w:date="2018-02-22T11:08:00Z">
              <w:rPr>
                <w:rFonts w:ascii="Arial" w:hAnsi="Arial" w:cs="Arial"/>
                <w:bCs/>
                <w:color w:val="000000"/>
                <w:sz w:val="24"/>
                <w:szCs w:val="24"/>
              </w:rPr>
            </w:rPrChange>
          </w:rPr>
          <w:delText>20</w:delText>
        </w:r>
        <w:r w:rsidR="001564D0" w:rsidRPr="007E31C6" w:rsidDel="007E31C6">
          <w:rPr>
            <w:rFonts w:ascii="Arial" w:hAnsi="Arial" w:cs="Arial"/>
            <w:bCs/>
            <w:color w:val="000000"/>
            <w:sz w:val="16"/>
            <w:szCs w:val="16"/>
            <w:u w:val="single"/>
            <w:rPrChange w:id="245" w:author="Mark Speller" w:date="2018-02-22T11:08:00Z">
              <w:rPr>
                <w:rFonts w:ascii="Arial" w:hAnsi="Arial" w:cs="Arial"/>
                <w:bCs/>
                <w:color w:val="000000"/>
                <w:sz w:val="16"/>
                <w:szCs w:val="16"/>
              </w:rPr>
            </w:rPrChange>
          </w:rPr>
          <w:delText xml:space="preserve">th </w:delText>
        </w:r>
        <w:r w:rsidR="006E507E" w:rsidRPr="007E31C6" w:rsidDel="007E31C6">
          <w:rPr>
            <w:rFonts w:ascii="Arial" w:hAnsi="Arial" w:cs="Arial"/>
            <w:bCs/>
            <w:color w:val="000000"/>
            <w:sz w:val="24"/>
            <w:szCs w:val="24"/>
            <w:u w:val="single"/>
            <w:rPrChange w:id="246" w:author="Mark Speller" w:date="2018-02-22T11:08:00Z">
              <w:rPr>
                <w:rFonts w:ascii="Arial" w:hAnsi="Arial" w:cs="Arial"/>
                <w:bCs/>
                <w:color w:val="000000"/>
                <w:sz w:val="24"/>
                <w:szCs w:val="24"/>
              </w:rPr>
            </w:rPrChange>
          </w:rPr>
          <w:delText>July</w:delText>
        </w:r>
        <w:r w:rsidR="001564D0" w:rsidRPr="007E31C6" w:rsidDel="007E31C6">
          <w:rPr>
            <w:rFonts w:ascii="Arial" w:hAnsi="Arial" w:cs="Arial"/>
            <w:bCs/>
            <w:color w:val="000000"/>
            <w:sz w:val="24"/>
            <w:szCs w:val="24"/>
            <w:u w:val="single"/>
            <w:rPrChange w:id="247" w:author="Mark Speller" w:date="2018-02-22T11:08:00Z">
              <w:rPr>
                <w:rFonts w:ascii="Arial" w:hAnsi="Arial" w:cs="Arial"/>
                <w:bCs/>
                <w:color w:val="000000"/>
                <w:sz w:val="24"/>
                <w:szCs w:val="24"/>
              </w:rPr>
            </w:rPrChange>
          </w:rPr>
          <w:delText xml:space="preserve"> 20</w:delText>
        </w:r>
        <w:r w:rsidR="006E507E" w:rsidRPr="007E31C6" w:rsidDel="007E31C6">
          <w:rPr>
            <w:rFonts w:ascii="Arial" w:hAnsi="Arial" w:cs="Arial"/>
            <w:bCs/>
            <w:color w:val="000000"/>
            <w:sz w:val="24"/>
            <w:szCs w:val="24"/>
            <w:u w:val="single"/>
            <w:rPrChange w:id="248" w:author="Mark Speller" w:date="2018-02-22T11:08:00Z">
              <w:rPr>
                <w:rFonts w:ascii="Arial" w:hAnsi="Arial" w:cs="Arial"/>
                <w:bCs/>
                <w:color w:val="000000"/>
                <w:sz w:val="24"/>
                <w:szCs w:val="24"/>
              </w:rPr>
            </w:rPrChange>
          </w:rPr>
          <w:delText>18</w:delText>
        </w:r>
      </w:del>
      <w:ins w:id="249" w:author="Mark Speller" w:date="2018-02-22T11:08:00Z">
        <w:r>
          <w:rPr>
            <w:rFonts w:ascii="Arial" w:hAnsi="Arial" w:cs="Arial"/>
            <w:bCs/>
            <w:color w:val="000000"/>
            <w:sz w:val="24"/>
            <w:szCs w:val="24"/>
            <w:u w:val="single"/>
          </w:rPr>
          <w:t>*********************************************</w:t>
        </w:r>
      </w:ins>
      <w:r w:rsidR="001564D0" w:rsidRPr="001564D0">
        <w:rPr>
          <w:rFonts w:ascii="Arial" w:hAnsi="Arial" w:cs="Arial"/>
          <w:bCs/>
          <w:color w:val="000000"/>
          <w:sz w:val="24"/>
          <w:szCs w:val="24"/>
        </w:rPr>
        <w:t xml:space="preserve">, </w:t>
      </w:r>
    </w:p>
    <w:p w:rsidR="007E31C6" w:rsidRPr="007E31C6" w:rsidRDefault="007E31C6" w:rsidP="005F631D">
      <w:pPr>
        <w:autoSpaceDE w:val="0"/>
        <w:autoSpaceDN w:val="0"/>
        <w:adjustRightInd w:val="0"/>
        <w:spacing w:after="0" w:line="240" w:lineRule="auto"/>
        <w:jc w:val="both"/>
        <w:rPr>
          <w:ins w:id="250" w:author="Mark Speller" w:date="2018-02-22T11:08:00Z"/>
          <w:rFonts w:ascii="Arial" w:hAnsi="Arial" w:cs="Arial"/>
          <w:bCs/>
          <w:color w:val="000000"/>
          <w:sz w:val="24"/>
          <w:szCs w:val="24"/>
          <w:u w:val="single"/>
          <w:rPrChange w:id="251" w:author="Mark Speller" w:date="2018-02-22T11:09:00Z">
            <w:rPr>
              <w:ins w:id="252" w:author="Mark Speller" w:date="2018-02-22T11:08:00Z"/>
              <w:rFonts w:ascii="Arial" w:hAnsi="Arial" w:cs="Arial"/>
              <w:bCs/>
              <w:color w:val="000000"/>
              <w:sz w:val="24"/>
              <w:szCs w:val="24"/>
            </w:rPr>
          </w:rPrChange>
        </w:rPr>
      </w:pPr>
      <w:ins w:id="253" w:author="Mark Speller" w:date="2018-02-22T11:08:00Z">
        <w:r>
          <w:rPr>
            <w:rFonts w:ascii="Arial" w:hAnsi="Arial" w:cs="Arial"/>
            <w:bCs/>
            <w:color w:val="000000"/>
            <w:sz w:val="24"/>
            <w:szCs w:val="24"/>
          </w:rPr>
          <w:t xml:space="preserve">Time: </w:t>
        </w:r>
      </w:ins>
      <w:ins w:id="254" w:author="Mark Speller" w:date="2018-02-22T11:09:00Z">
        <w:r>
          <w:rPr>
            <w:rFonts w:ascii="Arial" w:hAnsi="Arial" w:cs="Arial"/>
            <w:bCs/>
            <w:color w:val="000000"/>
            <w:sz w:val="24"/>
            <w:szCs w:val="24"/>
            <w:u w:val="single"/>
          </w:rPr>
          <w:t>******************************</w:t>
        </w:r>
      </w:ins>
    </w:p>
    <w:p w:rsidR="001564D0" w:rsidRPr="007E31C6" w:rsidRDefault="001564D0" w:rsidP="005F631D">
      <w:pPr>
        <w:autoSpaceDE w:val="0"/>
        <w:autoSpaceDN w:val="0"/>
        <w:adjustRightInd w:val="0"/>
        <w:spacing w:after="0" w:line="240" w:lineRule="auto"/>
        <w:jc w:val="both"/>
        <w:rPr>
          <w:rFonts w:ascii="Arial" w:hAnsi="Arial" w:cs="Arial"/>
          <w:bCs/>
          <w:color w:val="000000"/>
          <w:sz w:val="24"/>
          <w:szCs w:val="24"/>
          <w:u w:val="single"/>
          <w:rPrChange w:id="255" w:author="Mark Speller" w:date="2018-02-22T11:09:00Z">
            <w:rPr>
              <w:rFonts w:ascii="Arial" w:hAnsi="Arial" w:cs="Arial"/>
              <w:bCs/>
              <w:color w:val="000000"/>
              <w:sz w:val="24"/>
              <w:szCs w:val="24"/>
            </w:rPr>
          </w:rPrChange>
        </w:rPr>
      </w:pPr>
      <w:del w:id="256" w:author="Mark Speller" w:date="2018-02-22T11:09:00Z">
        <w:r w:rsidRPr="001564D0" w:rsidDel="007E31C6">
          <w:rPr>
            <w:rFonts w:ascii="Arial" w:hAnsi="Arial" w:cs="Arial"/>
            <w:bCs/>
            <w:color w:val="000000"/>
            <w:sz w:val="24"/>
            <w:szCs w:val="24"/>
          </w:rPr>
          <w:delText>P</w:delText>
        </w:r>
        <w:r w:rsidR="006E507E" w:rsidDel="007E31C6">
          <w:rPr>
            <w:rFonts w:ascii="Arial" w:hAnsi="Arial" w:cs="Arial"/>
            <w:bCs/>
            <w:color w:val="000000"/>
            <w:sz w:val="24"/>
            <w:szCs w:val="24"/>
          </w:rPr>
          <w:delText>ark Pavilion, West Garden</w:delText>
        </w:r>
      </w:del>
      <w:ins w:id="257" w:author="Mark Speller" w:date="2018-02-22T11:09:00Z">
        <w:r w:rsidR="007E31C6">
          <w:rPr>
            <w:rFonts w:ascii="Arial" w:hAnsi="Arial" w:cs="Arial"/>
            <w:bCs/>
            <w:color w:val="000000"/>
            <w:sz w:val="24"/>
            <w:szCs w:val="24"/>
          </w:rPr>
          <w:t xml:space="preserve">Location: </w:t>
        </w:r>
        <w:r w:rsidR="007E31C6">
          <w:rPr>
            <w:rFonts w:ascii="Arial" w:hAnsi="Arial" w:cs="Arial"/>
            <w:bCs/>
            <w:color w:val="000000"/>
            <w:sz w:val="24"/>
            <w:szCs w:val="24"/>
            <w:u w:val="single"/>
          </w:rPr>
          <w:t>************************************************</w:t>
        </w:r>
      </w:ins>
    </w:p>
    <w:p w:rsidR="006E507E" w:rsidRPr="001564D0" w:rsidRDefault="006E507E" w:rsidP="005F631D">
      <w:pPr>
        <w:autoSpaceDE w:val="0"/>
        <w:autoSpaceDN w:val="0"/>
        <w:adjustRightInd w:val="0"/>
        <w:spacing w:after="0" w:line="240" w:lineRule="auto"/>
        <w:jc w:val="both"/>
        <w:rPr>
          <w:rFonts w:ascii="Arial" w:hAnsi="Arial" w:cs="Arial"/>
          <w:bCs/>
          <w:color w:val="000000"/>
          <w:sz w:val="24"/>
          <w:szCs w:val="24"/>
        </w:rPr>
      </w:pPr>
    </w:p>
    <w:p w:rsidR="006E507E" w:rsidRPr="006E507E"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6E507E">
        <w:rPr>
          <w:rFonts w:ascii="Arial" w:hAnsi="Arial" w:cs="Arial"/>
          <w:color w:val="000000"/>
          <w:sz w:val="24"/>
          <w:szCs w:val="24"/>
        </w:rPr>
        <w:t xml:space="preserve">Chair’s </w:t>
      </w:r>
      <w:r w:rsidR="001564D0" w:rsidRPr="006E507E">
        <w:rPr>
          <w:rFonts w:ascii="Arial" w:hAnsi="Arial" w:cs="Arial"/>
          <w:color w:val="000000"/>
          <w:sz w:val="24"/>
          <w:szCs w:val="24"/>
        </w:rPr>
        <w:t>Welcome,</w:t>
      </w:r>
    </w:p>
    <w:p w:rsidR="001564D0"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1564D0" w:rsidRPr="006E507E">
        <w:rPr>
          <w:rFonts w:ascii="Arial" w:hAnsi="Arial" w:cs="Arial"/>
          <w:color w:val="000000"/>
          <w:sz w:val="24"/>
          <w:szCs w:val="24"/>
        </w:rPr>
        <w:t>pologies</w:t>
      </w:r>
    </w:p>
    <w:p w:rsidR="006E507E"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Minutes of the Previous Meeting</w:t>
      </w:r>
    </w:p>
    <w:p w:rsidR="006E507E"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Annual Report</w:t>
      </w:r>
    </w:p>
    <w:p w:rsidR="006E507E"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Financial Report</w:t>
      </w:r>
    </w:p>
    <w:p w:rsidR="006E507E"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Election of Officers &amp; Committee</w:t>
      </w:r>
    </w:p>
    <w:p w:rsidR="006E507E"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Motions</w:t>
      </w:r>
    </w:p>
    <w:p w:rsidR="006E507E" w:rsidRDefault="006E507E" w:rsidP="006E50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Close of meeting</w:t>
      </w:r>
    </w:p>
    <w:p w:rsidR="006E507E" w:rsidRDefault="006E507E" w:rsidP="006E507E">
      <w:pPr>
        <w:autoSpaceDE w:val="0"/>
        <w:autoSpaceDN w:val="0"/>
        <w:adjustRightInd w:val="0"/>
        <w:spacing w:after="0" w:line="240" w:lineRule="auto"/>
        <w:jc w:val="both"/>
        <w:rPr>
          <w:rFonts w:ascii="Arial" w:hAnsi="Arial" w:cs="Arial"/>
          <w:color w:val="000000"/>
          <w:sz w:val="24"/>
          <w:szCs w:val="24"/>
        </w:rPr>
      </w:pPr>
    </w:p>
    <w:p w:rsidR="006E507E" w:rsidRDefault="006E507E">
      <w:pPr>
        <w:pStyle w:val="Heading2"/>
        <w:pPrChange w:id="258" w:author="Mark Speller" w:date="2018-02-19T15:19:00Z">
          <w:pPr>
            <w:autoSpaceDE w:val="0"/>
            <w:autoSpaceDN w:val="0"/>
            <w:adjustRightInd w:val="0"/>
            <w:spacing w:after="0" w:line="240" w:lineRule="auto"/>
            <w:jc w:val="both"/>
          </w:pPr>
        </w:pPrChange>
      </w:pPr>
      <w:bookmarkStart w:id="259" w:name="_Toc506817524"/>
      <w:r>
        <w:t>Ordinary Agenda</w:t>
      </w:r>
      <w:bookmarkEnd w:id="259"/>
    </w:p>
    <w:p w:rsidR="006E507E" w:rsidRDefault="006E507E" w:rsidP="006E507E">
      <w:pPr>
        <w:autoSpaceDE w:val="0"/>
        <w:autoSpaceDN w:val="0"/>
        <w:adjustRightInd w:val="0"/>
        <w:spacing w:after="0" w:line="240" w:lineRule="auto"/>
        <w:jc w:val="both"/>
        <w:rPr>
          <w:rFonts w:ascii="Arial" w:hAnsi="Arial" w:cs="Arial"/>
          <w:color w:val="000000"/>
          <w:sz w:val="24"/>
          <w:szCs w:val="24"/>
        </w:rPr>
      </w:pPr>
    </w:p>
    <w:p w:rsidR="006E507E" w:rsidRDefault="006E507E" w:rsidP="006E50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AGENDA</w:t>
      </w:r>
    </w:p>
    <w:p w:rsidR="006E507E" w:rsidRDefault="006E507E" w:rsidP="006E507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Meeting of the Friends of </w:t>
      </w:r>
      <w:del w:id="260" w:author="Mark Speller" w:date="2018-02-22T11:10:00Z">
        <w:r w:rsidRPr="007F16B6" w:rsidDel="007F16B6">
          <w:rPr>
            <w:rFonts w:ascii="Arial" w:hAnsi="Arial" w:cs="Arial"/>
            <w:color w:val="000000"/>
            <w:sz w:val="24"/>
            <w:szCs w:val="24"/>
            <w:u w:val="single"/>
            <w:rPrChange w:id="261" w:author="Mark Speller" w:date="2018-02-22T11:10:00Z">
              <w:rPr>
                <w:rFonts w:ascii="Arial" w:hAnsi="Arial" w:cs="Arial"/>
                <w:color w:val="000000"/>
                <w:sz w:val="24"/>
                <w:szCs w:val="24"/>
              </w:rPr>
            </w:rPrChange>
          </w:rPr>
          <w:delText>West Garden</w:delText>
        </w:r>
      </w:del>
      <w:ins w:id="262" w:author="Mark Speller" w:date="2018-02-22T11:10:00Z">
        <w:r w:rsidR="007F16B6">
          <w:rPr>
            <w:rFonts w:ascii="Arial" w:hAnsi="Arial" w:cs="Arial"/>
            <w:color w:val="000000"/>
            <w:sz w:val="24"/>
            <w:szCs w:val="24"/>
            <w:u w:val="single"/>
          </w:rPr>
          <w:t>*********************************************</w:t>
        </w:r>
      </w:ins>
    </w:p>
    <w:p w:rsidR="006E507E" w:rsidRPr="001564D0" w:rsidRDefault="007F16B6" w:rsidP="006E507E">
      <w:pPr>
        <w:autoSpaceDE w:val="0"/>
        <w:autoSpaceDN w:val="0"/>
        <w:adjustRightInd w:val="0"/>
        <w:spacing w:after="0" w:line="240" w:lineRule="auto"/>
        <w:jc w:val="both"/>
        <w:rPr>
          <w:rFonts w:ascii="Arial" w:hAnsi="Arial" w:cs="Arial"/>
          <w:bCs/>
          <w:color w:val="000000"/>
          <w:sz w:val="24"/>
          <w:szCs w:val="24"/>
        </w:rPr>
      </w:pPr>
      <w:ins w:id="263" w:author="Mark Speller" w:date="2018-02-22T11:10:00Z">
        <w:r>
          <w:rPr>
            <w:rFonts w:ascii="Arial" w:hAnsi="Arial" w:cs="Arial"/>
            <w:bCs/>
            <w:color w:val="000000"/>
            <w:sz w:val="24"/>
            <w:szCs w:val="24"/>
          </w:rPr>
          <w:t xml:space="preserve">Date: </w:t>
        </w:r>
      </w:ins>
      <w:del w:id="264" w:author="Mark Speller" w:date="2018-02-22T11:10:00Z">
        <w:r w:rsidR="006E507E" w:rsidRPr="007F16B6" w:rsidDel="007F16B6">
          <w:rPr>
            <w:rFonts w:ascii="Arial" w:hAnsi="Arial" w:cs="Arial"/>
            <w:bCs/>
            <w:color w:val="000000"/>
            <w:sz w:val="24"/>
            <w:szCs w:val="24"/>
            <w:u w:val="single"/>
            <w:rPrChange w:id="265" w:author="Mark Speller" w:date="2018-02-22T11:10:00Z">
              <w:rPr>
                <w:rFonts w:ascii="Arial" w:hAnsi="Arial" w:cs="Arial"/>
                <w:bCs/>
                <w:color w:val="000000"/>
                <w:sz w:val="24"/>
                <w:szCs w:val="24"/>
              </w:rPr>
            </w:rPrChange>
          </w:rPr>
          <w:delText>6.30pm, 20</w:delText>
        </w:r>
        <w:r w:rsidR="006E507E" w:rsidRPr="007F16B6" w:rsidDel="007F16B6">
          <w:rPr>
            <w:rFonts w:ascii="Arial" w:hAnsi="Arial" w:cs="Arial"/>
            <w:bCs/>
            <w:color w:val="000000"/>
            <w:sz w:val="16"/>
            <w:szCs w:val="16"/>
            <w:u w:val="single"/>
            <w:rPrChange w:id="266" w:author="Mark Speller" w:date="2018-02-22T11:10:00Z">
              <w:rPr>
                <w:rFonts w:ascii="Arial" w:hAnsi="Arial" w:cs="Arial"/>
                <w:bCs/>
                <w:color w:val="000000"/>
                <w:sz w:val="16"/>
                <w:szCs w:val="16"/>
              </w:rPr>
            </w:rPrChange>
          </w:rPr>
          <w:delText xml:space="preserve">th </w:delText>
        </w:r>
        <w:r w:rsidR="006E507E" w:rsidRPr="007F16B6" w:rsidDel="007F16B6">
          <w:rPr>
            <w:rFonts w:ascii="Arial" w:hAnsi="Arial" w:cs="Arial"/>
            <w:bCs/>
            <w:color w:val="000000"/>
            <w:sz w:val="24"/>
            <w:szCs w:val="24"/>
            <w:u w:val="single"/>
            <w:rPrChange w:id="267" w:author="Mark Speller" w:date="2018-02-22T11:10:00Z">
              <w:rPr>
                <w:rFonts w:ascii="Arial" w:hAnsi="Arial" w:cs="Arial"/>
                <w:bCs/>
                <w:color w:val="000000"/>
                <w:sz w:val="24"/>
                <w:szCs w:val="24"/>
              </w:rPr>
            </w:rPrChange>
          </w:rPr>
          <w:delText>October 2018,</w:delText>
        </w:r>
      </w:del>
      <w:ins w:id="268" w:author="Mark Speller" w:date="2018-02-22T11:10:00Z">
        <w:r>
          <w:rPr>
            <w:rFonts w:ascii="Arial" w:hAnsi="Arial" w:cs="Arial"/>
            <w:bCs/>
            <w:color w:val="000000"/>
            <w:sz w:val="24"/>
            <w:szCs w:val="24"/>
            <w:u w:val="single"/>
          </w:rPr>
          <w:t>*********************************************</w:t>
        </w:r>
      </w:ins>
      <w:r w:rsidR="006E507E" w:rsidRPr="001564D0">
        <w:rPr>
          <w:rFonts w:ascii="Arial" w:hAnsi="Arial" w:cs="Arial"/>
          <w:bCs/>
          <w:color w:val="000000"/>
          <w:sz w:val="24"/>
          <w:szCs w:val="24"/>
        </w:rPr>
        <w:t xml:space="preserve"> </w:t>
      </w:r>
    </w:p>
    <w:p w:rsidR="007F16B6" w:rsidRPr="007F16B6" w:rsidRDefault="007F16B6" w:rsidP="006E507E">
      <w:pPr>
        <w:autoSpaceDE w:val="0"/>
        <w:autoSpaceDN w:val="0"/>
        <w:adjustRightInd w:val="0"/>
        <w:spacing w:after="0" w:line="240" w:lineRule="auto"/>
        <w:jc w:val="both"/>
        <w:rPr>
          <w:ins w:id="269" w:author="Mark Speller" w:date="2018-02-22T11:10:00Z"/>
          <w:rFonts w:ascii="Arial" w:hAnsi="Arial" w:cs="Arial"/>
          <w:bCs/>
          <w:color w:val="000000"/>
          <w:sz w:val="24"/>
          <w:szCs w:val="24"/>
          <w:u w:val="single"/>
          <w:rPrChange w:id="270" w:author="Mark Speller" w:date="2018-02-22T11:10:00Z">
            <w:rPr>
              <w:ins w:id="271" w:author="Mark Speller" w:date="2018-02-22T11:10:00Z"/>
              <w:rFonts w:ascii="Arial" w:hAnsi="Arial" w:cs="Arial"/>
              <w:bCs/>
              <w:color w:val="000000"/>
              <w:sz w:val="24"/>
              <w:szCs w:val="24"/>
            </w:rPr>
          </w:rPrChange>
        </w:rPr>
      </w:pPr>
      <w:ins w:id="272" w:author="Mark Speller" w:date="2018-02-22T11:10:00Z">
        <w:r>
          <w:rPr>
            <w:rFonts w:ascii="Arial" w:hAnsi="Arial" w:cs="Arial"/>
            <w:bCs/>
            <w:color w:val="000000"/>
            <w:sz w:val="24"/>
            <w:szCs w:val="24"/>
          </w:rPr>
          <w:t xml:space="preserve">Time: </w:t>
        </w:r>
        <w:r>
          <w:rPr>
            <w:rFonts w:ascii="Arial" w:hAnsi="Arial" w:cs="Arial"/>
            <w:bCs/>
            <w:color w:val="000000"/>
            <w:sz w:val="24"/>
            <w:szCs w:val="24"/>
            <w:u w:val="single"/>
          </w:rPr>
          <w:t>*********************************</w:t>
        </w:r>
      </w:ins>
    </w:p>
    <w:p w:rsidR="006E507E" w:rsidRPr="007F16B6" w:rsidRDefault="006E507E" w:rsidP="006E507E">
      <w:pPr>
        <w:autoSpaceDE w:val="0"/>
        <w:autoSpaceDN w:val="0"/>
        <w:adjustRightInd w:val="0"/>
        <w:spacing w:after="0" w:line="240" w:lineRule="auto"/>
        <w:jc w:val="both"/>
        <w:rPr>
          <w:rFonts w:ascii="Arial" w:hAnsi="Arial" w:cs="Arial"/>
          <w:bCs/>
          <w:color w:val="000000"/>
          <w:sz w:val="24"/>
          <w:szCs w:val="24"/>
          <w:u w:val="single"/>
          <w:rPrChange w:id="273" w:author="Mark Speller" w:date="2018-02-22T11:10:00Z">
            <w:rPr>
              <w:rFonts w:ascii="Arial" w:hAnsi="Arial" w:cs="Arial"/>
              <w:bCs/>
              <w:color w:val="000000"/>
              <w:sz w:val="24"/>
              <w:szCs w:val="24"/>
            </w:rPr>
          </w:rPrChange>
        </w:rPr>
      </w:pPr>
      <w:del w:id="274" w:author="Mark Speller" w:date="2018-02-22T11:10:00Z">
        <w:r w:rsidRPr="001564D0" w:rsidDel="007F16B6">
          <w:rPr>
            <w:rFonts w:ascii="Arial" w:hAnsi="Arial" w:cs="Arial"/>
            <w:bCs/>
            <w:color w:val="000000"/>
            <w:sz w:val="24"/>
            <w:szCs w:val="24"/>
          </w:rPr>
          <w:delText>P</w:delText>
        </w:r>
        <w:r w:rsidDel="007F16B6">
          <w:rPr>
            <w:rFonts w:ascii="Arial" w:hAnsi="Arial" w:cs="Arial"/>
            <w:bCs/>
            <w:color w:val="000000"/>
            <w:sz w:val="24"/>
            <w:szCs w:val="24"/>
          </w:rPr>
          <w:delText>ark Pavilion, West Garden</w:delText>
        </w:r>
      </w:del>
      <w:ins w:id="275" w:author="Mark Speller" w:date="2018-02-22T11:10:00Z">
        <w:r w:rsidR="007F16B6">
          <w:rPr>
            <w:rFonts w:ascii="Arial" w:hAnsi="Arial" w:cs="Arial"/>
            <w:bCs/>
            <w:color w:val="000000"/>
            <w:sz w:val="24"/>
            <w:szCs w:val="24"/>
          </w:rPr>
          <w:t xml:space="preserve">Location: </w:t>
        </w:r>
      </w:ins>
      <w:ins w:id="276" w:author="Mark Speller" w:date="2018-02-22T11:11:00Z">
        <w:r w:rsidR="007F16B6">
          <w:rPr>
            <w:rFonts w:ascii="Arial" w:hAnsi="Arial" w:cs="Arial"/>
            <w:bCs/>
            <w:color w:val="000000"/>
            <w:sz w:val="24"/>
            <w:szCs w:val="24"/>
            <w:u w:val="single"/>
          </w:rPr>
          <w:t>**********************************************</w:t>
        </w:r>
      </w:ins>
    </w:p>
    <w:p w:rsidR="006E507E" w:rsidRPr="006E507E" w:rsidRDefault="006E507E" w:rsidP="006E507E">
      <w:pPr>
        <w:autoSpaceDE w:val="0"/>
        <w:autoSpaceDN w:val="0"/>
        <w:adjustRightInd w:val="0"/>
        <w:spacing w:after="0" w:line="240" w:lineRule="auto"/>
        <w:jc w:val="both"/>
        <w:rPr>
          <w:rFonts w:ascii="Arial" w:hAnsi="Arial" w:cs="Arial"/>
          <w:color w:val="000000"/>
          <w:sz w:val="24"/>
          <w:szCs w:val="24"/>
        </w:rPr>
      </w:pPr>
    </w:p>
    <w:p w:rsidR="006E507E" w:rsidRP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6E507E">
        <w:rPr>
          <w:rFonts w:ascii="Arial" w:hAnsi="Arial" w:cs="Arial"/>
          <w:color w:val="000000"/>
          <w:sz w:val="24"/>
          <w:szCs w:val="24"/>
        </w:rPr>
        <w:t>Chairs Welcome</w:t>
      </w:r>
    </w:p>
    <w:p w:rsid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Apologies</w:t>
      </w:r>
    </w:p>
    <w:p w:rsid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Minutes of the Previous Meeting</w:t>
      </w:r>
    </w:p>
    <w:p w:rsid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Matters Arising from the Minutes not otherwise covered on the agenda</w:t>
      </w:r>
    </w:p>
    <w:p w:rsid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Officers Reports </w:t>
      </w:r>
    </w:p>
    <w:p w:rsid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Financial Report</w:t>
      </w:r>
    </w:p>
    <w:p w:rsid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Projects</w:t>
      </w:r>
      <w:r w:rsidR="005D3709">
        <w:rPr>
          <w:rFonts w:ascii="Arial" w:hAnsi="Arial" w:cs="Arial"/>
          <w:color w:val="000000"/>
          <w:sz w:val="24"/>
          <w:szCs w:val="24"/>
        </w:rPr>
        <w:t xml:space="preserve"> Reports</w:t>
      </w:r>
    </w:p>
    <w:p w:rsidR="006E507E" w:rsidRDefault="005D3709"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Future </w:t>
      </w:r>
      <w:r w:rsidR="006E507E">
        <w:rPr>
          <w:rFonts w:ascii="Arial" w:hAnsi="Arial" w:cs="Arial"/>
          <w:color w:val="000000"/>
          <w:sz w:val="24"/>
          <w:szCs w:val="24"/>
        </w:rPr>
        <w:t>Activit</w:t>
      </w:r>
      <w:r>
        <w:rPr>
          <w:rFonts w:ascii="Arial" w:hAnsi="Arial" w:cs="Arial"/>
          <w:color w:val="000000"/>
          <w:sz w:val="24"/>
          <w:szCs w:val="24"/>
        </w:rPr>
        <w:t>i</w:t>
      </w:r>
      <w:r w:rsidR="006E507E">
        <w:rPr>
          <w:rFonts w:ascii="Arial" w:hAnsi="Arial" w:cs="Arial"/>
          <w:color w:val="000000"/>
          <w:sz w:val="24"/>
          <w:szCs w:val="24"/>
        </w:rPr>
        <w:t>es/Events</w:t>
      </w:r>
    </w:p>
    <w:p w:rsidR="006E507E" w:rsidRDefault="006E507E"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Funding</w:t>
      </w:r>
    </w:p>
    <w:p w:rsidR="005D3709" w:rsidRDefault="005D3709" w:rsidP="006E507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Members Questions</w:t>
      </w:r>
    </w:p>
    <w:p w:rsidR="001564D0" w:rsidRDefault="001564D0" w:rsidP="0004524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D3709">
        <w:rPr>
          <w:rFonts w:ascii="Arial" w:hAnsi="Arial" w:cs="Arial"/>
          <w:color w:val="000000"/>
          <w:sz w:val="24"/>
          <w:szCs w:val="24"/>
        </w:rPr>
        <w:t>A.O.B. (any other business)</w:t>
      </w:r>
    </w:p>
    <w:p w:rsidR="005D3709" w:rsidRDefault="001564D0" w:rsidP="0004524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D3709">
        <w:rPr>
          <w:rFonts w:ascii="Arial" w:hAnsi="Arial" w:cs="Arial"/>
          <w:color w:val="000000"/>
          <w:sz w:val="24"/>
          <w:szCs w:val="24"/>
        </w:rPr>
        <w:t>Date and time of next meeting</w:t>
      </w:r>
    </w:p>
    <w:p w:rsidR="001564D0" w:rsidRPr="005D3709" w:rsidRDefault="001564D0" w:rsidP="0004524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D3709">
        <w:rPr>
          <w:rFonts w:ascii="Arial" w:hAnsi="Arial" w:cs="Arial"/>
          <w:color w:val="000000"/>
          <w:sz w:val="24"/>
          <w:szCs w:val="24"/>
        </w:rPr>
        <w:t>Close</w:t>
      </w:r>
    </w:p>
    <w:p w:rsidR="005D3709" w:rsidRDefault="005D3709" w:rsidP="005F631D">
      <w:pPr>
        <w:autoSpaceDE w:val="0"/>
        <w:autoSpaceDN w:val="0"/>
        <w:adjustRightInd w:val="0"/>
        <w:spacing w:after="0" w:line="240" w:lineRule="auto"/>
        <w:jc w:val="both"/>
        <w:rPr>
          <w:rFonts w:ascii="Arial" w:hAnsi="Arial" w:cs="Arial"/>
          <w:color w:val="000000"/>
          <w:sz w:val="24"/>
          <w:szCs w:val="24"/>
        </w:rPr>
      </w:pPr>
    </w:p>
    <w:p w:rsidR="001564D0" w:rsidRDefault="005D3709" w:rsidP="005F63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general agenda could also be tailored for Committee meetings by removing the Members Questions item.  Open meetings and the AGM might also include a Guest Speaker as an attraction to the meeting.</w:t>
      </w:r>
    </w:p>
    <w:p w:rsidR="005D3709" w:rsidRPr="001564D0" w:rsidRDefault="005D3709" w:rsidP="005F631D">
      <w:pPr>
        <w:autoSpaceDE w:val="0"/>
        <w:autoSpaceDN w:val="0"/>
        <w:adjustRightInd w:val="0"/>
        <w:spacing w:after="0" w:line="240" w:lineRule="auto"/>
        <w:jc w:val="both"/>
        <w:rPr>
          <w:rFonts w:ascii="Arial" w:hAnsi="Arial" w:cs="Arial"/>
          <w:color w:val="000000"/>
          <w:sz w:val="24"/>
          <w:szCs w:val="24"/>
        </w:rPr>
      </w:pPr>
    </w:p>
    <w:p w:rsidR="001564D0" w:rsidRDefault="001564D0">
      <w:pPr>
        <w:pStyle w:val="Heading1"/>
        <w:pPrChange w:id="277" w:author="Mark Speller" w:date="2018-02-19T14:35:00Z">
          <w:pPr>
            <w:autoSpaceDE w:val="0"/>
            <w:autoSpaceDN w:val="0"/>
            <w:adjustRightInd w:val="0"/>
            <w:spacing w:after="0" w:line="240" w:lineRule="auto"/>
            <w:jc w:val="both"/>
          </w:pPr>
        </w:pPrChange>
      </w:pPr>
      <w:bookmarkStart w:id="278" w:name="_Toc506817525"/>
      <w:r w:rsidRPr="001564D0">
        <w:t>SAMPLE MINUTES</w:t>
      </w:r>
      <w:bookmarkEnd w:id="278"/>
    </w:p>
    <w:p w:rsidR="005D3709" w:rsidRPr="001564D0" w:rsidRDefault="005D3709" w:rsidP="005F631D">
      <w:pPr>
        <w:autoSpaceDE w:val="0"/>
        <w:autoSpaceDN w:val="0"/>
        <w:adjustRightInd w:val="0"/>
        <w:spacing w:after="0" w:line="240" w:lineRule="auto"/>
        <w:jc w:val="both"/>
        <w:rPr>
          <w:rFonts w:ascii="Arial" w:hAnsi="Arial" w:cs="Arial"/>
          <w:bCs/>
          <w:color w:val="000000"/>
          <w:sz w:val="28"/>
          <w:szCs w:val="28"/>
        </w:rPr>
      </w:pPr>
    </w:p>
    <w:p w:rsidR="001564D0" w:rsidRPr="0011690E" w:rsidRDefault="00C91B8E" w:rsidP="005F631D">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Minutes</w:t>
      </w:r>
      <w:r w:rsidR="005D3709">
        <w:rPr>
          <w:rFonts w:ascii="Arial" w:hAnsi="Arial" w:cs="Arial"/>
          <w:bCs/>
          <w:color w:val="000000"/>
          <w:sz w:val="24"/>
          <w:szCs w:val="24"/>
        </w:rPr>
        <w:t xml:space="preserve"> of the </w:t>
      </w:r>
      <w:r w:rsidR="00022FBC">
        <w:rPr>
          <w:rFonts w:ascii="Arial" w:hAnsi="Arial" w:cs="Arial"/>
          <w:bCs/>
          <w:color w:val="000000"/>
          <w:sz w:val="24"/>
          <w:szCs w:val="24"/>
        </w:rPr>
        <w:t xml:space="preserve">committee </w:t>
      </w:r>
      <w:r w:rsidR="005D3709">
        <w:rPr>
          <w:rFonts w:ascii="Arial" w:hAnsi="Arial" w:cs="Arial"/>
          <w:bCs/>
          <w:color w:val="000000"/>
          <w:sz w:val="24"/>
          <w:szCs w:val="24"/>
        </w:rPr>
        <w:t xml:space="preserve">meeting </w:t>
      </w:r>
      <w:del w:id="279" w:author="Mark Speller" w:date="2018-02-22T11:50:00Z">
        <w:r w:rsidR="005D3709" w:rsidDel="0011690E">
          <w:rPr>
            <w:rFonts w:ascii="Arial" w:hAnsi="Arial" w:cs="Arial"/>
            <w:bCs/>
            <w:color w:val="000000"/>
            <w:sz w:val="24"/>
            <w:szCs w:val="24"/>
          </w:rPr>
          <w:delText xml:space="preserve">of </w:delText>
        </w:r>
      </w:del>
      <w:ins w:id="280" w:author="Mark Speller" w:date="2018-02-22T11:50:00Z">
        <w:r w:rsidR="0011690E">
          <w:rPr>
            <w:rFonts w:ascii="Arial" w:hAnsi="Arial" w:cs="Arial"/>
            <w:bCs/>
            <w:color w:val="000000"/>
            <w:sz w:val="24"/>
            <w:szCs w:val="24"/>
          </w:rPr>
          <w:t xml:space="preserve">for </w:t>
        </w:r>
      </w:ins>
      <w:r w:rsidR="005D3709">
        <w:rPr>
          <w:rFonts w:ascii="Arial" w:hAnsi="Arial" w:cs="Arial"/>
          <w:bCs/>
          <w:color w:val="000000"/>
          <w:sz w:val="24"/>
          <w:szCs w:val="24"/>
        </w:rPr>
        <w:t xml:space="preserve">the Friends of </w:t>
      </w:r>
      <w:del w:id="281" w:author="Mark Speller" w:date="2018-02-22T11:50:00Z">
        <w:r w:rsidR="005D3709" w:rsidRPr="0011690E" w:rsidDel="0011690E">
          <w:rPr>
            <w:rFonts w:ascii="Arial" w:hAnsi="Arial" w:cs="Arial"/>
            <w:bCs/>
            <w:color w:val="000000"/>
            <w:sz w:val="24"/>
            <w:szCs w:val="24"/>
          </w:rPr>
          <w:delText>West Park</w:delText>
        </w:r>
      </w:del>
      <w:ins w:id="282" w:author="Mark Speller" w:date="2018-02-22T11:50:00Z">
        <w:r w:rsidR="0011690E" w:rsidRPr="0011690E">
          <w:rPr>
            <w:rFonts w:ascii="Arial" w:hAnsi="Arial" w:cs="Arial"/>
            <w:bCs/>
            <w:color w:val="000000"/>
            <w:sz w:val="24"/>
            <w:szCs w:val="24"/>
          </w:rPr>
          <w:t>(Insert NAME)</w:t>
        </w:r>
      </w:ins>
      <w:r w:rsidR="005D3709" w:rsidRPr="0011690E">
        <w:rPr>
          <w:rFonts w:ascii="Arial" w:hAnsi="Arial" w:cs="Arial"/>
          <w:bCs/>
          <w:color w:val="000000"/>
          <w:sz w:val="24"/>
          <w:szCs w:val="24"/>
        </w:rPr>
        <w:t xml:space="preserve"> </w:t>
      </w:r>
      <w:r w:rsidR="005D3709">
        <w:rPr>
          <w:rFonts w:ascii="Arial" w:hAnsi="Arial" w:cs="Arial"/>
          <w:bCs/>
          <w:color w:val="000000"/>
          <w:sz w:val="24"/>
          <w:szCs w:val="24"/>
        </w:rPr>
        <w:t xml:space="preserve">held </w:t>
      </w:r>
      <w:ins w:id="283" w:author="Mark Speller" w:date="2018-02-22T11:51:00Z">
        <w:r w:rsidR="0011690E" w:rsidRPr="0011690E">
          <w:rPr>
            <w:rFonts w:ascii="Arial" w:hAnsi="Arial" w:cs="Arial"/>
            <w:bCs/>
            <w:color w:val="000000"/>
            <w:sz w:val="24"/>
            <w:szCs w:val="24"/>
          </w:rPr>
          <w:t xml:space="preserve">on (Insert DATE) </w:t>
        </w:r>
      </w:ins>
      <w:r w:rsidR="005D3709">
        <w:rPr>
          <w:rFonts w:ascii="Arial" w:hAnsi="Arial" w:cs="Arial"/>
          <w:bCs/>
          <w:color w:val="000000"/>
          <w:sz w:val="24"/>
          <w:szCs w:val="24"/>
        </w:rPr>
        <w:t>at</w:t>
      </w:r>
      <w:ins w:id="284" w:author="Mark Speller" w:date="2018-02-22T11:51:00Z">
        <w:r w:rsidR="0011690E">
          <w:rPr>
            <w:rFonts w:ascii="Arial" w:hAnsi="Arial" w:cs="Arial"/>
            <w:bCs/>
            <w:color w:val="000000"/>
            <w:sz w:val="24"/>
            <w:szCs w:val="24"/>
          </w:rPr>
          <w:t xml:space="preserve"> (Insert TIME)</w:t>
        </w:r>
      </w:ins>
      <w:r w:rsidR="005D3709">
        <w:rPr>
          <w:rFonts w:ascii="Arial" w:hAnsi="Arial" w:cs="Arial"/>
          <w:bCs/>
          <w:color w:val="000000"/>
          <w:sz w:val="24"/>
          <w:szCs w:val="24"/>
        </w:rPr>
        <w:t xml:space="preserve"> </w:t>
      </w:r>
      <w:del w:id="285" w:author="Mark Speller" w:date="2018-02-22T11:11:00Z">
        <w:r w:rsidR="005D3709" w:rsidDel="007F16B6">
          <w:rPr>
            <w:rFonts w:ascii="Arial" w:hAnsi="Arial" w:cs="Arial"/>
            <w:bCs/>
            <w:color w:val="000000"/>
            <w:sz w:val="24"/>
            <w:szCs w:val="24"/>
          </w:rPr>
          <w:delText>6.30pm</w:delText>
        </w:r>
      </w:del>
      <w:del w:id="286" w:author="Mark Speller" w:date="2018-02-22T11:12:00Z">
        <w:r w:rsidR="005D3709" w:rsidDel="007F16B6">
          <w:rPr>
            <w:rFonts w:ascii="Arial" w:hAnsi="Arial" w:cs="Arial"/>
            <w:bCs/>
            <w:color w:val="000000"/>
            <w:sz w:val="24"/>
            <w:szCs w:val="24"/>
          </w:rPr>
          <w:delText xml:space="preserve"> on the </w:delText>
        </w:r>
        <w:r w:rsidR="001564D0" w:rsidRPr="001564D0" w:rsidDel="007F16B6">
          <w:rPr>
            <w:rFonts w:ascii="Arial" w:hAnsi="Arial" w:cs="Arial"/>
            <w:bCs/>
            <w:color w:val="000000"/>
            <w:sz w:val="24"/>
            <w:szCs w:val="24"/>
          </w:rPr>
          <w:delText>20</w:delText>
        </w:r>
        <w:r w:rsidR="001564D0" w:rsidRPr="001564D0" w:rsidDel="007F16B6">
          <w:rPr>
            <w:rFonts w:ascii="Arial" w:hAnsi="Arial" w:cs="Arial"/>
            <w:bCs/>
            <w:color w:val="000000"/>
            <w:sz w:val="16"/>
            <w:szCs w:val="16"/>
          </w:rPr>
          <w:delText xml:space="preserve">th </w:delText>
        </w:r>
        <w:r w:rsidR="001564D0" w:rsidRPr="001564D0" w:rsidDel="007F16B6">
          <w:rPr>
            <w:rFonts w:ascii="Arial" w:hAnsi="Arial" w:cs="Arial"/>
            <w:bCs/>
            <w:color w:val="000000"/>
            <w:sz w:val="24"/>
            <w:szCs w:val="24"/>
          </w:rPr>
          <w:delText xml:space="preserve">OCTOBER </w:delText>
        </w:r>
        <w:r w:rsidR="005D3709" w:rsidDel="007F16B6">
          <w:rPr>
            <w:rFonts w:ascii="Arial" w:hAnsi="Arial" w:cs="Arial"/>
            <w:bCs/>
            <w:color w:val="000000"/>
            <w:sz w:val="24"/>
            <w:szCs w:val="24"/>
          </w:rPr>
          <w:delText xml:space="preserve">2018 </w:delText>
        </w:r>
      </w:del>
      <w:r w:rsidR="005D3709">
        <w:rPr>
          <w:rFonts w:ascii="Arial" w:hAnsi="Arial" w:cs="Arial"/>
          <w:bCs/>
          <w:color w:val="000000"/>
          <w:sz w:val="24"/>
          <w:szCs w:val="24"/>
        </w:rPr>
        <w:t xml:space="preserve">in the </w:t>
      </w:r>
      <w:del w:id="287" w:author="Mark Speller" w:date="2018-02-22T11:52:00Z">
        <w:r w:rsidR="001564D0" w:rsidRPr="0011690E" w:rsidDel="0011690E">
          <w:rPr>
            <w:rFonts w:ascii="Arial" w:hAnsi="Arial" w:cs="Arial"/>
            <w:bCs/>
            <w:color w:val="000000"/>
            <w:sz w:val="24"/>
            <w:szCs w:val="24"/>
          </w:rPr>
          <w:delText>P</w:delText>
        </w:r>
        <w:r w:rsidR="005D3709" w:rsidRPr="0011690E" w:rsidDel="0011690E">
          <w:rPr>
            <w:rFonts w:ascii="Arial" w:hAnsi="Arial" w:cs="Arial"/>
            <w:bCs/>
            <w:color w:val="000000"/>
            <w:sz w:val="24"/>
            <w:szCs w:val="24"/>
          </w:rPr>
          <w:delText>ark</w:delText>
        </w:r>
        <w:r w:rsidR="001564D0" w:rsidRPr="0011690E" w:rsidDel="0011690E">
          <w:rPr>
            <w:rFonts w:ascii="Arial" w:hAnsi="Arial" w:cs="Arial"/>
            <w:bCs/>
            <w:color w:val="000000"/>
            <w:sz w:val="24"/>
            <w:szCs w:val="24"/>
          </w:rPr>
          <w:delText xml:space="preserve"> P</w:delText>
        </w:r>
        <w:r w:rsidR="005D3709" w:rsidRPr="0011690E" w:rsidDel="0011690E">
          <w:rPr>
            <w:rFonts w:ascii="Arial" w:hAnsi="Arial" w:cs="Arial"/>
            <w:bCs/>
            <w:color w:val="000000"/>
            <w:sz w:val="24"/>
            <w:szCs w:val="24"/>
          </w:rPr>
          <w:delText>avilion</w:delText>
        </w:r>
      </w:del>
      <w:ins w:id="288" w:author="Mark Speller" w:date="2018-02-22T11:52:00Z">
        <w:r w:rsidR="0011690E" w:rsidRPr="00D04A5B">
          <w:rPr>
            <w:rFonts w:ascii="Arial" w:hAnsi="Arial" w:cs="Arial"/>
            <w:bCs/>
            <w:color w:val="000000"/>
            <w:sz w:val="24"/>
            <w:szCs w:val="24"/>
          </w:rPr>
          <w:t>(Insert VENUE).</w:t>
        </w:r>
      </w:ins>
    </w:p>
    <w:p w:rsidR="005D3709" w:rsidRPr="001564D0" w:rsidRDefault="005D3709" w:rsidP="005F631D">
      <w:pPr>
        <w:autoSpaceDE w:val="0"/>
        <w:autoSpaceDN w:val="0"/>
        <w:adjustRightInd w:val="0"/>
        <w:spacing w:after="0" w:line="240" w:lineRule="auto"/>
        <w:jc w:val="both"/>
        <w:rPr>
          <w:rFonts w:ascii="Arial" w:hAnsi="Arial" w:cs="Arial"/>
          <w:bCs/>
          <w:color w:val="000000"/>
          <w:sz w:val="24"/>
          <w:szCs w:val="24"/>
        </w:rPr>
      </w:pPr>
    </w:p>
    <w:p w:rsidR="005D3709" w:rsidRDefault="005D3709"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sidRPr="005D3709">
        <w:rPr>
          <w:rFonts w:ascii="Arial" w:hAnsi="Arial" w:cs="Arial"/>
          <w:bCs/>
          <w:color w:val="000000"/>
          <w:sz w:val="24"/>
          <w:szCs w:val="24"/>
        </w:rPr>
        <w:t xml:space="preserve">Chair’s </w:t>
      </w:r>
      <w:r w:rsidR="001564D0" w:rsidRPr="005D3709">
        <w:rPr>
          <w:rFonts w:ascii="Arial" w:hAnsi="Arial" w:cs="Arial"/>
          <w:bCs/>
          <w:color w:val="000000"/>
          <w:sz w:val="24"/>
          <w:szCs w:val="24"/>
        </w:rPr>
        <w:t>Welcome</w:t>
      </w:r>
      <w:r w:rsidRPr="005D3709">
        <w:rPr>
          <w:rFonts w:ascii="Arial" w:hAnsi="Arial" w:cs="Arial"/>
          <w:bCs/>
          <w:color w:val="000000"/>
          <w:sz w:val="24"/>
          <w:szCs w:val="24"/>
        </w:rPr>
        <w:t>.</w:t>
      </w:r>
    </w:p>
    <w:p w:rsidR="005D3709" w:rsidRDefault="005D3709" w:rsidP="005D3709">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 Chair welcomed everyone to the meeting.</w:t>
      </w:r>
    </w:p>
    <w:p w:rsidR="005D3709" w:rsidRDefault="005D3709" w:rsidP="005D3709">
      <w:pPr>
        <w:pStyle w:val="ListParagraph"/>
        <w:autoSpaceDE w:val="0"/>
        <w:autoSpaceDN w:val="0"/>
        <w:adjustRightInd w:val="0"/>
        <w:spacing w:after="0" w:line="240" w:lineRule="auto"/>
        <w:jc w:val="both"/>
        <w:rPr>
          <w:rFonts w:ascii="Arial" w:hAnsi="Arial" w:cs="Arial"/>
          <w:bCs/>
          <w:color w:val="000000"/>
          <w:sz w:val="24"/>
          <w:szCs w:val="24"/>
        </w:rPr>
      </w:pPr>
    </w:p>
    <w:p w:rsidR="005D3709" w:rsidRDefault="005D3709"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Apologies</w:t>
      </w:r>
    </w:p>
    <w:p w:rsidR="005D3709" w:rsidRDefault="005D3709" w:rsidP="005D3709">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Apologies were received from </w:t>
      </w:r>
      <w:del w:id="289" w:author="Mark Speller" w:date="2018-02-22T11:19:00Z">
        <w:r w:rsidRPr="0011690E" w:rsidDel="009347FA">
          <w:rPr>
            <w:rFonts w:ascii="Arial" w:hAnsi="Arial" w:cs="Arial"/>
            <w:bCs/>
            <w:color w:val="000000"/>
            <w:sz w:val="24"/>
            <w:szCs w:val="24"/>
          </w:rPr>
          <w:delText>Justin Case</w:delText>
        </w:r>
      </w:del>
      <w:ins w:id="290" w:author="Mark Speller" w:date="2018-02-22T11:52:00Z">
        <w:r w:rsidR="0011690E" w:rsidRPr="0011690E">
          <w:rPr>
            <w:rFonts w:ascii="Arial" w:hAnsi="Arial" w:cs="Arial"/>
            <w:bCs/>
            <w:color w:val="000000"/>
            <w:sz w:val="24"/>
            <w:szCs w:val="24"/>
          </w:rPr>
          <w:t xml:space="preserve">(Insert </w:t>
        </w:r>
      </w:ins>
      <w:ins w:id="291" w:author="Mark Speller" w:date="2018-02-22T11:19:00Z">
        <w:r w:rsidR="009347FA" w:rsidRPr="0011690E">
          <w:rPr>
            <w:rFonts w:ascii="Arial" w:hAnsi="Arial" w:cs="Arial"/>
            <w:bCs/>
            <w:color w:val="000000"/>
            <w:sz w:val="24"/>
            <w:szCs w:val="24"/>
          </w:rPr>
          <w:t>NAME</w:t>
        </w:r>
      </w:ins>
      <w:ins w:id="292" w:author="Mark Speller" w:date="2018-02-22T11:52:00Z">
        <w:r w:rsidR="0011690E" w:rsidRPr="0011690E">
          <w:rPr>
            <w:rFonts w:ascii="Arial" w:hAnsi="Arial" w:cs="Arial"/>
            <w:bCs/>
            <w:color w:val="000000"/>
            <w:sz w:val="24"/>
            <w:szCs w:val="24"/>
          </w:rPr>
          <w:t>)</w:t>
        </w:r>
      </w:ins>
      <w:r w:rsidRPr="0011690E">
        <w:rPr>
          <w:rFonts w:ascii="Arial" w:hAnsi="Arial" w:cs="Arial"/>
          <w:bCs/>
          <w:color w:val="000000"/>
          <w:sz w:val="24"/>
          <w:szCs w:val="24"/>
        </w:rPr>
        <w:t xml:space="preserve"> and </w:t>
      </w:r>
      <w:del w:id="293" w:author="Mark Speller" w:date="2018-02-22T11:19:00Z">
        <w:r w:rsidRPr="0011690E" w:rsidDel="009347FA">
          <w:rPr>
            <w:rFonts w:ascii="Arial" w:hAnsi="Arial" w:cs="Arial"/>
            <w:bCs/>
            <w:color w:val="000000"/>
            <w:sz w:val="24"/>
            <w:szCs w:val="24"/>
          </w:rPr>
          <w:delText>Neva Here</w:delText>
        </w:r>
      </w:del>
      <w:ins w:id="294" w:author="Mark Speller" w:date="2018-02-22T11:52:00Z">
        <w:r w:rsidR="0011690E" w:rsidRPr="0011690E">
          <w:rPr>
            <w:rFonts w:ascii="Arial" w:hAnsi="Arial" w:cs="Arial"/>
            <w:bCs/>
            <w:color w:val="000000"/>
            <w:sz w:val="24"/>
            <w:szCs w:val="24"/>
          </w:rPr>
          <w:t xml:space="preserve">(Insert </w:t>
        </w:r>
      </w:ins>
      <w:ins w:id="295" w:author="Mark Speller" w:date="2018-02-22T11:19:00Z">
        <w:r w:rsidR="009347FA" w:rsidRPr="0011690E">
          <w:rPr>
            <w:rFonts w:ascii="Arial" w:hAnsi="Arial" w:cs="Arial"/>
            <w:bCs/>
            <w:color w:val="000000"/>
            <w:sz w:val="24"/>
            <w:szCs w:val="24"/>
          </w:rPr>
          <w:t>NAME</w:t>
        </w:r>
      </w:ins>
      <w:ins w:id="296" w:author="Mark Speller" w:date="2018-02-22T11:52:00Z">
        <w:r w:rsidR="0011690E" w:rsidRPr="0011690E">
          <w:rPr>
            <w:rFonts w:ascii="Arial" w:hAnsi="Arial" w:cs="Arial"/>
            <w:bCs/>
            <w:color w:val="000000"/>
            <w:sz w:val="24"/>
            <w:szCs w:val="24"/>
          </w:rPr>
          <w:t>)</w:t>
        </w:r>
      </w:ins>
    </w:p>
    <w:p w:rsidR="005D3709" w:rsidRDefault="005D3709" w:rsidP="005D3709">
      <w:pPr>
        <w:pStyle w:val="ListParagraph"/>
        <w:autoSpaceDE w:val="0"/>
        <w:autoSpaceDN w:val="0"/>
        <w:adjustRightInd w:val="0"/>
        <w:spacing w:after="0" w:line="240" w:lineRule="auto"/>
        <w:jc w:val="both"/>
        <w:rPr>
          <w:rFonts w:ascii="Arial" w:hAnsi="Arial" w:cs="Arial"/>
          <w:bCs/>
          <w:color w:val="000000"/>
          <w:sz w:val="24"/>
          <w:szCs w:val="24"/>
        </w:rPr>
      </w:pPr>
    </w:p>
    <w:p w:rsidR="00045246" w:rsidRDefault="00045246"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Minutes of the Previous Meeting</w:t>
      </w:r>
    </w:p>
    <w:p w:rsidR="005D3709" w:rsidRDefault="005D3709" w:rsidP="00045246">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 minutes of the last meeting were read and approved. Nominated</w:t>
      </w:r>
      <w:del w:id="297" w:author="Mark Speller" w:date="2018-02-22T11:56:00Z">
        <w:r w:rsidDel="0011690E">
          <w:rPr>
            <w:rFonts w:ascii="Arial" w:hAnsi="Arial" w:cs="Arial"/>
            <w:bCs/>
            <w:color w:val="000000"/>
            <w:sz w:val="24"/>
            <w:szCs w:val="24"/>
          </w:rPr>
          <w:delText xml:space="preserve"> </w:delText>
        </w:r>
      </w:del>
      <w:del w:id="298" w:author="Mark Speller" w:date="2018-02-22T11:13:00Z">
        <w:r w:rsidRPr="0011690E" w:rsidDel="007F16B6">
          <w:rPr>
            <w:rFonts w:ascii="Arial" w:hAnsi="Arial" w:cs="Arial"/>
            <w:bCs/>
            <w:color w:val="000000"/>
            <w:sz w:val="24"/>
            <w:szCs w:val="24"/>
          </w:rPr>
          <w:delText>Peter Smith</w:delText>
        </w:r>
      </w:del>
      <w:ins w:id="299" w:author="Mark Speller" w:date="2018-02-22T11:56:00Z">
        <w:r w:rsidR="0011690E">
          <w:rPr>
            <w:rFonts w:ascii="Arial" w:hAnsi="Arial" w:cs="Arial"/>
            <w:bCs/>
            <w:color w:val="000000"/>
            <w:sz w:val="24"/>
            <w:szCs w:val="24"/>
          </w:rPr>
          <w:t xml:space="preserve"> (Insert NAME)</w:t>
        </w:r>
      </w:ins>
      <w:r>
        <w:rPr>
          <w:rFonts w:ascii="Arial" w:hAnsi="Arial" w:cs="Arial"/>
          <w:bCs/>
          <w:color w:val="000000"/>
          <w:sz w:val="24"/>
          <w:szCs w:val="24"/>
        </w:rPr>
        <w:t xml:space="preserve">, Seconded </w:t>
      </w:r>
      <w:del w:id="300" w:author="Mark Speller" w:date="2018-02-22T11:13:00Z">
        <w:r w:rsidR="00045246" w:rsidRPr="0011690E" w:rsidDel="007F16B6">
          <w:rPr>
            <w:rFonts w:ascii="Arial" w:hAnsi="Arial" w:cs="Arial"/>
            <w:bCs/>
            <w:color w:val="000000"/>
            <w:sz w:val="24"/>
            <w:szCs w:val="24"/>
          </w:rPr>
          <w:delText>Elaine Brown</w:delText>
        </w:r>
      </w:del>
      <w:ins w:id="301" w:author="Mark Speller" w:date="2018-02-22T11:56:00Z">
        <w:r w:rsidR="0011690E">
          <w:rPr>
            <w:rFonts w:ascii="Arial" w:hAnsi="Arial" w:cs="Arial"/>
            <w:bCs/>
            <w:color w:val="000000"/>
            <w:sz w:val="24"/>
            <w:szCs w:val="24"/>
          </w:rPr>
          <w:t xml:space="preserve"> (Insert NAME)</w:t>
        </w:r>
      </w:ins>
      <w:r w:rsidR="00045246">
        <w:rPr>
          <w:rFonts w:ascii="Arial" w:hAnsi="Arial" w:cs="Arial"/>
          <w:bCs/>
          <w:color w:val="000000"/>
          <w:sz w:val="24"/>
          <w:szCs w:val="24"/>
        </w:rPr>
        <w:t>.  All in favour.</w:t>
      </w:r>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p>
    <w:p w:rsidR="00045246" w:rsidRDefault="00045246"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Matters Arising</w:t>
      </w:r>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There were no matters arising not covered elsewhere on the agenda.</w:t>
      </w:r>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p>
    <w:p w:rsidR="00045246" w:rsidRDefault="00045246"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Officers Reports</w:t>
      </w:r>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 Secretary had circulated her written report (copy attached).  Adoption of the report proposed by</w:t>
      </w:r>
      <w:ins w:id="302" w:author="Mark Speller" w:date="2018-02-22T11:13:00Z">
        <w:r w:rsidR="007F16B6">
          <w:rPr>
            <w:rFonts w:ascii="Arial" w:hAnsi="Arial" w:cs="Arial"/>
            <w:bCs/>
            <w:color w:val="000000"/>
            <w:sz w:val="24"/>
            <w:szCs w:val="24"/>
          </w:rPr>
          <w:t>:</w:t>
        </w:r>
      </w:ins>
      <w:r>
        <w:rPr>
          <w:rFonts w:ascii="Arial" w:hAnsi="Arial" w:cs="Arial"/>
          <w:bCs/>
          <w:color w:val="000000"/>
          <w:sz w:val="24"/>
          <w:szCs w:val="24"/>
        </w:rPr>
        <w:t xml:space="preserve"> </w:t>
      </w:r>
      <w:del w:id="303" w:author="Mark Speller" w:date="2018-02-22T11:13:00Z">
        <w:r w:rsidRPr="0011690E" w:rsidDel="007F16B6">
          <w:rPr>
            <w:rFonts w:ascii="Arial" w:hAnsi="Arial" w:cs="Arial"/>
            <w:bCs/>
            <w:color w:val="000000"/>
            <w:sz w:val="24"/>
            <w:szCs w:val="24"/>
          </w:rPr>
          <w:delText>Elaine Brown</w:delText>
        </w:r>
      </w:del>
      <w:ins w:id="304" w:author="Mark Speller" w:date="2018-02-22T11:57:00Z">
        <w:r w:rsidR="0011690E">
          <w:rPr>
            <w:rFonts w:ascii="Arial" w:hAnsi="Arial" w:cs="Arial"/>
            <w:bCs/>
            <w:color w:val="000000"/>
            <w:sz w:val="24"/>
            <w:szCs w:val="24"/>
          </w:rPr>
          <w:t>(Insert NAME)</w:t>
        </w:r>
      </w:ins>
      <w:r>
        <w:rPr>
          <w:rFonts w:ascii="Arial" w:hAnsi="Arial" w:cs="Arial"/>
          <w:bCs/>
          <w:color w:val="000000"/>
          <w:sz w:val="24"/>
          <w:szCs w:val="24"/>
        </w:rPr>
        <w:t xml:space="preserve">, seconded by </w:t>
      </w:r>
      <w:del w:id="305" w:author="Mark Speller" w:date="2018-02-22T11:13:00Z">
        <w:r w:rsidRPr="0011690E" w:rsidDel="007F16B6">
          <w:rPr>
            <w:rFonts w:ascii="Arial" w:hAnsi="Arial" w:cs="Arial"/>
            <w:bCs/>
            <w:color w:val="000000"/>
            <w:sz w:val="24"/>
            <w:szCs w:val="24"/>
          </w:rPr>
          <w:delText>David Singh</w:delText>
        </w:r>
      </w:del>
      <w:ins w:id="306" w:author="Mark Speller" w:date="2018-02-22T11:57:00Z">
        <w:r w:rsidR="0011690E">
          <w:rPr>
            <w:rFonts w:ascii="Arial" w:hAnsi="Arial" w:cs="Arial"/>
            <w:bCs/>
            <w:color w:val="000000"/>
            <w:sz w:val="24"/>
            <w:szCs w:val="24"/>
          </w:rPr>
          <w:t>(Insert NAME)</w:t>
        </w:r>
      </w:ins>
      <w:r>
        <w:rPr>
          <w:rFonts w:ascii="Arial" w:hAnsi="Arial" w:cs="Arial"/>
          <w:bCs/>
          <w:color w:val="000000"/>
          <w:sz w:val="24"/>
          <w:szCs w:val="24"/>
        </w:rPr>
        <w:t xml:space="preserve">.  </w:t>
      </w:r>
      <w:proofErr w:type="gramStart"/>
      <w:r>
        <w:rPr>
          <w:rFonts w:ascii="Arial" w:hAnsi="Arial" w:cs="Arial"/>
          <w:bCs/>
          <w:color w:val="000000"/>
          <w:sz w:val="24"/>
          <w:szCs w:val="24"/>
        </w:rPr>
        <w:t>All in Favour.</w:t>
      </w:r>
      <w:proofErr w:type="gramEnd"/>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There were no other reports.</w:t>
      </w:r>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p>
    <w:p w:rsidR="00045246" w:rsidRDefault="00045246"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Financial Report</w:t>
      </w:r>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The Treasurer had circulated at written report. He noted that at present the current account stands at </w:t>
      </w:r>
      <w:del w:id="307" w:author="Mark Speller" w:date="2018-02-22T11:57:00Z">
        <w:r w:rsidDel="0011690E">
          <w:rPr>
            <w:rFonts w:ascii="Arial" w:hAnsi="Arial" w:cs="Arial"/>
            <w:bCs/>
            <w:color w:val="000000"/>
            <w:sz w:val="24"/>
            <w:szCs w:val="24"/>
          </w:rPr>
          <w:delText>£</w:delText>
        </w:r>
      </w:del>
      <w:del w:id="308" w:author="Mark Speller" w:date="2018-02-22T11:14:00Z">
        <w:r w:rsidRPr="0011690E" w:rsidDel="007F16B6">
          <w:rPr>
            <w:rFonts w:ascii="Arial" w:hAnsi="Arial" w:cs="Arial"/>
            <w:bCs/>
            <w:color w:val="000000"/>
            <w:sz w:val="24"/>
            <w:szCs w:val="24"/>
          </w:rPr>
          <w:delText>536.42</w:delText>
        </w:r>
      </w:del>
      <w:del w:id="309" w:author="Mark Speller" w:date="2018-02-22T11:57:00Z">
        <w:r w:rsidDel="0011690E">
          <w:rPr>
            <w:rFonts w:ascii="Arial" w:hAnsi="Arial" w:cs="Arial"/>
            <w:bCs/>
            <w:color w:val="000000"/>
            <w:sz w:val="24"/>
            <w:szCs w:val="24"/>
          </w:rPr>
          <w:delText xml:space="preserve">, </w:delText>
        </w:r>
      </w:del>
      <w:ins w:id="310" w:author="Mark Speller" w:date="2018-02-22T11:57:00Z">
        <w:r w:rsidR="0011690E">
          <w:rPr>
            <w:rFonts w:ascii="Arial" w:hAnsi="Arial" w:cs="Arial"/>
            <w:bCs/>
            <w:color w:val="000000"/>
            <w:sz w:val="24"/>
            <w:szCs w:val="24"/>
          </w:rPr>
          <w:t xml:space="preserve">(Insert VALUE) </w:t>
        </w:r>
      </w:ins>
      <w:r>
        <w:rPr>
          <w:rFonts w:ascii="Arial" w:hAnsi="Arial" w:cs="Arial"/>
          <w:bCs/>
          <w:color w:val="000000"/>
          <w:sz w:val="24"/>
          <w:szCs w:val="24"/>
        </w:rPr>
        <w:t xml:space="preserve">with </w:t>
      </w:r>
      <w:del w:id="311" w:author="Mark Speller" w:date="2018-02-22T11:58:00Z">
        <w:r w:rsidDel="0011690E">
          <w:rPr>
            <w:rFonts w:ascii="Arial" w:hAnsi="Arial" w:cs="Arial"/>
            <w:bCs/>
            <w:color w:val="000000"/>
            <w:sz w:val="24"/>
            <w:szCs w:val="24"/>
          </w:rPr>
          <w:delText>£</w:delText>
        </w:r>
      </w:del>
      <w:del w:id="312" w:author="Mark Speller" w:date="2018-02-22T11:14:00Z">
        <w:r w:rsidRPr="0011690E" w:rsidDel="007F16B6">
          <w:rPr>
            <w:rFonts w:ascii="Arial" w:hAnsi="Arial" w:cs="Arial"/>
            <w:bCs/>
            <w:color w:val="000000"/>
            <w:sz w:val="24"/>
            <w:szCs w:val="24"/>
          </w:rPr>
          <w:delText>2126</w:delText>
        </w:r>
        <w:r w:rsidDel="007F16B6">
          <w:rPr>
            <w:rFonts w:ascii="Arial" w:hAnsi="Arial" w:cs="Arial"/>
            <w:bCs/>
            <w:color w:val="000000"/>
            <w:sz w:val="24"/>
            <w:szCs w:val="24"/>
          </w:rPr>
          <w:delText xml:space="preserve"> </w:delText>
        </w:r>
      </w:del>
      <w:ins w:id="313" w:author="Mark Speller" w:date="2018-02-22T11:58:00Z">
        <w:r w:rsidR="0011690E">
          <w:rPr>
            <w:rFonts w:ascii="Arial" w:hAnsi="Arial" w:cs="Arial"/>
            <w:bCs/>
            <w:color w:val="000000"/>
            <w:sz w:val="24"/>
            <w:szCs w:val="24"/>
          </w:rPr>
          <w:t xml:space="preserve">(Insert VALUE) </w:t>
        </w:r>
      </w:ins>
      <w:r>
        <w:rPr>
          <w:rFonts w:ascii="Arial" w:hAnsi="Arial" w:cs="Arial"/>
          <w:bCs/>
          <w:color w:val="000000"/>
          <w:sz w:val="24"/>
          <w:szCs w:val="24"/>
        </w:rPr>
        <w:t xml:space="preserve">in the deposit account.  Adoption of the report proposed by </w:t>
      </w:r>
      <w:del w:id="314" w:author="Mark Speller" w:date="2018-02-22T11:14:00Z">
        <w:r w:rsidRPr="0011690E" w:rsidDel="007F16B6">
          <w:rPr>
            <w:rFonts w:ascii="Arial" w:hAnsi="Arial" w:cs="Arial"/>
            <w:bCs/>
            <w:color w:val="000000"/>
            <w:sz w:val="24"/>
            <w:szCs w:val="24"/>
          </w:rPr>
          <w:delText>David Singh</w:delText>
        </w:r>
      </w:del>
      <w:ins w:id="315" w:author="Mark Speller" w:date="2018-02-22T11:58:00Z">
        <w:r w:rsidR="0011690E">
          <w:rPr>
            <w:rFonts w:ascii="Arial" w:hAnsi="Arial" w:cs="Arial"/>
            <w:bCs/>
            <w:color w:val="000000"/>
            <w:sz w:val="24"/>
            <w:szCs w:val="24"/>
          </w:rPr>
          <w:t>(Insert NAME)</w:t>
        </w:r>
      </w:ins>
      <w:r>
        <w:rPr>
          <w:rFonts w:ascii="Arial" w:hAnsi="Arial" w:cs="Arial"/>
          <w:bCs/>
          <w:color w:val="000000"/>
          <w:sz w:val="24"/>
          <w:szCs w:val="24"/>
        </w:rPr>
        <w:t xml:space="preserve"> and seconded by </w:t>
      </w:r>
      <w:del w:id="316" w:author="Mark Speller" w:date="2018-02-22T11:14:00Z">
        <w:r w:rsidRPr="0011690E" w:rsidDel="007F16B6">
          <w:rPr>
            <w:rFonts w:ascii="Arial" w:hAnsi="Arial" w:cs="Arial"/>
            <w:bCs/>
            <w:color w:val="000000"/>
            <w:sz w:val="24"/>
            <w:szCs w:val="24"/>
          </w:rPr>
          <w:delText>Elaine Brown</w:delText>
        </w:r>
      </w:del>
      <w:del w:id="317" w:author="Mark Speller" w:date="2018-02-22T11:58:00Z">
        <w:r w:rsidDel="0011690E">
          <w:rPr>
            <w:rFonts w:ascii="Arial" w:hAnsi="Arial" w:cs="Arial"/>
            <w:bCs/>
            <w:color w:val="000000"/>
            <w:sz w:val="24"/>
            <w:szCs w:val="24"/>
          </w:rPr>
          <w:delText>.</w:delText>
        </w:r>
      </w:del>
      <w:ins w:id="318" w:author="Mark Speller" w:date="2018-02-22T11:58:00Z">
        <w:r w:rsidR="0011690E">
          <w:rPr>
            <w:rFonts w:ascii="Arial" w:hAnsi="Arial" w:cs="Arial"/>
            <w:bCs/>
            <w:color w:val="000000"/>
            <w:sz w:val="24"/>
            <w:szCs w:val="24"/>
          </w:rPr>
          <w:t xml:space="preserve"> (Insert NAME).</w:t>
        </w:r>
      </w:ins>
      <w:del w:id="319" w:author="Mark Speller" w:date="2018-02-22T11:58:00Z">
        <w:r w:rsidDel="0011690E">
          <w:rPr>
            <w:rFonts w:ascii="Arial" w:hAnsi="Arial" w:cs="Arial"/>
            <w:bCs/>
            <w:color w:val="000000"/>
            <w:sz w:val="24"/>
            <w:szCs w:val="24"/>
          </w:rPr>
          <w:delText xml:space="preserve">  </w:delText>
        </w:r>
      </w:del>
      <w:proofErr w:type="gramStart"/>
      <w:r>
        <w:rPr>
          <w:rFonts w:ascii="Arial" w:hAnsi="Arial" w:cs="Arial"/>
          <w:bCs/>
          <w:color w:val="000000"/>
          <w:sz w:val="24"/>
          <w:szCs w:val="24"/>
        </w:rPr>
        <w:t>All in favour.</w:t>
      </w:r>
      <w:proofErr w:type="gramEnd"/>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p>
    <w:p w:rsidR="00045246" w:rsidRDefault="00045246"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Project Reports</w:t>
      </w:r>
    </w:p>
    <w:p w:rsidR="00045246" w:rsidRDefault="00045246" w:rsidP="00363EA8">
      <w:pPr>
        <w:pStyle w:val="ListParagraph"/>
        <w:numPr>
          <w:ilvl w:val="0"/>
          <w:numId w:val="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Lowestoft in Bloom 2019 – the sub-committee has </w:t>
      </w:r>
      <w:del w:id="320" w:author="Mark Speller" w:date="2018-02-22T11:15:00Z">
        <w:r w:rsidDel="007F16B6">
          <w:rPr>
            <w:rFonts w:ascii="Arial" w:hAnsi="Arial" w:cs="Arial"/>
            <w:bCs/>
            <w:color w:val="000000"/>
            <w:sz w:val="24"/>
            <w:szCs w:val="24"/>
          </w:rPr>
          <w:delText xml:space="preserve">meet </w:delText>
        </w:r>
      </w:del>
      <w:ins w:id="321" w:author="Mark Speller" w:date="2018-02-22T11:15:00Z">
        <w:r w:rsidR="007F16B6">
          <w:rPr>
            <w:rFonts w:ascii="Arial" w:hAnsi="Arial" w:cs="Arial"/>
            <w:bCs/>
            <w:color w:val="000000"/>
            <w:sz w:val="24"/>
            <w:szCs w:val="24"/>
          </w:rPr>
          <w:t xml:space="preserve">met </w:t>
        </w:r>
      </w:ins>
      <w:r>
        <w:rPr>
          <w:rFonts w:ascii="Arial" w:hAnsi="Arial" w:cs="Arial"/>
          <w:bCs/>
          <w:color w:val="000000"/>
          <w:sz w:val="24"/>
          <w:szCs w:val="24"/>
        </w:rPr>
        <w:t xml:space="preserve">and </w:t>
      </w:r>
      <w:del w:id="322" w:author="Mark Speller" w:date="2018-02-22T11:16:00Z">
        <w:r w:rsidDel="007F16B6">
          <w:rPr>
            <w:rFonts w:ascii="Arial" w:hAnsi="Arial" w:cs="Arial"/>
            <w:bCs/>
            <w:color w:val="000000"/>
            <w:sz w:val="24"/>
            <w:szCs w:val="24"/>
          </w:rPr>
          <w:delText xml:space="preserve">starting </w:delText>
        </w:r>
      </w:del>
      <w:ins w:id="323" w:author="Mark Speller" w:date="2018-02-22T11:16:00Z">
        <w:r w:rsidR="007F16B6">
          <w:rPr>
            <w:rFonts w:ascii="Arial" w:hAnsi="Arial" w:cs="Arial"/>
            <w:bCs/>
            <w:color w:val="000000"/>
            <w:sz w:val="24"/>
            <w:szCs w:val="24"/>
          </w:rPr>
          <w:t xml:space="preserve">started </w:t>
        </w:r>
      </w:ins>
      <w:r>
        <w:rPr>
          <w:rFonts w:ascii="Arial" w:hAnsi="Arial" w:cs="Arial"/>
          <w:bCs/>
          <w:color w:val="000000"/>
          <w:sz w:val="24"/>
          <w:szCs w:val="24"/>
        </w:rPr>
        <w:t xml:space="preserve">planning for displays for the competition.  They </w:t>
      </w:r>
      <w:del w:id="324" w:author="Mark Speller" w:date="2018-02-22T11:59:00Z">
        <w:r w:rsidDel="0011690E">
          <w:rPr>
            <w:rFonts w:ascii="Arial" w:hAnsi="Arial" w:cs="Arial"/>
            <w:bCs/>
            <w:color w:val="000000"/>
            <w:sz w:val="24"/>
            <w:szCs w:val="24"/>
          </w:rPr>
          <w:delText xml:space="preserve">would </w:delText>
        </w:r>
      </w:del>
      <w:ins w:id="325" w:author="Mark Speller" w:date="2018-02-22T11:59:00Z">
        <w:r w:rsidR="0011690E">
          <w:rPr>
            <w:rFonts w:ascii="Arial" w:hAnsi="Arial" w:cs="Arial"/>
            <w:bCs/>
            <w:color w:val="000000"/>
            <w:sz w:val="24"/>
            <w:szCs w:val="24"/>
          </w:rPr>
          <w:t xml:space="preserve">will </w:t>
        </w:r>
      </w:ins>
      <w:r>
        <w:rPr>
          <w:rFonts w:ascii="Arial" w:hAnsi="Arial" w:cs="Arial"/>
          <w:bCs/>
          <w:color w:val="000000"/>
          <w:sz w:val="24"/>
          <w:szCs w:val="24"/>
        </w:rPr>
        <w:t>be presenting their ideas and the budget at the next meeting.</w:t>
      </w:r>
    </w:p>
    <w:p w:rsidR="00363EA8" w:rsidRDefault="00363EA8" w:rsidP="00363EA8">
      <w:pPr>
        <w:pStyle w:val="ListParagraph"/>
        <w:numPr>
          <w:ilvl w:val="0"/>
          <w:numId w:val="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Annual Tree Survey – </w:t>
      </w:r>
      <w:del w:id="326" w:author="Mark Speller" w:date="2018-02-22T11:16:00Z">
        <w:r w:rsidDel="009347FA">
          <w:rPr>
            <w:rFonts w:ascii="Arial" w:hAnsi="Arial" w:cs="Arial"/>
            <w:bCs/>
            <w:color w:val="000000"/>
            <w:sz w:val="24"/>
            <w:szCs w:val="24"/>
          </w:rPr>
          <w:delText>West End High School</w:delText>
        </w:r>
      </w:del>
      <w:del w:id="327" w:author="Mark Speller" w:date="2018-02-22T11:59:00Z">
        <w:r w:rsidDel="0011690E">
          <w:rPr>
            <w:rFonts w:ascii="Arial" w:hAnsi="Arial" w:cs="Arial"/>
            <w:bCs/>
            <w:color w:val="000000"/>
            <w:sz w:val="24"/>
            <w:szCs w:val="24"/>
          </w:rPr>
          <w:delText xml:space="preserve"> </w:delText>
        </w:r>
      </w:del>
      <w:ins w:id="328" w:author="Mark Speller" w:date="2018-02-22T11:59:00Z">
        <w:r w:rsidR="0011690E">
          <w:rPr>
            <w:rFonts w:ascii="Arial" w:hAnsi="Arial" w:cs="Arial"/>
            <w:bCs/>
            <w:color w:val="000000"/>
            <w:sz w:val="24"/>
            <w:szCs w:val="24"/>
          </w:rPr>
          <w:t xml:space="preserve">(Insert NAME) </w:t>
        </w:r>
      </w:ins>
      <w:r>
        <w:rPr>
          <w:rFonts w:ascii="Arial" w:hAnsi="Arial" w:cs="Arial"/>
          <w:bCs/>
          <w:color w:val="000000"/>
          <w:sz w:val="24"/>
          <w:szCs w:val="24"/>
        </w:rPr>
        <w:t xml:space="preserve">had conducted the survey.  All the trees in the park are now identified and referenced along with a record of the </w:t>
      </w:r>
      <w:r w:rsidR="00C91B8E">
        <w:rPr>
          <w:rFonts w:ascii="Arial" w:hAnsi="Arial" w:cs="Arial"/>
          <w:bCs/>
          <w:color w:val="000000"/>
          <w:sz w:val="24"/>
          <w:szCs w:val="24"/>
        </w:rPr>
        <w:t>circumference</w:t>
      </w:r>
      <w:r>
        <w:rPr>
          <w:rFonts w:ascii="Arial" w:hAnsi="Arial" w:cs="Arial"/>
          <w:bCs/>
          <w:color w:val="000000"/>
          <w:sz w:val="24"/>
          <w:szCs w:val="24"/>
        </w:rPr>
        <w:t xml:space="preserve"> of the trunk and any issues (if any).  This information will be forward to </w:t>
      </w:r>
      <w:del w:id="329" w:author="Mark Speller" w:date="2018-02-22T11:15:00Z">
        <w:r w:rsidDel="007F16B6">
          <w:rPr>
            <w:rFonts w:ascii="Arial" w:hAnsi="Arial" w:cs="Arial"/>
            <w:bCs/>
            <w:color w:val="000000"/>
            <w:sz w:val="24"/>
            <w:szCs w:val="24"/>
          </w:rPr>
          <w:delText>Lowestoft Town Council</w:delText>
        </w:r>
      </w:del>
      <w:ins w:id="330" w:author="Mark Speller" w:date="2018-02-22T11:15:00Z">
        <w:r w:rsidR="007F16B6">
          <w:rPr>
            <w:rFonts w:ascii="Arial" w:hAnsi="Arial" w:cs="Arial"/>
            <w:bCs/>
            <w:color w:val="000000"/>
            <w:sz w:val="24"/>
            <w:szCs w:val="24"/>
          </w:rPr>
          <w:t>LTC</w:t>
        </w:r>
      </w:ins>
      <w:r>
        <w:rPr>
          <w:rFonts w:ascii="Arial" w:hAnsi="Arial" w:cs="Arial"/>
          <w:bCs/>
          <w:color w:val="000000"/>
          <w:sz w:val="24"/>
          <w:szCs w:val="24"/>
        </w:rPr>
        <w:t xml:space="preserve"> once approved by the meeting.  The Chair formally thanks </w:t>
      </w:r>
      <w:del w:id="331" w:author="Mark Speller" w:date="2018-02-22T11:16:00Z">
        <w:r w:rsidRPr="007F16B6" w:rsidDel="009347FA">
          <w:rPr>
            <w:rFonts w:ascii="Arial" w:hAnsi="Arial" w:cs="Arial"/>
            <w:bCs/>
            <w:color w:val="000000"/>
            <w:sz w:val="24"/>
            <w:szCs w:val="24"/>
            <w:u w:val="single"/>
            <w:rPrChange w:id="332" w:author="Mark Speller" w:date="2018-02-22T11:15:00Z">
              <w:rPr>
                <w:rFonts w:ascii="Arial" w:hAnsi="Arial" w:cs="Arial"/>
                <w:bCs/>
                <w:color w:val="000000"/>
                <w:sz w:val="24"/>
                <w:szCs w:val="24"/>
              </w:rPr>
            </w:rPrChange>
          </w:rPr>
          <w:delText>David Singh</w:delText>
        </w:r>
      </w:del>
      <w:ins w:id="333" w:author="Mark Speller" w:date="2018-02-22T12:00:00Z">
        <w:r w:rsidR="0011690E">
          <w:rPr>
            <w:rFonts w:ascii="Arial" w:hAnsi="Arial" w:cs="Arial"/>
            <w:bCs/>
            <w:color w:val="000000"/>
            <w:sz w:val="24"/>
            <w:szCs w:val="24"/>
            <w:u w:val="single"/>
          </w:rPr>
          <w:t>(Insert NAME)</w:t>
        </w:r>
      </w:ins>
      <w:r>
        <w:rPr>
          <w:rFonts w:ascii="Arial" w:hAnsi="Arial" w:cs="Arial"/>
          <w:bCs/>
          <w:color w:val="000000"/>
          <w:sz w:val="24"/>
          <w:szCs w:val="24"/>
        </w:rPr>
        <w:t xml:space="preserve"> for his work on this project and liaising with the school.  It was agreed that at thanks you letter would be sent to the school.</w:t>
      </w:r>
    </w:p>
    <w:p w:rsidR="00363EA8" w:rsidRPr="00363EA8" w:rsidRDefault="00363EA8" w:rsidP="00363EA8">
      <w:pPr>
        <w:autoSpaceDE w:val="0"/>
        <w:autoSpaceDN w:val="0"/>
        <w:adjustRightInd w:val="0"/>
        <w:spacing w:after="0" w:line="240" w:lineRule="auto"/>
        <w:ind w:left="709"/>
        <w:jc w:val="both"/>
        <w:rPr>
          <w:rFonts w:ascii="Arial" w:hAnsi="Arial" w:cs="Arial"/>
          <w:bCs/>
          <w:color w:val="000000"/>
          <w:sz w:val="24"/>
          <w:szCs w:val="24"/>
        </w:rPr>
      </w:pPr>
      <w:del w:id="334" w:author="Mark Speller" w:date="2018-02-22T11:17:00Z">
        <w:r w:rsidRPr="00363EA8" w:rsidDel="009347FA">
          <w:rPr>
            <w:rFonts w:ascii="Arial" w:hAnsi="Arial" w:cs="Arial"/>
            <w:bCs/>
            <w:color w:val="000000"/>
            <w:sz w:val="24"/>
            <w:szCs w:val="24"/>
          </w:rPr>
          <w:delText>Janet Williams</w:delText>
        </w:r>
      </w:del>
      <w:ins w:id="335" w:author="Mark Speller" w:date="2018-02-22T12:00:00Z">
        <w:r w:rsidR="0011690E">
          <w:rPr>
            <w:rFonts w:ascii="Arial" w:hAnsi="Arial" w:cs="Arial"/>
            <w:bCs/>
            <w:color w:val="000000"/>
            <w:sz w:val="24"/>
            <w:szCs w:val="24"/>
          </w:rPr>
          <w:t>(Insert NAME)</w:t>
        </w:r>
      </w:ins>
      <w:r w:rsidRPr="00363EA8">
        <w:rPr>
          <w:rFonts w:ascii="Arial" w:hAnsi="Arial" w:cs="Arial"/>
          <w:bCs/>
          <w:color w:val="000000"/>
          <w:sz w:val="24"/>
          <w:szCs w:val="24"/>
        </w:rPr>
        <w:t xml:space="preserve"> proposed accepting the reports</w:t>
      </w:r>
      <w:del w:id="336" w:author="Mark Speller" w:date="2018-02-22T11:18:00Z">
        <w:r w:rsidRPr="00363EA8" w:rsidDel="009347FA">
          <w:rPr>
            <w:rFonts w:ascii="Arial" w:hAnsi="Arial" w:cs="Arial"/>
            <w:bCs/>
            <w:color w:val="000000"/>
            <w:sz w:val="24"/>
            <w:szCs w:val="24"/>
          </w:rPr>
          <w:delText>,</w:delText>
        </w:r>
      </w:del>
      <w:ins w:id="337" w:author="Mark Speller" w:date="2018-02-22T11:18:00Z">
        <w:r w:rsidR="009347FA">
          <w:rPr>
            <w:rFonts w:ascii="Arial" w:hAnsi="Arial" w:cs="Arial"/>
            <w:bCs/>
            <w:color w:val="000000"/>
            <w:sz w:val="24"/>
            <w:szCs w:val="24"/>
          </w:rPr>
          <w:t>;</w:t>
        </w:r>
      </w:ins>
      <w:r w:rsidRPr="00363EA8">
        <w:rPr>
          <w:rFonts w:ascii="Arial" w:hAnsi="Arial" w:cs="Arial"/>
          <w:bCs/>
          <w:color w:val="000000"/>
          <w:sz w:val="24"/>
          <w:szCs w:val="24"/>
        </w:rPr>
        <w:t xml:space="preserve"> this was seconded by </w:t>
      </w:r>
      <w:del w:id="338" w:author="Mark Speller" w:date="2018-02-22T11:18:00Z">
        <w:r w:rsidRPr="00363EA8" w:rsidDel="009347FA">
          <w:rPr>
            <w:rFonts w:ascii="Arial" w:hAnsi="Arial" w:cs="Arial"/>
            <w:bCs/>
            <w:color w:val="000000"/>
            <w:sz w:val="24"/>
            <w:szCs w:val="24"/>
          </w:rPr>
          <w:delText>Elaine Brown</w:delText>
        </w:r>
      </w:del>
      <w:ins w:id="339" w:author="Mark Speller" w:date="2018-02-22T12:00:00Z">
        <w:r w:rsidR="00ED2A2E">
          <w:rPr>
            <w:rFonts w:ascii="Arial" w:hAnsi="Arial" w:cs="Arial"/>
            <w:bCs/>
            <w:color w:val="000000"/>
            <w:sz w:val="24"/>
            <w:szCs w:val="24"/>
          </w:rPr>
          <w:t>(Insert NAME)</w:t>
        </w:r>
      </w:ins>
      <w:r w:rsidRPr="00363EA8">
        <w:rPr>
          <w:rFonts w:ascii="Arial" w:hAnsi="Arial" w:cs="Arial"/>
          <w:bCs/>
          <w:color w:val="000000"/>
          <w:sz w:val="24"/>
          <w:szCs w:val="24"/>
        </w:rPr>
        <w:t xml:space="preserve">.  </w:t>
      </w:r>
      <w:proofErr w:type="gramStart"/>
      <w:r w:rsidRPr="00363EA8">
        <w:rPr>
          <w:rFonts w:ascii="Arial" w:hAnsi="Arial" w:cs="Arial"/>
          <w:bCs/>
          <w:color w:val="000000"/>
          <w:sz w:val="24"/>
          <w:szCs w:val="24"/>
        </w:rPr>
        <w:t>All in favour.</w:t>
      </w:r>
      <w:proofErr w:type="gramEnd"/>
    </w:p>
    <w:p w:rsidR="00045246"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p>
    <w:p w:rsidR="00045246" w:rsidRDefault="00363EA8" w:rsidP="005D3709">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Future Activities/Events</w:t>
      </w:r>
    </w:p>
    <w:p w:rsidR="00363EA8" w:rsidRDefault="00363EA8" w:rsidP="00022FBC">
      <w:pPr>
        <w:pStyle w:val="ListParagraph"/>
        <w:numPr>
          <w:ilvl w:val="0"/>
          <w:numId w:val="5"/>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The Chair reminded everyone that volunteers were needed to help with </w:t>
      </w:r>
      <w:r w:rsidR="00022FBC">
        <w:rPr>
          <w:rFonts w:ascii="Arial" w:hAnsi="Arial" w:cs="Arial"/>
          <w:bCs/>
          <w:color w:val="000000"/>
          <w:sz w:val="24"/>
          <w:szCs w:val="24"/>
        </w:rPr>
        <w:t>planting the new rose bed next weekend.  The roses would arrive on Thursday and would be safely stored until the weekend.</w:t>
      </w:r>
    </w:p>
    <w:p w:rsidR="00022FBC" w:rsidRDefault="00022FBC" w:rsidP="00022FBC">
      <w:pPr>
        <w:pStyle w:val="ListParagraph"/>
        <w:numPr>
          <w:ilvl w:val="0"/>
          <w:numId w:val="5"/>
        </w:numPr>
        <w:autoSpaceDE w:val="0"/>
        <w:autoSpaceDN w:val="0"/>
        <w:adjustRightInd w:val="0"/>
        <w:spacing w:after="0" w:line="240" w:lineRule="auto"/>
        <w:jc w:val="both"/>
        <w:rPr>
          <w:rFonts w:ascii="Arial" w:hAnsi="Arial" w:cs="Arial"/>
          <w:bCs/>
          <w:color w:val="000000"/>
          <w:sz w:val="24"/>
          <w:szCs w:val="24"/>
        </w:rPr>
      </w:pPr>
      <w:del w:id="340" w:author="Mark Speller" w:date="2018-02-22T11:18:00Z">
        <w:r w:rsidDel="009347FA">
          <w:rPr>
            <w:rFonts w:ascii="Arial" w:hAnsi="Arial" w:cs="Arial"/>
            <w:bCs/>
            <w:color w:val="000000"/>
            <w:sz w:val="24"/>
            <w:szCs w:val="24"/>
          </w:rPr>
          <w:delText>Elaine Brown</w:delText>
        </w:r>
      </w:del>
      <w:ins w:id="341" w:author="Mark Speller" w:date="2018-02-22T12:00:00Z">
        <w:r w:rsidR="00ED2A2E">
          <w:rPr>
            <w:rFonts w:ascii="Arial" w:hAnsi="Arial" w:cs="Arial"/>
            <w:bCs/>
            <w:color w:val="000000"/>
            <w:sz w:val="24"/>
            <w:szCs w:val="24"/>
          </w:rPr>
          <w:t>(Insert NAME)</w:t>
        </w:r>
      </w:ins>
      <w:r>
        <w:rPr>
          <w:rFonts w:ascii="Arial" w:hAnsi="Arial" w:cs="Arial"/>
          <w:bCs/>
          <w:color w:val="000000"/>
          <w:sz w:val="24"/>
          <w:szCs w:val="24"/>
        </w:rPr>
        <w:t xml:space="preserve"> raised the suggestion of having a Spring Plant Fair.  It was agreed to set up a sub-committee to plan this and report back to the next meeting.  The sub-committee consists of </w:t>
      </w:r>
      <w:del w:id="342" w:author="Mark Speller" w:date="2018-02-22T11:18:00Z">
        <w:r w:rsidDel="009347FA">
          <w:rPr>
            <w:rFonts w:ascii="Arial" w:hAnsi="Arial" w:cs="Arial"/>
            <w:bCs/>
            <w:color w:val="000000"/>
            <w:sz w:val="24"/>
            <w:szCs w:val="24"/>
          </w:rPr>
          <w:delText>Elaine Brown</w:delText>
        </w:r>
      </w:del>
      <w:ins w:id="343" w:author="Mark Speller" w:date="2018-02-22T12:01:00Z">
        <w:r w:rsidR="00ED2A2E">
          <w:rPr>
            <w:rFonts w:ascii="Arial" w:hAnsi="Arial" w:cs="Arial"/>
            <w:bCs/>
            <w:color w:val="000000"/>
            <w:sz w:val="24"/>
            <w:szCs w:val="24"/>
          </w:rPr>
          <w:t>(Insert NAME)</w:t>
        </w:r>
      </w:ins>
      <w:r>
        <w:rPr>
          <w:rFonts w:ascii="Arial" w:hAnsi="Arial" w:cs="Arial"/>
          <w:bCs/>
          <w:color w:val="000000"/>
          <w:sz w:val="24"/>
          <w:szCs w:val="24"/>
        </w:rPr>
        <w:t xml:space="preserve">, </w:t>
      </w:r>
      <w:del w:id="344" w:author="Mark Speller" w:date="2018-02-22T11:18:00Z">
        <w:r w:rsidDel="009347FA">
          <w:rPr>
            <w:rFonts w:ascii="Arial" w:hAnsi="Arial" w:cs="Arial"/>
            <w:bCs/>
            <w:color w:val="000000"/>
            <w:sz w:val="24"/>
            <w:szCs w:val="24"/>
          </w:rPr>
          <w:delText>Helen Nowak</w:delText>
        </w:r>
      </w:del>
      <w:ins w:id="345" w:author="Mark Speller" w:date="2018-02-22T12:01:00Z">
        <w:r w:rsidR="00ED2A2E">
          <w:rPr>
            <w:rFonts w:ascii="Arial" w:hAnsi="Arial" w:cs="Arial"/>
            <w:bCs/>
            <w:color w:val="000000"/>
            <w:sz w:val="24"/>
            <w:szCs w:val="24"/>
          </w:rPr>
          <w:t>(Insert NAME)</w:t>
        </w:r>
      </w:ins>
      <w:r>
        <w:rPr>
          <w:rFonts w:ascii="Arial" w:hAnsi="Arial" w:cs="Arial"/>
          <w:bCs/>
          <w:color w:val="000000"/>
          <w:sz w:val="24"/>
          <w:szCs w:val="24"/>
        </w:rPr>
        <w:t xml:space="preserve">, </w:t>
      </w:r>
      <w:del w:id="346" w:author="Mark Speller" w:date="2018-02-22T11:18:00Z">
        <w:r w:rsidDel="009347FA">
          <w:rPr>
            <w:rFonts w:ascii="Arial" w:hAnsi="Arial" w:cs="Arial"/>
            <w:bCs/>
            <w:color w:val="000000"/>
            <w:sz w:val="24"/>
            <w:szCs w:val="24"/>
          </w:rPr>
          <w:delText xml:space="preserve">Peter Dean </w:delText>
        </w:r>
      </w:del>
      <w:ins w:id="347" w:author="Mark Speller" w:date="2018-02-22T12:01:00Z">
        <w:r w:rsidR="00ED2A2E">
          <w:rPr>
            <w:rFonts w:ascii="Arial" w:hAnsi="Arial" w:cs="Arial"/>
            <w:bCs/>
            <w:color w:val="000000"/>
            <w:sz w:val="24"/>
            <w:szCs w:val="24"/>
          </w:rPr>
          <w:t xml:space="preserve">(Insert NAME) </w:t>
        </w:r>
      </w:ins>
      <w:r>
        <w:rPr>
          <w:rFonts w:ascii="Arial" w:hAnsi="Arial" w:cs="Arial"/>
          <w:bCs/>
          <w:color w:val="000000"/>
          <w:sz w:val="24"/>
          <w:szCs w:val="24"/>
        </w:rPr>
        <w:t xml:space="preserve">and </w:t>
      </w:r>
      <w:del w:id="348" w:author="Mark Speller" w:date="2018-02-22T11:18:00Z">
        <w:r w:rsidDel="009347FA">
          <w:rPr>
            <w:rFonts w:ascii="Arial" w:hAnsi="Arial" w:cs="Arial"/>
            <w:bCs/>
            <w:color w:val="000000"/>
            <w:sz w:val="24"/>
            <w:szCs w:val="24"/>
          </w:rPr>
          <w:delText>David Singh</w:delText>
        </w:r>
      </w:del>
      <w:ins w:id="349" w:author="Mark Speller" w:date="2018-02-22T12:01:00Z">
        <w:r w:rsidR="00ED2A2E">
          <w:rPr>
            <w:rFonts w:ascii="Arial" w:hAnsi="Arial" w:cs="Arial"/>
            <w:bCs/>
            <w:color w:val="000000"/>
            <w:sz w:val="24"/>
            <w:szCs w:val="24"/>
          </w:rPr>
          <w:t>(Insert NAME)</w:t>
        </w:r>
      </w:ins>
      <w:r>
        <w:rPr>
          <w:rFonts w:ascii="Arial" w:hAnsi="Arial" w:cs="Arial"/>
          <w:bCs/>
          <w:color w:val="000000"/>
          <w:sz w:val="24"/>
          <w:szCs w:val="24"/>
        </w:rPr>
        <w:t>.</w:t>
      </w:r>
    </w:p>
    <w:p w:rsidR="00022FBC" w:rsidRDefault="00022FBC" w:rsidP="00022FBC">
      <w:pPr>
        <w:autoSpaceDE w:val="0"/>
        <w:autoSpaceDN w:val="0"/>
        <w:adjustRightInd w:val="0"/>
        <w:spacing w:after="0" w:line="240" w:lineRule="auto"/>
        <w:ind w:left="567"/>
        <w:jc w:val="both"/>
        <w:rPr>
          <w:rFonts w:ascii="Arial" w:hAnsi="Arial" w:cs="Arial"/>
          <w:bCs/>
          <w:color w:val="000000"/>
          <w:sz w:val="24"/>
          <w:szCs w:val="24"/>
        </w:rPr>
      </w:pPr>
    </w:p>
    <w:p w:rsidR="00022FBC" w:rsidRDefault="00022FBC" w:rsidP="00022FBC">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Funding</w:t>
      </w:r>
    </w:p>
    <w:p w:rsidR="00022FBC" w:rsidDel="00ED2A2E" w:rsidRDefault="00022FBC" w:rsidP="00022FBC">
      <w:pPr>
        <w:pStyle w:val="ListParagraph"/>
        <w:autoSpaceDE w:val="0"/>
        <w:autoSpaceDN w:val="0"/>
        <w:adjustRightInd w:val="0"/>
        <w:spacing w:after="0" w:line="240" w:lineRule="auto"/>
        <w:jc w:val="both"/>
        <w:rPr>
          <w:del w:id="350" w:author="Mark Speller" w:date="2018-02-22T12:02:00Z"/>
          <w:rFonts w:ascii="Arial" w:hAnsi="Arial" w:cs="Arial"/>
          <w:bCs/>
          <w:color w:val="000000"/>
          <w:sz w:val="24"/>
          <w:szCs w:val="24"/>
        </w:rPr>
      </w:pPr>
      <w:r>
        <w:rPr>
          <w:rFonts w:ascii="Arial" w:hAnsi="Arial" w:cs="Arial"/>
          <w:bCs/>
          <w:color w:val="000000"/>
          <w:sz w:val="24"/>
          <w:szCs w:val="24"/>
        </w:rPr>
        <w:t xml:space="preserve">The Treasurer confirmed that we had received the </w:t>
      </w:r>
      <w:del w:id="351" w:author="Mark Speller" w:date="2018-02-22T12:01:00Z">
        <w:r w:rsidDel="00ED2A2E">
          <w:rPr>
            <w:rFonts w:ascii="Arial" w:hAnsi="Arial" w:cs="Arial"/>
            <w:bCs/>
            <w:color w:val="000000"/>
            <w:sz w:val="24"/>
            <w:szCs w:val="24"/>
          </w:rPr>
          <w:delText>£500</w:delText>
        </w:r>
      </w:del>
      <w:ins w:id="352" w:author="Mark Speller" w:date="2018-02-22T12:01:00Z">
        <w:r w:rsidR="00ED2A2E">
          <w:rPr>
            <w:rFonts w:ascii="Arial" w:hAnsi="Arial" w:cs="Arial"/>
            <w:bCs/>
            <w:color w:val="000000"/>
            <w:sz w:val="24"/>
            <w:szCs w:val="24"/>
          </w:rPr>
          <w:t>(Insert VALUE)</w:t>
        </w:r>
      </w:ins>
      <w:r>
        <w:rPr>
          <w:rFonts w:ascii="Arial" w:hAnsi="Arial" w:cs="Arial"/>
          <w:bCs/>
          <w:color w:val="000000"/>
          <w:sz w:val="24"/>
          <w:szCs w:val="24"/>
        </w:rPr>
        <w:t xml:space="preserve"> grant from the Town Council for the new rose </w:t>
      </w:r>
      <w:del w:id="353" w:author="Mark Speller" w:date="2018-02-26T13:44:00Z">
        <w:r w:rsidDel="00AC3F43">
          <w:rPr>
            <w:rFonts w:ascii="Arial" w:hAnsi="Arial" w:cs="Arial"/>
            <w:bCs/>
            <w:color w:val="000000"/>
            <w:sz w:val="24"/>
            <w:szCs w:val="24"/>
          </w:rPr>
          <w:delText>bed</w:delText>
        </w:r>
      </w:del>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del w:id="354" w:author="Mark Speller" w:date="2018-02-26T13:44:00Z">
        <w:r w:rsidDel="00AC3F43">
          <w:rPr>
            <w:rFonts w:ascii="Arial" w:hAnsi="Arial" w:cs="Arial"/>
            <w:bCs/>
            <w:color w:val="000000"/>
            <w:sz w:val="24"/>
            <w:szCs w:val="24"/>
          </w:rPr>
          <w:delText>There</w:delText>
        </w:r>
      </w:del>
      <w:proofErr w:type="gramStart"/>
      <w:ins w:id="355" w:author="Mark Speller" w:date="2018-02-26T13:44:00Z">
        <w:r w:rsidR="00AC3F43">
          <w:rPr>
            <w:rFonts w:ascii="Arial" w:hAnsi="Arial" w:cs="Arial"/>
            <w:bCs/>
            <w:color w:val="000000"/>
            <w:sz w:val="24"/>
            <w:szCs w:val="24"/>
          </w:rPr>
          <w:t>bed</w:t>
        </w:r>
        <w:proofErr w:type="gramEnd"/>
        <w:r w:rsidR="00AC3F43">
          <w:rPr>
            <w:rFonts w:ascii="Arial" w:hAnsi="Arial" w:cs="Arial"/>
            <w:bCs/>
            <w:color w:val="000000"/>
            <w:sz w:val="24"/>
            <w:szCs w:val="24"/>
          </w:rPr>
          <w:t>. There</w:t>
        </w:r>
      </w:ins>
      <w:r>
        <w:rPr>
          <w:rFonts w:ascii="Arial" w:hAnsi="Arial" w:cs="Arial"/>
          <w:bCs/>
          <w:color w:val="000000"/>
          <w:sz w:val="24"/>
          <w:szCs w:val="24"/>
        </w:rPr>
        <w:t xml:space="preserve"> is an opportunity to gain extra funding for the park due to us having a “Friends of” group.</w:t>
      </w:r>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p>
    <w:p w:rsidR="00022FBC" w:rsidRDefault="00022FBC" w:rsidP="00022FBC">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AOB.</w:t>
      </w:r>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There was no AOB</w:t>
      </w:r>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p>
    <w:p w:rsidR="00022FBC" w:rsidRDefault="00022FBC" w:rsidP="00022FBC">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Date and time of next meeting</w:t>
      </w:r>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lastRenderedPageBreak/>
        <w:t xml:space="preserve">The next meeting would be on the </w:t>
      </w:r>
      <w:del w:id="356" w:author="Mark Speller" w:date="2018-02-22T12:02:00Z">
        <w:r w:rsidDel="00ED2A2E">
          <w:rPr>
            <w:rFonts w:ascii="Arial" w:hAnsi="Arial" w:cs="Arial"/>
            <w:bCs/>
            <w:color w:val="000000"/>
            <w:sz w:val="24"/>
            <w:szCs w:val="24"/>
          </w:rPr>
          <w:delText>19</w:delText>
        </w:r>
        <w:r w:rsidRPr="00022FBC" w:rsidDel="00ED2A2E">
          <w:rPr>
            <w:rFonts w:ascii="Arial" w:hAnsi="Arial" w:cs="Arial"/>
            <w:bCs/>
            <w:color w:val="000000"/>
            <w:sz w:val="24"/>
            <w:szCs w:val="24"/>
            <w:vertAlign w:val="superscript"/>
          </w:rPr>
          <w:delText>th</w:delText>
        </w:r>
        <w:r w:rsidDel="00ED2A2E">
          <w:rPr>
            <w:rFonts w:ascii="Arial" w:hAnsi="Arial" w:cs="Arial"/>
            <w:bCs/>
            <w:color w:val="000000"/>
            <w:sz w:val="24"/>
            <w:szCs w:val="24"/>
          </w:rPr>
          <w:delText xml:space="preserve"> November at 6.30pm</w:delText>
        </w:r>
      </w:del>
      <w:ins w:id="357" w:author="Mark Speller" w:date="2018-02-22T12:02:00Z">
        <w:r w:rsidR="00ED2A2E">
          <w:rPr>
            <w:rFonts w:ascii="Arial" w:hAnsi="Arial" w:cs="Arial"/>
            <w:bCs/>
            <w:color w:val="000000"/>
            <w:sz w:val="24"/>
            <w:szCs w:val="24"/>
          </w:rPr>
          <w:t>(Insert DATE &amp; TIME)</w:t>
        </w:r>
      </w:ins>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p>
    <w:p w:rsidR="00022FBC" w:rsidRDefault="00022FBC" w:rsidP="00022FBC">
      <w:pPr>
        <w:pStyle w:val="ListParagraph"/>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Meeting closed at </w:t>
      </w:r>
      <w:del w:id="358" w:author="Mark Speller" w:date="2018-02-26T13:44:00Z">
        <w:r w:rsidDel="00AC3F43">
          <w:rPr>
            <w:rFonts w:ascii="Arial" w:hAnsi="Arial" w:cs="Arial"/>
            <w:bCs/>
            <w:color w:val="000000"/>
            <w:sz w:val="24"/>
            <w:szCs w:val="24"/>
          </w:rPr>
          <w:delText>7.45pm</w:delText>
        </w:r>
      </w:del>
      <w:ins w:id="359" w:author="Mark Speller" w:date="2018-02-26T13:44:00Z">
        <w:r w:rsidR="00AC3F43">
          <w:rPr>
            <w:rFonts w:ascii="Arial" w:hAnsi="Arial" w:cs="Arial"/>
            <w:bCs/>
            <w:color w:val="000000"/>
            <w:sz w:val="24"/>
            <w:szCs w:val="24"/>
          </w:rPr>
          <w:t>(Insert TIME)</w:t>
        </w:r>
      </w:ins>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p>
    <w:p w:rsid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p>
    <w:p w:rsidR="00405476" w:rsidRDefault="00405476" w:rsidP="00022FBC">
      <w:pPr>
        <w:pStyle w:val="ListParagraph"/>
        <w:autoSpaceDE w:val="0"/>
        <w:autoSpaceDN w:val="0"/>
        <w:adjustRightInd w:val="0"/>
        <w:spacing w:after="0" w:line="240" w:lineRule="auto"/>
        <w:jc w:val="both"/>
        <w:rPr>
          <w:rFonts w:ascii="Arial" w:hAnsi="Arial" w:cs="Arial"/>
          <w:bCs/>
          <w:color w:val="000000"/>
          <w:sz w:val="24"/>
          <w:szCs w:val="24"/>
        </w:rPr>
      </w:pPr>
    </w:p>
    <w:p w:rsidR="00405476" w:rsidRDefault="00405476" w:rsidP="00022FBC">
      <w:pPr>
        <w:pStyle w:val="ListParagraph"/>
        <w:autoSpaceDE w:val="0"/>
        <w:autoSpaceDN w:val="0"/>
        <w:adjustRightInd w:val="0"/>
        <w:spacing w:after="0" w:line="240" w:lineRule="auto"/>
        <w:jc w:val="both"/>
        <w:rPr>
          <w:rFonts w:ascii="Arial" w:hAnsi="Arial" w:cs="Arial"/>
          <w:bCs/>
          <w:color w:val="000000"/>
          <w:sz w:val="24"/>
          <w:szCs w:val="24"/>
        </w:rPr>
      </w:pPr>
    </w:p>
    <w:p w:rsidR="00022FBC" w:rsidRPr="00022FBC" w:rsidRDefault="00022FBC" w:rsidP="00022FBC">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Sign by </w:t>
      </w:r>
      <w:del w:id="360" w:author="Mark Speller" w:date="2018-02-22T12:02:00Z">
        <w:r w:rsidR="00405476" w:rsidDel="00ED2A2E">
          <w:rPr>
            <w:rFonts w:ascii="Arial" w:hAnsi="Arial" w:cs="Arial"/>
            <w:bCs/>
            <w:color w:val="000000"/>
            <w:sz w:val="24"/>
            <w:szCs w:val="24"/>
          </w:rPr>
          <w:delText>Beryl Jones</w:delText>
        </w:r>
      </w:del>
      <w:ins w:id="361" w:author="Mark Speller" w:date="2018-02-22T12:02:00Z">
        <w:r w:rsidR="00ED2A2E">
          <w:rPr>
            <w:rFonts w:ascii="Arial" w:hAnsi="Arial" w:cs="Arial"/>
            <w:bCs/>
            <w:color w:val="000000"/>
            <w:sz w:val="24"/>
            <w:szCs w:val="24"/>
          </w:rPr>
          <w:t>(Insert NAME)</w:t>
        </w:r>
      </w:ins>
      <w:r w:rsidR="00405476">
        <w:rPr>
          <w:rFonts w:ascii="Arial" w:hAnsi="Arial" w:cs="Arial"/>
          <w:bCs/>
          <w:color w:val="000000"/>
          <w:sz w:val="24"/>
          <w:szCs w:val="24"/>
        </w:rPr>
        <w:t xml:space="preserve">, </w:t>
      </w:r>
      <w:del w:id="362" w:author="Mark Speller" w:date="2018-02-22T12:03:00Z">
        <w:r w:rsidR="00405476" w:rsidDel="00ED2A2E">
          <w:rPr>
            <w:rFonts w:ascii="Arial" w:hAnsi="Arial" w:cs="Arial"/>
            <w:bCs/>
            <w:color w:val="000000"/>
            <w:sz w:val="24"/>
            <w:szCs w:val="24"/>
          </w:rPr>
          <w:delText>Chair</w:delText>
        </w:r>
      </w:del>
      <w:ins w:id="363" w:author="Mark Speller" w:date="2018-02-22T12:03:00Z">
        <w:r w:rsidR="00ED2A2E">
          <w:rPr>
            <w:rFonts w:ascii="Arial" w:hAnsi="Arial" w:cs="Arial"/>
            <w:bCs/>
            <w:color w:val="000000"/>
            <w:sz w:val="24"/>
            <w:szCs w:val="24"/>
          </w:rPr>
          <w:t>(Insert POSITION HELD)</w:t>
        </w:r>
      </w:ins>
    </w:p>
    <w:p w:rsidR="00045246" w:rsidRPr="005D3709" w:rsidRDefault="00045246" w:rsidP="00045246">
      <w:pPr>
        <w:pStyle w:val="ListParagraph"/>
        <w:autoSpaceDE w:val="0"/>
        <w:autoSpaceDN w:val="0"/>
        <w:adjustRightInd w:val="0"/>
        <w:spacing w:after="0" w:line="240" w:lineRule="auto"/>
        <w:jc w:val="both"/>
        <w:rPr>
          <w:rFonts w:ascii="Arial" w:hAnsi="Arial" w:cs="Arial"/>
          <w:bCs/>
          <w:color w:val="000000"/>
          <w:sz w:val="24"/>
          <w:szCs w:val="24"/>
        </w:rPr>
      </w:pPr>
    </w:p>
    <w:p w:rsidR="005D3709" w:rsidRPr="005D3709" w:rsidRDefault="005D3709" w:rsidP="005D3709">
      <w:pPr>
        <w:autoSpaceDE w:val="0"/>
        <w:autoSpaceDN w:val="0"/>
        <w:adjustRightInd w:val="0"/>
        <w:spacing w:after="0" w:line="240" w:lineRule="auto"/>
        <w:jc w:val="both"/>
        <w:rPr>
          <w:rFonts w:ascii="Arial" w:hAnsi="Arial" w:cs="Arial"/>
          <w:bCs/>
          <w:color w:val="000000"/>
          <w:sz w:val="24"/>
          <w:szCs w:val="24"/>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4A45D4" w:rsidRDefault="004A45D4" w:rsidP="005F631D">
      <w:pPr>
        <w:autoSpaceDE w:val="0"/>
        <w:autoSpaceDN w:val="0"/>
        <w:adjustRightInd w:val="0"/>
        <w:spacing w:after="0" w:line="240" w:lineRule="auto"/>
        <w:jc w:val="both"/>
        <w:rPr>
          <w:rFonts w:ascii="Arial" w:hAnsi="Arial" w:cs="Arial"/>
          <w:bCs/>
          <w:color w:val="000000"/>
          <w:sz w:val="28"/>
          <w:szCs w:val="28"/>
        </w:rPr>
      </w:pPr>
    </w:p>
    <w:p w:rsidR="001564D0" w:rsidRDefault="001564D0">
      <w:pPr>
        <w:pStyle w:val="Heading1"/>
        <w:pPrChange w:id="364" w:author="Mark Speller" w:date="2018-02-19T14:36:00Z">
          <w:pPr>
            <w:autoSpaceDE w:val="0"/>
            <w:autoSpaceDN w:val="0"/>
            <w:adjustRightInd w:val="0"/>
            <w:spacing w:after="0" w:line="240" w:lineRule="auto"/>
            <w:jc w:val="both"/>
          </w:pPr>
        </w:pPrChange>
      </w:pPr>
      <w:bookmarkStart w:id="365" w:name="_Toc506817526"/>
      <w:r w:rsidRPr="001564D0">
        <w:t>S</w:t>
      </w:r>
      <w:r w:rsidR="004A45D4">
        <w:t>TANDARD</w:t>
      </w:r>
      <w:r w:rsidRPr="001564D0">
        <w:t xml:space="preserve"> CONSTITUTION</w:t>
      </w:r>
      <w:bookmarkEnd w:id="365"/>
    </w:p>
    <w:p w:rsidR="004A45D4" w:rsidRPr="001564D0" w:rsidRDefault="004A45D4" w:rsidP="005F631D">
      <w:pPr>
        <w:autoSpaceDE w:val="0"/>
        <w:autoSpaceDN w:val="0"/>
        <w:adjustRightInd w:val="0"/>
        <w:spacing w:after="0" w:line="240" w:lineRule="auto"/>
        <w:jc w:val="both"/>
        <w:rPr>
          <w:rFonts w:ascii="Arial" w:hAnsi="Arial" w:cs="Arial"/>
          <w:bCs/>
          <w:color w:val="000000"/>
          <w:sz w:val="28"/>
          <w:szCs w:val="28"/>
        </w:rPr>
      </w:pPr>
    </w:p>
    <w:p w:rsidR="001564D0" w:rsidRDefault="001564D0" w:rsidP="004A45D4">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 xml:space="preserve">Below is </w:t>
      </w:r>
      <w:r w:rsidR="004A45D4">
        <w:rPr>
          <w:rFonts w:ascii="Arial" w:hAnsi="Arial" w:cs="Arial"/>
          <w:color w:val="000000"/>
          <w:sz w:val="24"/>
          <w:szCs w:val="24"/>
        </w:rPr>
        <w:t xml:space="preserve">the standard </w:t>
      </w:r>
      <w:del w:id="366" w:author="Mark Speller" w:date="2018-02-22T10:49:00Z">
        <w:r w:rsidR="004A45D4" w:rsidDel="00593511">
          <w:rPr>
            <w:rFonts w:ascii="Arial" w:hAnsi="Arial" w:cs="Arial"/>
            <w:color w:val="000000"/>
            <w:sz w:val="24"/>
            <w:szCs w:val="24"/>
          </w:rPr>
          <w:delText>Lowestoft Town Council</w:delText>
        </w:r>
      </w:del>
      <w:ins w:id="367" w:author="Mark Speller" w:date="2018-02-22T10:49:00Z">
        <w:r w:rsidR="00593511">
          <w:rPr>
            <w:rFonts w:ascii="Arial" w:hAnsi="Arial" w:cs="Arial"/>
            <w:color w:val="000000"/>
            <w:sz w:val="24"/>
            <w:szCs w:val="24"/>
          </w:rPr>
          <w:t>LTC</w:t>
        </w:r>
      </w:ins>
      <w:r w:rsidR="004A45D4">
        <w:rPr>
          <w:rFonts w:ascii="Arial" w:hAnsi="Arial" w:cs="Arial"/>
          <w:color w:val="000000"/>
          <w:sz w:val="24"/>
          <w:szCs w:val="24"/>
        </w:rPr>
        <w:t xml:space="preserve"> “Friends of” Constitution.  This should be used to set up your Friends group.  Any changes to the constitution need to be approved by a 2/3</w:t>
      </w:r>
      <w:r w:rsidR="004A45D4" w:rsidRPr="004A45D4">
        <w:rPr>
          <w:rFonts w:ascii="Arial" w:hAnsi="Arial" w:cs="Arial"/>
          <w:color w:val="000000"/>
          <w:sz w:val="24"/>
          <w:szCs w:val="24"/>
          <w:vertAlign w:val="superscript"/>
        </w:rPr>
        <w:t>rd</w:t>
      </w:r>
      <w:r w:rsidR="004A45D4">
        <w:rPr>
          <w:rFonts w:ascii="Arial" w:hAnsi="Arial" w:cs="Arial"/>
          <w:color w:val="000000"/>
          <w:sz w:val="24"/>
          <w:szCs w:val="24"/>
        </w:rPr>
        <w:t>s majority at a</w:t>
      </w:r>
      <w:r w:rsidR="00C91B8E">
        <w:rPr>
          <w:rFonts w:ascii="Arial" w:hAnsi="Arial" w:cs="Arial"/>
          <w:color w:val="000000"/>
          <w:sz w:val="24"/>
          <w:szCs w:val="24"/>
        </w:rPr>
        <w:t xml:space="preserve">n AGM </w:t>
      </w:r>
      <w:r w:rsidR="004A45D4">
        <w:rPr>
          <w:rFonts w:ascii="Arial" w:hAnsi="Arial" w:cs="Arial"/>
          <w:color w:val="000000"/>
          <w:sz w:val="24"/>
          <w:szCs w:val="24"/>
        </w:rPr>
        <w:t xml:space="preserve">and by </w:t>
      </w:r>
      <w:del w:id="368" w:author="Mark Speller" w:date="2018-02-22T12:03:00Z">
        <w:r w:rsidR="004A45D4" w:rsidDel="00ED2A2E">
          <w:rPr>
            <w:rFonts w:ascii="Arial" w:hAnsi="Arial" w:cs="Arial"/>
            <w:color w:val="000000"/>
            <w:sz w:val="24"/>
            <w:szCs w:val="24"/>
          </w:rPr>
          <w:delText>Lowestoft Town Council</w:delText>
        </w:r>
      </w:del>
      <w:ins w:id="369" w:author="Mark Speller" w:date="2018-02-22T12:03:00Z">
        <w:r w:rsidR="00ED2A2E">
          <w:rPr>
            <w:rFonts w:ascii="Arial" w:hAnsi="Arial" w:cs="Arial"/>
            <w:color w:val="000000"/>
            <w:sz w:val="24"/>
            <w:szCs w:val="24"/>
          </w:rPr>
          <w:t>LTC</w:t>
        </w:r>
      </w:ins>
      <w:r w:rsidR="004A45D4">
        <w:rPr>
          <w:rFonts w:ascii="Arial" w:hAnsi="Arial" w:cs="Arial"/>
          <w:color w:val="000000"/>
          <w:sz w:val="24"/>
          <w:szCs w:val="24"/>
        </w:rPr>
        <w:t>.</w:t>
      </w:r>
    </w:p>
    <w:p w:rsidR="004A45D4" w:rsidRDefault="004A45D4" w:rsidP="004A45D4">
      <w:pPr>
        <w:autoSpaceDE w:val="0"/>
        <w:autoSpaceDN w:val="0"/>
        <w:adjustRightInd w:val="0"/>
        <w:spacing w:after="0" w:line="240" w:lineRule="auto"/>
        <w:jc w:val="both"/>
        <w:rPr>
          <w:rFonts w:ascii="Arial" w:hAnsi="Arial" w:cs="Arial"/>
          <w:color w:val="000000"/>
          <w:sz w:val="24"/>
          <w:szCs w:val="24"/>
        </w:rPr>
      </w:pPr>
    </w:p>
    <w:p w:rsidR="004A45D4" w:rsidRDefault="004A45D4" w:rsidP="004A45D4">
      <w:pPr>
        <w:autoSpaceDE w:val="0"/>
        <w:autoSpaceDN w:val="0"/>
        <w:adjustRightInd w:val="0"/>
        <w:spacing w:after="0" w:line="240" w:lineRule="auto"/>
        <w:jc w:val="both"/>
        <w:rPr>
          <w:rFonts w:ascii="Arial" w:hAnsi="Arial" w:cs="Arial"/>
          <w:color w:val="000000"/>
          <w:sz w:val="24"/>
          <w:szCs w:val="24"/>
        </w:rPr>
      </w:pPr>
    </w:p>
    <w:p w:rsidR="004A45D4" w:rsidRDefault="004A45D4" w:rsidP="004A45D4">
      <w:pPr>
        <w:autoSpaceDE w:val="0"/>
        <w:autoSpaceDN w:val="0"/>
        <w:adjustRightInd w:val="0"/>
        <w:spacing w:after="0" w:line="240" w:lineRule="auto"/>
        <w:jc w:val="both"/>
        <w:rPr>
          <w:rFonts w:ascii="Arial" w:hAnsi="Arial" w:cs="Arial"/>
          <w:color w:val="000000"/>
          <w:sz w:val="24"/>
          <w:szCs w:val="24"/>
        </w:rPr>
      </w:pPr>
    </w:p>
    <w:p w:rsidR="004A45D4" w:rsidRDefault="004A45D4" w:rsidP="004A45D4">
      <w:pPr>
        <w:autoSpaceDE w:val="0"/>
        <w:autoSpaceDN w:val="0"/>
        <w:adjustRightInd w:val="0"/>
        <w:spacing w:after="0" w:line="240" w:lineRule="auto"/>
        <w:jc w:val="both"/>
        <w:rPr>
          <w:rFonts w:ascii="Arial" w:hAnsi="Arial" w:cs="Arial"/>
          <w:color w:val="000000"/>
          <w:sz w:val="24"/>
          <w:szCs w:val="24"/>
        </w:rPr>
      </w:pPr>
    </w:p>
    <w:p w:rsidR="004A45D4" w:rsidRDefault="004A45D4" w:rsidP="004A45D4">
      <w:pPr>
        <w:autoSpaceDE w:val="0"/>
        <w:autoSpaceDN w:val="0"/>
        <w:adjustRightInd w:val="0"/>
        <w:spacing w:after="0" w:line="240" w:lineRule="auto"/>
        <w:jc w:val="both"/>
        <w:rPr>
          <w:rFonts w:ascii="Arial" w:hAnsi="Arial" w:cs="Arial"/>
          <w:color w:val="000000"/>
          <w:sz w:val="24"/>
          <w:szCs w:val="24"/>
        </w:rPr>
      </w:pPr>
    </w:p>
    <w:p w:rsidR="004A45D4" w:rsidRPr="001564D0" w:rsidRDefault="004A45D4" w:rsidP="004A45D4">
      <w:pPr>
        <w:autoSpaceDE w:val="0"/>
        <w:autoSpaceDN w:val="0"/>
        <w:adjustRightInd w:val="0"/>
        <w:spacing w:after="0" w:line="240" w:lineRule="auto"/>
        <w:jc w:val="both"/>
        <w:rPr>
          <w:rFonts w:ascii="Arial" w:hAnsi="Arial" w:cs="Arial"/>
          <w:color w:val="000000"/>
          <w:sz w:val="24"/>
          <w:szCs w:val="24"/>
        </w:rPr>
      </w:pPr>
    </w:p>
    <w:p w:rsidR="004A45D4" w:rsidRPr="00D6045F" w:rsidRDefault="004A45D4" w:rsidP="004A45D4">
      <w:pPr>
        <w:rPr>
          <w:rFonts w:ascii="Arial" w:hAnsi="Arial" w:cs="Arial"/>
          <w:sz w:val="24"/>
          <w:szCs w:val="24"/>
        </w:rPr>
      </w:pPr>
      <w:r w:rsidRPr="00D6045F">
        <w:rPr>
          <w:rFonts w:ascii="Arial" w:hAnsi="Arial" w:cs="Arial"/>
          <w:noProof/>
          <w:sz w:val="24"/>
          <w:szCs w:val="24"/>
          <w:lang w:eastAsia="en-GB"/>
        </w:rPr>
        <w:drawing>
          <wp:inline distT="0" distB="0" distL="0" distR="0" wp14:anchorId="3BBB0665" wp14:editId="10F11A0D">
            <wp:extent cx="5731510" cy="25171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modern logo H.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517140"/>
                    </a:xfrm>
                    <a:prstGeom prst="rect">
                      <a:avLst/>
                    </a:prstGeom>
                  </pic:spPr>
                </pic:pic>
              </a:graphicData>
            </a:graphic>
          </wp:inline>
        </w:drawing>
      </w:r>
    </w:p>
    <w:p w:rsidR="004A45D4" w:rsidRPr="00D6045F" w:rsidRDefault="004A45D4" w:rsidP="004A45D4">
      <w:pPr>
        <w:rPr>
          <w:rFonts w:ascii="Arial" w:hAnsi="Arial" w:cs="Arial"/>
          <w:sz w:val="24"/>
          <w:szCs w:val="24"/>
        </w:rPr>
      </w:pPr>
    </w:p>
    <w:p w:rsidR="004A45D4" w:rsidRPr="00D6045F" w:rsidRDefault="004A45D4" w:rsidP="004A45D4">
      <w:pPr>
        <w:rPr>
          <w:rFonts w:ascii="Arial" w:hAnsi="Arial" w:cs="Arial"/>
          <w:sz w:val="24"/>
          <w:szCs w:val="24"/>
        </w:rPr>
      </w:pPr>
    </w:p>
    <w:p w:rsidR="004A45D4" w:rsidRPr="00D6045F" w:rsidRDefault="004A45D4" w:rsidP="004A45D4">
      <w:pPr>
        <w:rPr>
          <w:rFonts w:ascii="Arial" w:hAnsi="Arial" w:cs="Arial"/>
          <w:sz w:val="24"/>
          <w:szCs w:val="24"/>
        </w:rPr>
      </w:pPr>
    </w:p>
    <w:p w:rsidR="004A45D4" w:rsidRPr="00D6045F" w:rsidRDefault="004A45D4" w:rsidP="004A45D4">
      <w:pPr>
        <w:rPr>
          <w:rFonts w:ascii="Arial" w:hAnsi="Arial" w:cs="Arial"/>
          <w:sz w:val="24"/>
          <w:szCs w:val="24"/>
        </w:rPr>
      </w:pPr>
    </w:p>
    <w:p w:rsidR="004A45D4" w:rsidRPr="00D6045F" w:rsidRDefault="004A45D4" w:rsidP="004A45D4">
      <w:pPr>
        <w:rPr>
          <w:rFonts w:ascii="Arial" w:hAnsi="Arial" w:cs="Arial"/>
          <w:sz w:val="24"/>
          <w:szCs w:val="24"/>
        </w:rPr>
      </w:pPr>
      <w:r w:rsidRPr="00D6045F">
        <w:rPr>
          <w:rFonts w:ascii="Arial" w:hAnsi="Arial" w:cs="Arial"/>
          <w:sz w:val="24"/>
          <w:szCs w:val="24"/>
        </w:rPr>
        <w:t xml:space="preserve">Constitution for </w:t>
      </w:r>
      <w:r w:rsidR="004A3F47">
        <w:rPr>
          <w:rFonts w:ascii="Arial" w:hAnsi="Arial" w:cs="Arial"/>
          <w:sz w:val="24"/>
          <w:szCs w:val="24"/>
        </w:rPr>
        <w:t xml:space="preserve">the </w:t>
      </w:r>
      <w:r w:rsidRPr="00D6045F">
        <w:rPr>
          <w:rFonts w:ascii="Arial" w:hAnsi="Arial" w:cs="Arial"/>
          <w:sz w:val="24"/>
          <w:szCs w:val="24"/>
        </w:rPr>
        <w:t xml:space="preserve">Friends </w:t>
      </w:r>
      <w:r w:rsidR="004A3F47">
        <w:rPr>
          <w:rFonts w:ascii="Arial" w:hAnsi="Arial" w:cs="Arial"/>
          <w:sz w:val="24"/>
          <w:szCs w:val="24"/>
        </w:rPr>
        <w:t>of</w:t>
      </w:r>
      <w:ins w:id="370" w:author="Mark Speller" w:date="2018-02-19T14:36:00Z">
        <w:r w:rsidR="00C548C8">
          <w:rPr>
            <w:rFonts w:ascii="Arial" w:hAnsi="Arial" w:cs="Arial"/>
            <w:sz w:val="24"/>
            <w:szCs w:val="24"/>
          </w:rPr>
          <w:t>:</w:t>
        </w:r>
      </w:ins>
      <w:del w:id="371" w:author="Mark Speller" w:date="2018-02-22T12:04:00Z">
        <w:r w:rsidR="004A3F47" w:rsidDel="00ED2A2E">
          <w:rPr>
            <w:rFonts w:ascii="Arial" w:hAnsi="Arial" w:cs="Arial"/>
            <w:sz w:val="24"/>
            <w:szCs w:val="24"/>
          </w:rPr>
          <w:delText xml:space="preserve">  ……………………………………………………….</w:delText>
        </w:r>
      </w:del>
      <w:ins w:id="372" w:author="Mark Speller" w:date="2018-02-22T12:04:00Z">
        <w:r w:rsidR="00ED2A2E">
          <w:rPr>
            <w:rFonts w:ascii="Arial" w:hAnsi="Arial" w:cs="Arial"/>
            <w:sz w:val="24"/>
            <w:szCs w:val="24"/>
          </w:rPr>
          <w:t xml:space="preserve"> (Insert GROUP NAME)</w:t>
        </w:r>
      </w:ins>
    </w:p>
    <w:p w:rsidR="004A45D4" w:rsidRDefault="004A45D4" w:rsidP="004A45D4">
      <w:pPr>
        <w:rPr>
          <w:rFonts w:ascii="Arial" w:hAnsi="Arial" w:cs="Arial"/>
          <w:sz w:val="24"/>
          <w:szCs w:val="24"/>
        </w:rPr>
      </w:pPr>
    </w:p>
    <w:p w:rsidR="004A3F47" w:rsidRPr="00D6045F" w:rsidRDefault="004A3F47" w:rsidP="004A45D4">
      <w:pPr>
        <w:rPr>
          <w:rFonts w:ascii="Arial" w:hAnsi="Arial" w:cs="Arial"/>
          <w:sz w:val="24"/>
          <w:szCs w:val="24"/>
        </w:rPr>
      </w:pPr>
    </w:p>
    <w:p w:rsidR="004A45D4" w:rsidRPr="00D6045F" w:rsidRDefault="004A45D4" w:rsidP="004A45D4">
      <w:pPr>
        <w:rPr>
          <w:rFonts w:ascii="Arial" w:hAnsi="Arial" w:cs="Arial"/>
          <w:sz w:val="24"/>
          <w:szCs w:val="24"/>
        </w:rPr>
      </w:pPr>
    </w:p>
    <w:p w:rsidR="004A45D4" w:rsidRPr="00D6045F" w:rsidRDefault="004A3F47" w:rsidP="004A3F47">
      <w:pPr>
        <w:jc w:val="center"/>
        <w:rPr>
          <w:rFonts w:ascii="Arial" w:hAnsi="Arial" w:cs="Arial"/>
          <w:sz w:val="24"/>
          <w:szCs w:val="24"/>
        </w:rPr>
      </w:pPr>
      <w:r>
        <w:rPr>
          <w:noProof/>
          <w:lang w:eastAsia="en-GB"/>
        </w:rPr>
        <w:drawing>
          <wp:inline distT="0" distB="0" distL="0" distR="0" wp14:anchorId="0C811189" wp14:editId="4E8A59B5">
            <wp:extent cx="137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371600" cy="1371600"/>
                    </a:xfrm>
                    <a:prstGeom prst="rect">
                      <a:avLst/>
                    </a:prstGeom>
                  </pic:spPr>
                </pic:pic>
              </a:graphicData>
            </a:graphic>
          </wp:inline>
        </w:drawing>
      </w:r>
    </w:p>
    <w:p w:rsidR="004A45D4" w:rsidRPr="00D6045F" w:rsidRDefault="004A45D4" w:rsidP="004A45D4">
      <w:pPr>
        <w:rPr>
          <w:rFonts w:ascii="Arial" w:hAnsi="Arial" w:cs="Arial"/>
          <w:sz w:val="24"/>
          <w:szCs w:val="24"/>
        </w:rPr>
      </w:pPr>
    </w:p>
    <w:p w:rsidR="004A45D4" w:rsidRPr="00D6045F" w:rsidRDefault="004A45D4" w:rsidP="00E756B9">
      <w:pPr>
        <w:jc w:val="both"/>
        <w:rPr>
          <w:rFonts w:ascii="Arial" w:hAnsi="Arial" w:cs="Arial"/>
          <w:sz w:val="28"/>
          <w:szCs w:val="28"/>
        </w:rPr>
      </w:pPr>
      <w:r w:rsidRPr="00D6045F">
        <w:rPr>
          <w:rFonts w:ascii="Arial" w:hAnsi="Arial" w:cs="Arial"/>
          <w:sz w:val="28"/>
          <w:szCs w:val="28"/>
        </w:rPr>
        <w:t>NAME</w:t>
      </w:r>
    </w:p>
    <w:p w:rsidR="004A45D4" w:rsidRPr="00D6045F" w:rsidRDefault="004A45D4" w:rsidP="00E756B9">
      <w:pPr>
        <w:jc w:val="both"/>
        <w:rPr>
          <w:rFonts w:ascii="Arial" w:hAnsi="Arial" w:cs="Arial"/>
          <w:sz w:val="24"/>
          <w:szCs w:val="24"/>
        </w:rPr>
      </w:pPr>
      <w:r w:rsidRPr="00D6045F">
        <w:rPr>
          <w:rFonts w:ascii="Arial" w:hAnsi="Arial" w:cs="Arial"/>
          <w:sz w:val="24"/>
          <w:szCs w:val="24"/>
        </w:rPr>
        <w:t xml:space="preserve">The group will be known as the Friends of </w:t>
      </w:r>
      <w:del w:id="373" w:author="Mark Speller" w:date="2018-02-22T12:04:00Z">
        <w:r w:rsidRPr="00D6045F" w:rsidDel="00ED2A2E">
          <w:rPr>
            <w:rFonts w:ascii="Arial" w:hAnsi="Arial" w:cs="Arial"/>
            <w:sz w:val="24"/>
            <w:szCs w:val="24"/>
          </w:rPr>
          <w:delText xml:space="preserve">……………………………… </w:delText>
        </w:r>
      </w:del>
      <w:ins w:id="374" w:author="Mark Speller" w:date="2018-02-22T12:04:00Z">
        <w:r w:rsidR="00ED2A2E">
          <w:rPr>
            <w:rFonts w:ascii="Arial" w:hAnsi="Arial" w:cs="Arial"/>
            <w:sz w:val="24"/>
            <w:szCs w:val="24"/>
          </w:rPr>
          <w:t>(Insert GROUP NAME)</w:t>
        </w:r>
        <w:r w:rsidR="00ED2A2E" w:rsidRPr="00D6045F">
          <w:rPr>
            <w:rFonts w:ascii="Arial" w:hAnsi="Arial" w:cs="Arial"/>
            <w:sz w:val="24"/>
            <w:szCs w:val="24"/>
          </w:rPr>
          <w:t xml:space="preserve"> </w:t>
        </w:r>
      </w:ins>
      <w:r w:rsidRPr="00D6045F">
        <w:rPr>
          <w:rFonts w:ascii="Arial" w:hAnsi="Arial" w:cs="Arial"/>
          <w:sz w:val="24"/>
          <w:szCs w:val="24"/>
        </w:rPr>
        <w:t xml:space="preserve">and for the purpose of this document will be </w:t>
      </w:r>
      <w:r w:rsidR="00C91B8E" w:rsidRPr="00D6045F">
        <w:rPr>
          <w:rFonts w:ascii="Arial" w:hAnsi="Arial" w:cs="Arial"/>
          <w:sz w:val="24"/>
          <w:szCs w:val="24"/>
        </w:rPr>
        <w:t>known</w:t>
      </w:r>
      <w:r w:rsidRPr="00D6045F">
        <w:rPr>
          <w:rFonts w:ascii="Arial" w:hAnsi="Arial" w:cs="Arial"/>
          <w:sz w:val="24"/>
          <w:szCs w:val="24"/>
        </w:rPr>
        <w:t xml:space="preserve"> as the Friends group.</w:t>
      </w:r>
    </w:p>
    <w:p w:rsidR="004A45D4" w:rsidRPr="00D6045F" w:rsidRDefault="004A45D4" w:rsidP="00E756B9">
      <w:pPr>
        <w:jc w:val="both"/>
        <w:rPr>
          <w:rFonts w:ascii="Arial" w:hAnsi="Arial" w:cs="Arial"/>
          <w:sz w:val="24"/>
          <w:szCs w:val="24"/>
        </w:rPr>
      </w:pPr>
    </w:p>
    <w:p w:rsidR="004A45D4" w:rsidRPr="00D6045F" w:rsidRDefault="004A45D4" w:rsidP="00E756B9">
      <w:pPr>
        <w:jc w:val="both"/>
        <w:rPr>
          <w:rFonts w:ascii="Arial" w:hAnsi="Arial" w:cs="Arial"/>
          <w:sz w:val="28"/>
          <w:szCs w:val="28"/>
        </w:rPr>
      </w:pPr>
      <w:r w:rsidRPr="00D6045F">
        <w:rPr>
          <w:rFonts w:ascii="Arial" w:hAnsi="Arial" w:cs="Arial"/>
          <w:sz w:val="28"/>
          <w:szCs w:val="28"/>
        </w:rPr>
        <w:t>AIMS</w:t>
      </w:r>
    </w:p>
    <w:p w:rsidR="004A45D4" w:rsidRPr="00D6045F" w:rsidRDefault="004A45D4" w:rsidP="00E756B9">
      <w:pPr>
        <w:jc w:val="both"/>
        <w:rPr>
          <w:rFonts w:ascii="Arial" w:hAnsi="Arial" w:cs="Arial"/>
          <w:sz w:val="24"/>
          <w:szCs w:val="24"/>
        </w:rPr>
      </w:pPr>
      <w:r w:rsidRPr="00D6045F">
        <w:rPr>
          <w:rFonts w:ascii="Arial" w:hAnsi="Arial" w:cs="Arial"/>
          <w:sz w:val="24"/>
          <w:szCs w:val="24"/>
        </w:rPr>
        <w:lastRenderedPageBreak/>
        <w:t>The Friends group will to help create a well maintained and safe public space or building which enhances the quality of life for local people by bring people together and improving mental and physical health.</w:t>
      </w:r>
    </w:p>
    <w:p w:rsidR="004A45D4" w:rsidRPr="00D6045F" w:rsidRDefault="004A45D4" w:rsidP="00E756B9">
      <w:pPr>
        <w:jc w:val="both"/>
        <w:rPr>
          <w:rFonts w:ascii="Arial" w:hAnsi="Arial" w:cs="Arial"/>
          <w:sz w:val="24"/>
          <w:szCs w:val="24"/>
        </w:rPr>
      </w:pPr>
      <w:r w:rsidRPr="00D6045F">
        <w:rPr>
          <w:rFonts w:ascii="Arial" w:hAnsi="Arial" w:cs="Arial"/>
          <w:sz w:val="24"/>
          <w:szCs w:val="24"/>
        </w:rPr>
        <w:t>The Friends group will:</w:t>
      </w:r>
    </w:p>
    <w:p w:rsidR="004A45D4" w:rsidRPr="00D6045F" w:rsidRDefault="004A45D4" w:rsidP="00E756B9">
      <w:pPr>
        <w:pStyle w:val="ListParagraph"/>
        <w:numPr>
          <w:ilvl w:val="0"/>
          <w:numId w:val="6"/>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Create a secure environment in which everyone can enjoy the benefits of the facility. This is to be achieved through liaison with the residents, police, council and any other relevant bodies and groups.</w:t>
      </w:r>
    </w:p>
    <w:p w:rsidR="004A45D4" w:rsidRPr="00D6045F" w:rsidRDefault="004A45D4" w:rsidP="00E756B9">
      <w:pPr>
        <w:pStyle w:val="ListParagraph"/>
        <w:numPr>
          <w:ilvl w:val="0"/>
          <w:numId w:val="6"/>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Enable and encourage informal and formal activities for those of all ages who live and work in the neighbourhood.</w:t>
      </w:r>
    </w:p>
    <w:p w:rsidR="004A45D4" w:rsidRPr="00D6045F" w:rsidDel="00BF76BB" w:rsidRDefault="004A45D4" w:rsidP="00BF76BB">
      <w:pPr>
        <w:pStyle w:val="ListParagraph"/>
        <w:numPr>
          <w:ilvl w:val="0"/>
          <w:numId w:val="6"/>
        </w:numPr>
        <w:autoSpaceDE w:val="0"/>
        <w:autoSpaceDN w:val="0"/>
        <w:adjustRightInd w:val="0"/>
        <w:spacing w:after="0" w:line="240" w:lineRule="auto"/>
        <w:jc w:val="both"/>
        <w:rPr>
          <w:del w:id="375" w:author="Mark Speller" w:date="2018-02-22T12:23:00Z"/>
          <w:rFonts w:ascii="Arial" w:hAnsi="Arial" w:cs="Arial"/>
          <w:sz w:val="24"/>
          <w:szCs w:val="24"/>
        </w:rPr>
      </w:pPr>
      <w:r w:rsidRPr="00BF76BB">
        <w:rPr>
          <w:rFonts w:ascii="Arial" w:hAnsi="Arial" w:cs="Arial"/>
          <w:sz w:val="24"/>
          <w:szCs w:val="24"/>
        </w:rPr>
        <w:t xml:space="preserve">Work in partnership with </w:t>
      </w:r>
      <w:del w:id="376" w:author="Mark Speller" w:date="2018-02-22T12:22:00Z">
        <w:r w:rsidRPr="00BF76BB" w:rsidDel="00BF76BB">
          <w:rPr>
            <w:rFonts w:ascii="Arial" w:hAnsi="Arial" w:cs="Arial"/>
            <w:sz w:val="24"/>
            <w:szCs w:val="24"/>
          </w:rPr>
          <w:delText>Lowestoft Town Council</w:delText>
        </w:r>
      </w:del>
      <w:ins w:id="377" w:author="Mark Speller" w:date="2018-02-22T12:22:00Z">
        <w:r w:rsidR="00BF76BB" w:rsidRPr="00BF76BB">
          <w:rPr>
            <w:rFonts w:ascii="Arial" w:hAnsi="Arial" w:cs="Arial"/>
            <w:sz w:val="24"/>
            <w:szCs w:val="24"/>
          </w:rPr>
          <w:t>LTC</w:t>
        </w:r>
      </w:ins>
      <w:r w:rsidRPr="00D04A5B">
        <w:rPr>
          <w:rFonts w:ascii="Arial" w:hAnsi="Arial" w:cs="Arial"/>
          <w:sz w:val="24"/>
          <w:szCs w:val="24"/>
        </w:rPr>
        <w:t xml:space="preserve"> and take part in the Stakeholder Forum and the Assets Committee to which the Friends Group belongs and (</w:t>
      </w:r>
      <w:proofErr w:type="spellStart"/>
      <w:r w:rsidRPr="00DC0259">
        <w:rPr>
          <w:rFonts w:ascii="Arial" w:hAnsi="Arial" w:cs="Arial"/>
          <w:sz w:val="24"/>
          <w:szCs w:val="24"/>
        </w:rPr>
        <w:t>whilst</w:t>
      </w:r>
    </w:p>
    <w:p w:rsidR="004A45D4" w:rsidRPr="00BF76BB" w:rsidRDefault="004A45D4">
      <w:pPr>
        <w:pStyle w:val="ListParagraph"/>
        <w:autoSpaceDE w:val="0"/>
        <w:autoSpaceDN w:val="0"/>
        <w:adjustRightInd w:val="0"/>
        <w:spacing w:after="0" w:line="240" w:lineRule="auto"/>
        <w:jc w:val="both"/>
        <w:rPr>
          <w:rFonts w:ascii="Arial" w:hAnsi="Arial" w:cs="Arial"/>
          <w:sz w:val="24"/>
          <w:szCs w:val="24"/>
          <w:rPrChange w:id="378" w:author="Mark Speller" w:date="2018-02-22T12:24:00Z">
            <w:rPr/>
          </w:rPrChange>
        </w:rPr>
        <w:pPrChange w:id="379" w:author="Mark Speller" w:date="2018-02-22T12:24:00Z">
          <w:pPr>
            <w:pStyle w:val="ListParagraph"/>
            <w:numPr>
              <w:numId w:val="6"/>
            </w:numPr>
            <w:autoSpaceDE w:val="0"/>
            <w:autoSpaceDN w:val="0"/>
            <w:adjustRightInd w:val="0"/>
            <w:spacing w:after="0" w:line="240" w:lineRule="auto"/>
            <w:ind w:hanging="360"/>
            <w:jc w:val="both"/>
          </w:pPr>
        </w:pPrChange>
      </w:pPr>
      <w:proofErr w:type="gramStart"/>
      <w:r w:rsidRPr="00BF76BB">
        <w:rPr>
          <w:rFonts w:ascii="Arial" w:hAnsi="Arial" w:cs="Arial"/>
          <w:sz w:val="24"/>
          <w:szCs w:val="24"/>
          <w:rPrChange w:id="380" w:author="Mark Speller" w:date="2018-02-22T12:24:00Z">
            <w:rPr/>
          </w:rPrChange>
        </w:rPr>
        <w:t>recognising</w:t>
      </w:r>
      <w:proofErr w:type="spellEnd"/>
      <w:proofErr w:type="gramEnd"/>
      <w:r w:rsidRPr="00BF76BB">
        <w:rPr>
          <w:rFonts w:ascii="Arial" w:hAnsi="Arial" w:cs="Arial"/>
          <w:sz w:val="24"/>
          <w:szCs w:val="24"/>
          <w:rPrChange w:id="381" w:author="Mark Speller" w:date="2018-02-22T12:24:00Z">
            <w:rPr/>
          </w:rPrChange>
        </w:rPr>
        <w:t xml:space="preserve"> that the ultimate responsibility for funding lies with the Council)</w:t>
      </w:r>
      <w:ins w:id="382" w:author="Mark Speller" w:date="2018-02-22T12:24:00Z">
        <w:r w:rsidR="00BF76BB">
          <w:rPr>
            <w:rFonts w:ascii="Arial" w:hAnsi="Arial" w:cs="Arial"/>
            <w:sz w:val="24"/>
            <w:szCs w:val="24"/>
          </w:rPr>
          <w:t>.</w:t>
        </w:r>
      </w:ins>
      <w:r w:rsidRPr="00BF76BB">
        <w:rPr>
          <w:rFonts w:ascii="Arial" w:hAnsi="Arial" w:cs="Arial"/>
          <w:sz w:val="24"/>
          <w:szCs w:val="24"/>
          <w:rPrChange w:id="383" w:author="Mark Speller" w:date="2018-02-22T12:24:00Z">
            <w:rPr/>
          </w:rPrChange>
        </w:rPr>
        <w:t xml:space="preserve"> </w:t>
      </w:r>
      <w:del w:id="384" w:author="Mark Speller" w:date="2018-02-22T12:24:00Z">
        <w:r w:rsidRPr="00BF76BB" w:rsidDel="00BF76BB">
          <w:rPr>
            <w:rFonts w:ascii="Arial" w:hAnsi="Arial" w:cs="Arial"/>
            <w:sz w:val="24"/>
            <w:szCs w:val="24"/>
            <w:rPrChange w:id="385" w:author="Mark Speller" w:date="2018-02-22T12:24:00Z">
              <w:rPr/>
            </w:rPrChange>
          </w:rPr>
          <w:delText xml:space="preserve">identifying </w:delText>
        </w:r>
      </w:del>
      <w:ins w:id="386" w:author="Mark Speller" w:date="2018-02-22T12:24:00Z">
        <w:r w:rsidR="00BF76BB">
          <w:rPr>
            <w:rFonts w:ascii="Arial" w:hAnsi="Arial" w:cs="Arial"/>
            <w:sz w:val="24"/>
            <w:szCs w:val="24"/>
          </w:rPr>
          <w:t>I</w:t>
        </w:r>
        <w:r w:rsidR="00BF76BB" w:rsidRPr="00BF76BB">
          <w:rPr>
            <w:rFonts w:ascii="Arial" w:hAnsi="Arial" w:cs="Arial"/>
            <w:sz w:val="24"/>
            <w:szCs w:val="24"/>
            <w:rPrChange w:id="387" w:author="Mark Speller" w:date="2018-02-22T12:24:00Z">
              <w:rPr/>
            </w:rPrChange>
          </w:rPr>
          <w:t xml:space="preserve">dentifying </w:t>
        </w:r>
      </w:ins>
      <w:r w:rsidRPr="00BF76BB">
        <w:rPr>
          <w:rFonts w:ascii="Arial" w:hAnsi="Arial" w:cs="Arial"/>
          <w:sz w:val="24"/>
          <w:szCs w:val="24"/>
          <w:rPrChange w:id="388" w:author="Mark Speller" w:date="2018-02-22T12:24:00Z">
            <w:rPr/>
          </w:rPrChange>
        </w:rPr>
        <w:t>other funding sources to secure an adequate level of resources to meet local needs; ensure that all developments, activities and uses of the park are carried out in such a way as to encourage and promote environmental sensitivity.</w:t>
      </w:r>
    </w:p>
    <w:p w:rsidR="004A45D4" w:rsidRPr="00D6045F" w:rsidRDefault="004A45D4" w:rsidP="00E756B9">
      <w:pPr>
        <w:pStyle w:val="ListParagraph"/>
        <w:numPr>
          <w:ilvl w:val="0"/>
          <w:numId w:val="6"/>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Work with </w:t>
      </w:r>
      <w:del w:id="389" w:author="Mark Speller" w:date="2018-02-22T12:25:00Z">
        <w:r w:rsidRPr="00D6045F" w:rsidDel="00D04A5B">
          <w:rPr>
            <w:rFonts w:ascii="Arial" w:hAnsi="Arial" w:cs="Arial"/>
            <w:sz w:val="24"/>
            <w:szCs w:val="24"/>
          </w:rPr>
          <w:delText xml:space="preserve">Council </w:delText>
        </w:r>
      </w:del>
      <w:ins w:id="390" w:author="Mark Speller" w:date="2018-02-22T12:25:00Z">
        <w:r w:rsidR="00D04A5B">
          <w:rPr>
            <w:rFonts w:ascii="Arial" w:hAnsi="Arial" w:cs="Arial"/>
            <w:sz w:val="24"/>
            <w:szCs w:val="24"/>
          </w:rPr>
          <w:t>c</w:t>
        </w:r>
        <w:r w:rsidR="00D04A5B" w:rsidRPr="00D6045F">
          <w:rPr>
            <w:rFonts w:ascii="Arial" w:hAnsi="Arial" w:cs="Arial"/>
            <w:sz w:val="24"/>
            <w:szCs w:val="24"/>
          </w:rPr>
          <w:t xml:space="preserve">ouncil </w:t>
        </w:r>
      </w:ins>
      <w:r w:rsidRPr="00D6045F">
        <w:rPr>
          <w:rFonts w:ascii="Arial" w:hAnsi="Arial" w:cs="Arial"/>
          <w:sz w:val="24"/>
          <w:szCs w:val="24"/>
        </w:rPr>
        <w:t>staff and contractors to care for the facility</w:t>
      </w:r>
      <w:ins w:id="391" w:author="Mark Speller" w:date="2018-02-22T12:25:00Z">
        <w:r w:rsidR="00D04A5B">
          <w:rPr>
            <w:rFonts w:ascii="Arial" w:hAnsi="Arial" w:cs="Arial"/>
            <w:sz w:val="24"/>
            <w:szCs w:val="24"/>
          </w:rPr>
          <w:t>.</w:t>
        </w:r>
      </w:ins>
    </w:p>
    <w:p w:rsidR="004A45D4" w:rsidRPr="00D6045F" w:rsidRDefault="004A45D4" w:rsidP="00E756B9">
      <w:pPr>
        <w:pStyle w:val="ListParagraph"/>
        <w:numPr>
          <w:ilvl w:val="0"/>
          <w:numId w:val="6"/>
        </w:numPr>
        <w:spacing w:after="0"/>
        <w:jc w:val="both"/>
        <w:rPr>
          <w:rFonts w:ascii="Arial" w:hAnsi="Arial" w:cs="Arial"/>
          <w:sz w:val="24"/>
          <w:szCs w:val="24"/>
        </w:rPr>
      </w:pPr>
      <w:r w:rsidRPr="00D6045F">
        <w:rPr>
          <w:rFonts w:ascii="Arial" w:hAnsi="Arial" w:cs="Arial"/>
          <w:sz w:val="24"/>
          <w:szCs w:val="24"/>
        </w:rPr>
        <w:t>Consult with local people and facility users to find out their views and wishes for the facility and involve them in any decisions that the Friends Group makes.</w:t>
      </w:r>
    </w:p>
    <w:p w:rsidR="004A45D4" w:rsidRPr="00D6045F" w:rsidRDefault="004A45D4" w:rsidP="00E756B9">
      <w:pPr>
        <w:pStyle w:val="ListParagraph"/>
        <w:numPr>
          <w:ilvl w:val="0"/>
          <w:numId w:val="6"/>
        </w:numPr>
        <w:spacing w:after="0"/>
        <w:jc w:val="both"/>
        <w:rPr>
          <w:rFonts w:ascii="Arial" w:hAnsi="Arial" w:cs="Arial"/>
          <w:sz w:val="24"/>
          <w:szCs w:val="24"/>
        </w:rPr>
      </w:pPr>
      <w:r w:rsidRPr="00D6045F">
        <w:rPr>
          <w:rFonts w:ascii="Arial" w:hAnsi="Arial" w:cs="Arial"/>
          <w:sz w:val="24"/>
          <w:szCs w:val="24"/>
        </w:rPr>
        <w:t xml:space="preserve">Organise and encourage others to organise events, fun days and activities in the facility in </w:t>
      </w:r>
      <w:del w:id="392" w:author="Mark Speller" w:date="2018-02-22T12:26:00Z">
        <w:r w:rsidRPr="00D6045F" w:rsidDel="00D04A5B">
          <w:rPr>
            <w:rFonts w:ascii="Arial" w:hAnsi="Arial" w:cs="Arial"/>
            <w:sz w:val="24"/>
            <w:szCs w:val="24"/>
          </w:rPr>
          <w:delText xml:space="preserve">concert </w:delText>
        </w:r>
      </w:del>
      <w:ins w:id="393" w:author="Mark Speller" w:date="2018-02-22T12:26:00Z">
        <w:r w:rsidR="00D04A5B">
          <w:rPr>
            <w:rFonts w:ascii="Arial" w:hAnsi="Arial" w:cs="Arial"/>
            <w:sz w:val="24"/>
            <w:szCs w:val="24"/>
          </w:rPr>
          <w:t>connection</w:t>
        </w:r>
        <w:r w:rsidR="00D04A5B" w:rsidRPr="00D6045F">
          <w:rPr>
            <w:rFonts w:ascii="Arial" w:hAnsi="Arial" w:cs="Arial"/>
            <w:sz w:val="24"/>
            <w:szCs w:val="24"/>
          </w:rPr>
          <w:t xml:space="preserve"> </w:t>
        </w:r>
      </w:ins>
      <w:r w:rsidRPr="00D6045F">
        <w:rPr>
          <w:rFonts w:ascii="Arial" w:hAnsi="Arial" w:cs="Arial"/>
          <w:sz w:val="24"/>
          <w:szCs w:val="24"/>
        </w:rPr>
        <w:t xml:space="preserve">with </w:t>
      </w:r>
      <w:del w:id="394" w:author="Mark Speller" w:date="2018-02-22T12:26:00Z">
        <w:r w:rsidRPr="00D6045F" w:rsidDel="00D04A5B">
          <w:rPr>
            <w:rFonts w:ascii="Arial" w:hAnsi="Arial" w:cs="Arial"/>
            <w:sz w:val="24"/>
            <w:szCs w:val="24"/>
          </w:rPr>
          <w:delText>the Town Council</w:delText>
        </w:r>
      </w:del>
      <w:ins w:id="395" w:author="Mark Speller" w:date="2018-02-22T12:26:00Z">
        <w:r w:rsidR="00D04A5B">
          <w:rPr>
            <w:rFonts w:ascii="Arial" w:hAnsi="Arial" w:cs="Arial"/>
            <w:sz w:val="24"/>
            <w:szCs w:val="24"/>
          </w:rPr>
          <w:t>LTC</w:t>
        </w:r>
      </w:ins>
      <w:r w:rsidRPr="00D6045F">
        <w:rPr>
          <w:rFonts w:ascii="Arial" w:hAnsi="Arial" w:cs="Arial"/>
          <w:sz w:val="24"/>
          <w:szCs w:val="24"/>
        </w:rPr>
        <w:t xml:space="preserve"> and the Asset Committee.</w:t>
      </w:r>
    </w:p>
    <w:p w:rsidR="004A45D4" w:rsidRPr="00D6045F" w:rsidRDefault="004A45D4" w:rsidP="00E756B9">
      <w:pPr>
        <w:pStyle w:val="ListParagraph"/>
        <w:numPr>
          <w:ilvl w:val="0"/>
          <w:numId w:val="6"/>
        </w:numPr>
        <w:spacing w:after="0"/>
        <w:jc w:val="both"/>
        <w:rPr>
          <w:rFonts w:ascii="Arial" w:hAnsi="Arial" w:cs="Arial"/>
          <w:sz w:val="24"/>
          <w:szCs w:val="24"/>
        </w:rPr>
      </w:pPr>
      <w:r w:rsidRPr="00D6045F">
        <w:rPr>
          <w:rFonts w:ascii="Arial" w:hAnsi="Arial" w:cs="Arial"/>
          <w:sz w:val="24"/>
          <w:szCs w:val="24"/>
        </w:rPr>
        <w:t>Encourage and promote good environmental practice.</w:t>
      </w:r>
    </w:p>
    <w:p w:rsidR="004A45D4" w:rsidRPr="00044006" w:rsidRDefault="004A45D4" w:rsidP="00E756B9">
      <w:pPr>
        <w:pStyle w:val="ListParagraph"/>
        <w:numPr>
          <w:ilvl w:val="0"/>
          <w:numId w:val="6"/>
        </w:numPr>
        <w:autoSpaceDE w:val="0"/>
        <w:autoSpaceDN w:val="0"/>
        <w:adjustRightInd w:val="0"/>
        <w:spacing w:after="0" w:line="240" w:lineRule="auto"/>
        <w:jc w:val="both"/>
        <w:rPr>
          <w:rFonts w:ascii="Arial" w:hAnsi="Arial" w:cs="Arial"/>
          <w:sz w:val="24"/>
          <w:szCs w:val="24"/>
        </w:rPr>
      </w:pPr>
      <w:r w:rsidRPr="00044006">
        <w:rPr>
          <w:rFonts w:ascii="Arial" w:hAnsi="Arial" w:cs="Arial"/>
          <w:sz w:val="24"/>
          <w:szCs w:val="24"/>
        </w:rPr>
        <w:t>Establish an acceptable balance between the needs of dog owners and the needs of other park users.</w:t>
      </w:r>
    </w:p>
    <w:p w:rsidR="004A45D4" w:rsidRPr="00D6045F" w:rsidRDefault="004A45D4" w:rsidP="00E756B9">
      <w:pPr>
        <w:pStyle w:val="ListParagraph"/>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pPr>
        <w:pStyle w:val="Heading2"/>
        <w:pPrChange w:id="396" w:author="Mark Speller" w:date="2018-02-19T15:19:00Z">
          <w:pPr>
            <w:autoSpaceDE w:val="0"/>
            <w:autoSpaceDN w:val="0"/>
            <w:adjustRightInd w:val="0"/>
            <w:spacing w:after="0" w:line="240" w:lineRule="auto"/>
            <w:jc w:val="both"/>
          </w:pPr>
        </w:pPrChange>
      </w:pPr>
      <w:bookmarkStart w:id="397" w:name="_Toc506817527"/>
      <w:r w:rsidRPr="00D6045F">
        <w:t>MEMBERSHIP</w:t>
      </w:r>
      <w:bookmarkEnd w:id="397"/>
    </w:p>
    <w:p w:rsidR="004A45D4" w:rsidRPr="00D6045F" w:rsidRDefault="004A45D4" w:rsidP="00E756B9">
      <w:pPr>
        <w:autoSpaceDE w:val="0"/>
        <w:autoSpaceDN w:val="0"/>
        <w:adjustRightInd w:val="0"/>
        <w:spacing w:after="0" w:line="240" w:lineRule="auto"/>
        <w:jc w:val="both"/>
        <w:rPr>
          <w:rFonts w:ascii="Arial" w:hAnsi="Arial" w:cs="Arial"/>
          <w:b/>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Membership shall be open to all interested in actively furthering the aims of the</w:t>
      </w:r>
      <w:r w:rsidR="00E756B9">
        <w:rPr>
          <w:rFonts w:ascii="Arial" w:hAnsi="Arial" w:cs="Arial"/>
          <w:sz w:val="24"/>
          <w:szCs w:val="24"/>
        </w:rPr>
        <w:t xml:space="preserve"> </w:t>
      </w:r>
      <w:r w:rsidRPr="00D6045F">
        <w:rPr>
          <w:rFonts w:ascii="Arial" w:hAnsi="Arial" w:cs="Arial"/>
          <w:sz w:val="24"/>
          <w:szCs w:val="24"/>
        </w:rPr>
        <w:t xml:space="preserve">Friends Group.  Voting Membership shall be open to </w:t>
      </w:r>
      <w:del w:id="398" w:author="Mark Speller" w:date="2018-02-22T12:27:00Z">
        <w:r w:rsidRPr="00D6045F" w:rsidDel="00D04A5B">
          <w:rPr>
            <w:rFonts w:ascii="Arial" w:hAnsi="Arial" w:cs="Arial"/>
            <w:sz w:val="24"/>
            <w:szCs w:val="24"/>
          </w:rPr>
          <w:delText>the above</w:delText>
        </w:r>
      </w:del>
      <w:ins w:id="399" w:author="Mark Speller" w:date="2018-02-22T12:27:00Z">
        <w:r w:rsidR="00D04A5B">
          <w:rPr>
            <w:rFonts w:ascii="Arial" w:hAnsi="Arial" w:cs="Arial"/>
            <w:sz w:val="24"/>
            <w:szCs w:val="24"/>
          </w:rPr>
          <w:t>those</w:t>
        </w:r>
      </w:ins>
      <w:r w:rsidRPr="00D6045F">
        <w:rPr>
          <w:rFonts w:ascii="Arial" w:hAnsi="Arial" w:cs="Arial"/>
          <w:sz w:val="24"/>
          <w:szCs w:val="24"/>
        </w:rPr>
        <w:t xml:space="preserve"> who live within the ward area for that facility.</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Membership will be taken as being active once a membership form has been acknowledged by the Friends Secretary, which s/he will do within 14 days of receipt of a membership form.  Membership shall be renewed annually.</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Corporate members shall be such societies</w:t>
      </w:r>
      <w:ins w:id="400" w:author="Mark Speller" w:date="2018-02-22T12:59:00Z">
        <w:r w:rsidR="00DC0259">
          <w:rPr>
            <w:rFonts w:ascii="Arial" w:hAnsi="Arial" w:cs="Arial"/>
            <w:sz w:val="24"/>
            <w:szCs w:val="24"/>
          </w:rPr>
          <w:t xml:space="preserve"> </w:t>
        </w:r>
      </w:ins>
      <w:del w:id="401" w:author="Mark Speller" w:date="2018-02-22T13:05:00Z">
        <w:r w:rsidRPr="00D6045F" w:rsidDel="00DC0259">
          <w:rPr>
            <w:rFonts w:ascii="Arial" w:hAnsi="Arial" w:cs="Arial"/>
            <w:sz w:val="24"/>
            <w:szCs w:val="24"/>
          </w:rPr>
          <w:delText>,</w:delText>
        </w:r>
      </w:del>
      <w:ins w:id="402" w:author="Mark Speller" w:date="2018-02-22T13:05:00Z">
        <w:r w:rsidR="00DC0259">
          <w:rPr>
            <w:rFonts w:ascii="Arial" w:hAnsi="Arial" w:cs="Arial"/>
            <w:sz w:val="24"/>
            <w:szCs w:val="24"/>
          </w:rPr>
          <w:t>as</w:t>
        </w:r>
        <w:r w:rsidR="00DC0259" w:rsidRPr="00D6045F">
          <w:rPr>
            <w:rFonts w:ascii="Arial" w:hAnsi="Arial" w:cs="Arial"/>
            <w:sz w:val="24"/>
            <w:szCs w:val="24"/>
          </w:rPr>
          <w:t>;</w:t>
        </w:r>
      </w:ins>
      <w:r w:rsidRPr="00D6045F">
        <w:rPr>
          <w:rFonts w:ascii="Arial" w:hAnsi="Arial" w:cs="Arial"/>
          <w:sz w:val="24"/>
          <w:szCs w:val="24"/>
        </w:rPr>
        <w:t xml:space="preserve"> educational institutions or businesses </w:t>
      </w:r>
      <w:del w:id="403" w:author="Mark Speller" w:date="2018-02-26T13:51:00Z">
        <w:r w:rsidRPr="00D6045F" w:rsidDel="00FB0658">
          <w:rPr>
            <w:rFonts w:ascii="Arial" w:hAnsi="Arial" w:cs="Arial"/>
            <w:sz w:val="24"/>
            <w:szCs w:val="24"/>
          </w:rPr>
          <w:delText xml:space="preserve">as </w:delText>
        </w:r>
      </w:del>
      <w:ins w:id="404" w:author="Mark Speller" w:date="2018-02-26T13:51:00Z">
        <w:r w:rsidR="00FB0658">
          <w:rPr>
            <w:rFonts w:ascii="Arial" w:hAnsi="Arial" w:cs="Arial"/>
            <w:sz w:val="24"/>
            <w:szCs w:val="24"/>
          </w:rPr>
          <w:t>who</w:t>
        </w:r>
        <w:r w:rsidR="00FB0658" w:rsidRPr="00D6045F">
          <w:rPr>
            <w:rFonts w:ascii="Arial" w:hAnsi="Arial" w:cs="Arial"/>
            <w:sz w:val="24"/>
            <w:szCs w:val="24"/>
          </w:rPr>
          <w:t xml:space="preserve"> </w:t>
        </w:r>
      </w:ins>
      <w:r w:rsidRPr="00D6045F">
        <w:rPr>
          <w:rFonts w:ascii="Arial" w:hAnsi="Arial" w:cs="Arial"/>
          <w:sz w:val="24"/>
          <w:szCs w:val="24"/>
        </w:rPr>
        <w:t>are interested in</w:t>
      </w:r>
      <w:ins w:id="405" w:author="Mark Speller" w:date="2018-02-26T13:51:00Z">
        <w:r w:rsidR="00FB0658">
          <w:rPr>
            <w:rFonts w:ascii="Arial" w:hAnsi="Arial" w:cs="Arial"/>
            <w:sz w:val="24"/>
            <w:szCs w:val="24"/>
          </w:rPr>
          <w:t xml:space="preserve"> </w:t>
        </w:r>
      </w:ins>
      <w:r w:rsidRPr="00D6045F">
        <w:rPr>
          <w:rFonts w:ascii="Arial" w:hAnsi="Arial" w:cs="Arial"/>
          <w:sz w:val="24"/>
          <w:szCs w:val="24"/>
        </w:rPr>
        <w:t>actively furthering the needs of the Friends Group who operate within the ward in which the facility is located. A corporate member shall appoint one representative to vote on its behalf at all meetings but before such representative exercises his/her right the corporate member shall give written details of the representative to the Secretary.</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pPr>
        <w:pStyle w:val="Heading2"/>
        <w:pPrChange w:id="406" w:author="Mark Speller" w:date="2018-02-19T15:20:00Z">
          <w:pPr>
            <w:autoSpaceDE w:val="0"/>
            <w:autoSpaceDN w:val="0"/>
            <w:adjustRightInd w:val="0"/>
            <w:spacing w:after="0" w:line="240" w:lineRule="auto"/>
            <w:jc w:val="both"/>
          </w:pPr>
        </w:pPrChange>
      </w:pPr>
      <w:bookmarkStart w:id="407" w:name="_Toc506817528"/>
      <w:del w:id="408" w:author="Mark Speller" w:date="2018-02-19T15:27:00Z">
        <w:r w:rsidRPr="00D6045F" w:rsidDel="00FF5A49">
          <w:delText>Cessation of Membership</w:delText>
        </w:r>
      </w:del>
      <w:ins w:id="409" w:author="Mark Speller" w:date="2018-02-19T15:29:00Z">
        <w:r w:rsidR="00FF5A49">
          <w:t>TERMINATION</w:t>
        </w:r>
      </w:ins>
      <w:ins w:id="410" w:author="Mark Speller" w:date="2018-02-19T15:27:00Z">
        <w:r w:rsidR="00FF5A49">
          <w:t xml:space="preserve"> OF MEMBERSHIP</w:t>
        </w:r>
      </w:ins>
      <w:bookmarkEnd w:id="407"/>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Voting Membership will cease should a member move out of the ward in which the Friends Group is based.</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Membership may be terminated if at any time it is deemed that a member has acted in a way contrary to the constitution of the Friends Group, if they have become involved in intimidation of facility users/staff, members, committee members/officers or individuals involved with the facility or if they are involved in misconduct whilst acting for the Friends Group.  In order to terminate membership, a special meeting of the committee shall be called and the member in question along with an independent person such as a </w:t>
      </w:r>
      <w:del w:id="411" w:author="Mark Speller" w:date="2018-02-26T13:52:00Z">
        <w:r w:rsidRPr="00D6045F" w:rsidDel="00FB0658">
          <w:rPr>
            <w:rFonts w:ascii="Arial" w:hAnsi="Arial" w:cs="Arial"/>
            <w:sz w:val="24"/>
            <w:szCs w:val="24"/>
          </w:rPr>
          <w:delText>Lowestoft Town Councillor</w:delText>
        </w:r>
      </w:del>
      <w:ins w:id="412" w:author="Mark Speller" w:date="2018-02-26T13:52:00Z">
        <w:r w:rsidR="00FB0658">
          <w:rPr>
            <w:rFonts w:ascii="Arial" w:hAnsi="Arial" w:cs="Arial"/>
            <w:sz w:val="24"/>
            <w:szCs w:val="24"/>
          </w:rPr>
          <w:t>LTC</w:t>
        </w:r>
      </w:ins>
      <w:r w:rsidRPr="00D6045F">
        <w:rPr>
          <w:rFonts w:ascii="Arial" w:hAnsi="Arial" w:cs="Arial"/>
          <w:sz w:val="24"/>
          <w:szCs w:val="24"/>
        </w:rPr>
        <w:t xml:space="preserve"> will take place to consider the situation and make an appropriate decision.  Any decision </w:t>
      </w:r>
      <w:del w:id="413" w:author="Mark Speller" w:date="2018-02-26T13:53:00Z">
        <w:r w:rsidRPr="00D6045F" w:rsidDel="00FB0658">
          <w:rPr>
            <w:rFonts w:ascii="Arial" w:hAnsi="Arial" w:cs="Arial"/>
            <w:sz w:val="24"/>
            <w:szCs w:val="24"/>
          </w:rPr>
          <w:delText xml:space="preserve">much be </w:delText>
        </w:r>
      </w:del>
      <w:r w:rsidRPr="00D6045F">
        <w:rPr>
          <w:rFonts w:ascii="Arial" w:hAnsi="Arial" w:cs="Arial"/>
          <w:sz w:val="24"/>
          <w:szCs w:val="24"/>
        </w:rPr>
        <w:t>made by the majority of those present and if membership is terminated then an official letter</w:t>
      </w:r>
      <w:ins w:id="414" w:author="Mark Speller" w:date="2018-02-26T13:53:00Z">
        <w:r w:rsidR="00FB0658">
          <w:rPr>
            <w:rFonts w:ascii="Arial" w:hAnsi="Arial" w:cs="Arial"/>
            <w:sz w:val="24"/>
            <w:szCs w:val="24"/>
          </w:rPr>
          <w:t xml:space="preserve"> will be generated.</w:t>
        </w:r>
      </w:ins>
      <w:del w:id="415" w:author="Mark Speller" w:date="2018-02-26T13:54:00Z">
        <w:r w:rsidRPr="00D6045F" w:rsidDel="00FB0658">
          <w:rPr>
            <w:rFonts w:ascii="Arial" w:hAnsi="Arial" w:cs="Arial"/>
            <w:sz w:val="24"/>
            <w:szCs w:val="24"/>
          </w:rPr>
          <w:delText>,</w:delText>
        </w:r>
      </w:del>
      <w:r w:rsidRPr="00D6045F">
        <w:rPr>
          <w:rFonts w:ascii="Arial" w:hAnsi="Arial" w:cs="Arial"/>
          <w:sz w:val="24"/>
          <w:szCs w:val="24"/>
        </w:rPr>
        <w:t xml:space="preserve"> </w:t>
      </w:r>
      <w:ins w:id="416" w:author="Mark Speller" w:date="2018-02-26T13:54:00Z">
        <w:r w:rsidR="00FB0658">
          <w:rPr>
            <w:rFonts w:ascii="Arial" w:hAnsi="Arial" w:cs="Arial"/>
            <w:sz w:val="24"/>
            <w:szCs w:val="24"/>
          </w:rPr>
          <w:t xml:space="preserve">The letter will </w:t>
        </w:r>
      </w:ins>
      <w:del w:id="417" w:author="Mark Speller" w:date="2018-02-26T13:54:00Z">
        <w:r w:rsidRPr="00D6045F" w:rsidDel="00FB0658">
          <w:rPr>
            <w:rFonts w:ascii="Arial" w:hAnsi="Arial" w:cs="Arial"/>
            <w:sz w:val="24"/>
            <w:szCs w:val="24"/>
          </w:rPr>
          <w:delText xml:space="preserve">including </w:delText>
        </w:r>
      </w:del>
      <w:ins w:id="418" w:author="Mark Speller" w:date="2018-02-26T13:54:00Z">
        <w:r w:rsidR="00FB0658" w:rsidRPr="00D6045F">
          <w:rPr>
            <w:rFonts w:ascii="Arial" w:hAnsi="Arial" w:cs="Arial"/>
            <w:sz w:val="24"/>
            <w:szCs w:val="24"/>
          </w:rPr>
          <w:t>includ</w:t>
        </w:r>
        <w:r w:rsidR="00FB0658">
          <w:rPr>
            <w:rFonts w:ascii="Arial" w:hAnsi="Arial" w:cs="Arial"/>
            <w:sz w:val="24"/>
            <w:szCs w:val="24"/>
          </w:rPr>
          <w:t>e</w:t>
        </w:r>
        <w:r w:rsidR="00FB0658" w:rsidRPr="00D6045F">
          <w:rPr>
            <w:rFonts w:ascii="Arial" w:hAnsi="Arial" w:cs="Arial"/>
            <w:sz w:val="24"/>
            <w:szCs w:val="24"/>
          </w:rPr>
          <w:t xml:space="preserve"> </w:t>
        </w:r>
      </w:ins>
      <w:r w:rsidRPr="00D6045F">
        <w:rPr>
          <w:rFonts w:ascii="Arial" w:hAnsi="Arial" w:cs="Arial"/>
          <w:sz w:val="24"/>
          <w:szCs w:val="24"/>
        </w:rPr>
        <w:t>an explanation for the reason for</w:t>
      </w:r>
      <w:ins w:id="419" w:author="Mark Speller" w:date="2018-02-26T13:54:00Z">
        <w:r w:rsidR="00FB0658">
          <w:rPr>
            <w:rFonts w:ascii="Arial" w:hAnsi="Arial" w:cs="Arial"/>
            <w:sz w:val="24"/>
            <w:szCs w:val="24"/>
          </w:rPr>
          <w:t xml:space="preserve"> the</w:t>
        </w:r>
      </w:ins>
      <w:r w:rsidRPr="00D6045F">
        <w:rPr>
          <w:rFonts w:ascii="Arial" w:hAnsi="Arial" w:cs="Arial"/>
          <w:sz w:val="24"/>
          <w:szCs w:val="24"/>
        </w:rPr>
        <w:t xml:space="preserve"> termination</w:t>
      </w:r>
      <w:ins w:id="420" w:author="Mark Speller" w:date="2018-02-26T13:54:00Z">
        <w:r w:rsidR="00FB0658">
          <w:rPr>
            <w:rFonts w:ascii="Arial" w:hAnsi="Arial" w:cs="Arial"/>
            <w:sz w:val="24"/>
            <w:szCs w:val="24"/>
          </w:rPr>
          <w:t xml:space="preserve"> and</w:t>
        </w:r>
      </w:ins>
      <w:del w:id="421" w:author="Mark Speller" w:date="2018-02-26T13:54:00Z">
        <w:r w:rsidRPr="00D6045F" w:rsidDel="00FB0658">
          <w:rPr>
            <w:rFonts w:ascii="Arial" w:hAnsi="Arial" w:cs="Arial"/>
            <w:sz w:val="24"/>
            <w:szCs w:val="24"/>
          </w:rPr>
          <w:delText>,</w:delText>
        </w:r>
      </w:del>
      <w:r w:rsidRPr="00D6045F">
        <w:rPr>
          <w:rFonts w:ascii="Arial" w:hAnsi="Arial" w:cs="Arial"/>
          <w:sz w:val="24"/>
          <w:szCs w:val="24"/>
        </w:rPr>
        <w:t xml:space="preserve"> will be sent by the Chair/Secretary with seven days.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pPr>
        <w:pStyle w:val="Heading2"/>
        <w:pPrChange w:id="422" w:author="Mark Speller" w:date="2018-02-19T15:20:00Z">
          <w:pPr>
            <w:autoSpaceDE w:val="0"/>
            <w:autoSpaceDN w:val="0"/>
            <w:adjustRightInd w:val="0"/>
            <w:spacing w:after="0" w:line="240" w:lineRule="auto"/>
            <w:jc w:val="both"/>
          </w:pPr>
        </w:pPrChange>
      </w:pPr>
      <w:bookmarkStart w:id="423" w:name="_Toc506817529"/>
      <w:r w:rsidRPr="00D6045F">
        <w:t>MEETINGS</w:t>
      </w:r>
      <w:bookmarkEnd w:id="423"/>
    </w:p>
    <w:p w:rsidR="004A45D4" w:rsidRPr="00D6045F" w:rsidRDefault="004A45D4" w:rsidP="00E756B9">
      <w:pPr>
        <w:autoSpaceDE w:val="0"/>
        <w:autoSpaceDN w:val="0"/>
        <w:adjustRightInd w:val="0"/>
        <w:spacing w:after="0" w:line="240" w:lineRule="auto"/>
        <w:jc w:val="both"/>
        <w:rPr>
          <w:rFonts w:ascii="Arial" w:hAnsi="Arial" w:cs="Arial"/>
          <w:bCs/>
          <w:sz w:val="28"/>
          <w:szCs w:val="24"/>
        </w:rPr>
      </w:pPr>
    </w:p>
    <w:p w:rsidR="004A45D4" w:rsidRPr="00D6045F" w:rsidDel="00FB0658" w:rsidRDefault="004A45D4" w:rsidP="00E756B9">
      <w:pPr>
        <w:autoSpaceDE w:val="0"/>
        <w:autoSpaceDN w:val="0"/>
        <w:adjustRightInd w:val="0"/>
        <w:spacing w:after="0" w:line="240" w:lineRule="auto"/>
        <w:jc w:val="both"/>
        <w:rPr>
          <w:del w:id="424" w:author="Mark Speller" w:date="2018-02-26T13:56:00Z"/>
          <w:rFonts w:ascii="Arial" w:hAnsi="Arial" w:cs="Arial"/>
          <w:sz w:val="24"/>
          <w:szCs w:val="24"/>
        </w:rPr>
      </w:pPr>
      <w:r w:rsidRPr="00D6045F">
        <w:rPr>
          <w:rFonts w:ascii="Arial" w:hAnsi="Arial" w:cs="Arial"/>
          <w:sz w:val="24"/>
          <w:szCs w:val="24"/>
        </w:rPr>
        <w:t xml:space="preserve">The </w:t>
      </w:r>
      <w:del w:id="425" w:author="Mark Speller" w:date="2018-02-26T13:59:00Z">
        <w:r w:rsidRPr="00D6045F" w:rsidDel="00FB0658">
          <w:rPr>
            <w:rFonts w:ascii="Arial" w:hAnsi="Arial" w:cs="Arial"/>
            <w:sz w:val="24"/>
            <w:szCs w:val="24"/>
          </w:rPr>
          <w:delText xml:space="preserve">Inaugural </w:delText>
        </w:r>
      </w:del>
      <w:ins w:id="426" w:author="Mark Speller" w:date="2018-02-26T13:59:00Z">
        <w:r w:rsidR="00FB0658">
          <w:rPr>
            <w:rFonts w:ascii="Arial" w:hAnsi="Arial" w:cs="Arial"/>
            <w:sz w:val="24"/>
            <w:szCs w:val="24"/>
          </w:rPr>
          <w:t>Initial</w:t>
        </w:r>
        <w:r w:rsidR="00FB0658" w:rsidRPr="00D6045F">
          <w:rPr>
            <w:rFonts w:ascii="Arial" w:hAnsi="Arial" w:cs="Arial"/>
            <w:sz w:val="24"/>
            <w:szCs w:val="24"/>
          </w:rPr>
          <w:t xml:space="preserve"> </w:t>
        </w:r>
      </w:ins>
      <w:r w:rsidRPr="00D6045F">
        <w:rPr>
          <w:rFonts w:ascii="Arial" w:hAnsi="Arial" w:cs="Arial"/>
          <w:sz w:val="24"/>
          <w:szCs w:val="24"/>
        </w:rPr>
        <w:t xml:space="preserve">General Meeting will be held on </w:t>
      </w:r>
      <w:ins w:id="427" w:author="Mark Speller" w:date="2018-02-26T13:55:00Z">
        <w:r w:rsidR="00FB0658">
          <w:rPr>
            <w:rFonts w:ascii="Arial" w:hAnsi="Arial" w:cs="Arial"/>
            <w:sz w:val="24"/>
            <w:szCs w:val="24"/>
          </w:rPr>
          <w:t>(</w:t>
        </w:r>
      </w:ins>
      <w:ins w:id="428" w:author="Mark Speller" w:date="2018-02-26T13:56:00Z">
        <w:r w:rsidR="00FB0658">
          <w:rPr>
            <w:rFonts w:ascii="Arial" w:hAnsi="Arial" w:cs="Arial"/>
            <w:sz w:val="24"/>
            <w:szCs w:val="24"/>
          </w:rPr>
          <w:t>I</w:t>
        </w:r>
      </w:ins>
      <w:ins w:id="429" w:author="Mark Speller" w:date="2018-02-26T13:55:00Z">
        <w:r w:rsidR="00FB0658">
          <w:rPr>
            <w:rFonts w:ascii="Arial" w:hAnsi="Arial" w:cs="Arial"/>
            <w:sz w:val="24"/>
            <w:szCs w:val="24"/>
          </w:rPr>
          <w:t xml:space="preserve">nsert </w:t>
        </w:r>
      </w:ins>
      <w:r w:rsidRPr="00D6045F">
        <w:rPr>
          <w:rFonts w:ascii="Arial" w:hAnsi="Arial" w:cs="Arial"/>
          <w:sz w:val="24"/>
          <w:szCs w:val="24"/>
        </w:rPr>
        <w:t>DATE</w:t>
      </w:r>
      <w:ins w:id="430" w:author="Mark Speller" w:date="2018-02-26T13:56:00Z">
        <w:r w:rsidR="00FB0658">
          <w:rPr>
            <w:rFonts w:ascii="Arial" w:hAnsi="Arial" w:cs="Arial"/>
            <w:sz w:val="24"/>
            <w:szCs w:val="24"/>
          </w:rPr>
          <w:t>)</w:t>
        </w:r>
      </w:ins>
      <w:r w:rsidRPr="00D6045F">
        <w:rPr>
          <w:rFonts w:ascii="Arial" w:hAnsi="Arial" w:cs="Arial"/>
          <w:sz w:val="24"/>
          <w:szCs w:val="24"/>
        </w:rPr>
        <w:t xml:space="preserve"> followed by an </w:t>
      </w:r>
      <w:del w:id="431" w:author="Mark Speller" w:date="2018-02-26T13:56:00Z">
        <w:r w:rsidRPr="00D6045F" w:rsidDel="00FB0658">
          <w:rPr>
            <w:rFonts w:ascii="Arial" w:hAnsi="Arial" w:cs="Arial"/>
            <w:sz w:val="24"/>
            <w:szCs w:val="24"/>
          </w:rPr>
          <w:delText>Annual General</w:delText>
        </w:r>
      </w:del>
    </w:p>
    <w:p w:rsidR="004A45D4" w:rsidRDefault="004A45D4" w:rsidP="00FB0658">
      <w:pPr>
        <w:autoSpaceDE w:val="0"/>
        <w:autoSpaceDN w:val="0"/>
        <w:adjustRightInd w:val="0"/>
        <w:spacing w:after="0" w:line="240" w:lineRule="auto"/>
        <w:jc w:val="both"/>
        <w:rPr>
          <w:rFonts w:ascii="Arial" w:hAnsi="Arial" w:cs="Arial"/>
          <w:sz w:val="24"/>
          <w:szCs w:val="24"/>
        </w:rPr>
      </w:pPr>
      <w:del w:id="432" w:author="Mark Speller" w:date="2018-02-26T13:56:00Z">
        <w:r w:rsidRPr="00D6045F" w:rsidDel="00FB0658">
          <w:rPr>
            <w:rFonts w:ascii="Arial" w:hAnsi="Arial" w:cs="Arial"/>
            <w:sz w:val="24"/>
            <w:szCs w:val="24"/>
          </w:rPr>
          <w:delText xml:space="preserve">Meeting </w:delText>
        </w:r>
      </w:del>
      <w:proofErr w:type="gramStart"/>
      <w:ins w:id="433" w:author="Mark Speller" w:date="2018-02-26T13:56:00Z">
        <w:r w:rsidR="00FB0658">
          <w:rPr>
            <w:rFonts w:ascii="Arial" w:hAnsi="Arial" w:cs="Arial"/>
            <w:sz w:val="24"/>
            <w:szCs w:val="24"/>
          </w:rPr>
          <w:t xml:space="preserve">AGM </w:t>
        </w:r>
      </w:ins>
      <w:r w:rsidRPr="00D6045F">
        <w:rPr>
          <w:rFonts w:ascii="Arial" w:hAnsi="Arial" w:cs="Arial"/>
          <w:sz w:val="24"/>
          <w:szCs w:val="24"/>
        </w:rPr>
        <w:t xml:space="preserve">in or about </w:t>
      </w:r>
      <w:ins w:id="434" w:author="Mark Speller" w:date="2018-02-26T13:58:00Z">
        <w:r w:rsidR="00FB0658">
          <w:rPr>
            <w:rFonts w:ascii="Arial" w:hAnsi="Arial" w:cs="Arial"/>
            <w:sz w:val="24"/>
            <w:szCs w:val="24"/>
          </w:rPr>
          <w:t xml:space="preserve">(Insert </w:t>
        </w:r>
      </w:ins>
      <w:r w:rsidRPr="00D6045F">
        <w:rPr>
          <w:rFonts w:ascii="Arial" w:hAnsi="Arial" w:cs="Arial"/>
          <w:sz w:val="24"/>
          <w:szCs w:val="24"/>
        </w:rPr>
        <w:t>DATE ONE YEAR ON</w:t>
      </w:r>
      <w:ins w:id="435" w:author="Mark Speller" w:date="2018-02-26T13:58:00Z">
        <w:r w:rsidR="00FB0658">
          <w:rPr>
            <w:rFonts w:ascii="Arial" w:hAnsi="Arial" w:cs="Arial"/>
            <w:sz w:val="24"/>
            <w:szCs w:val="24"/>
          </w:rPr>
          <w:t>)</w:t>
        </w:r>
      </w:ins>
      <w:r w:rsidRPr="00D6045F">
        <w:rPr>
          <w:rFonts w:ascii="Arial" w:hAnsi="Arial" w:cs="Arial"/>
          <w:sz w:val="24"/>
          <w:szCs w:val="24"/>
        </w:rPr>
        <w:t xml:space="preserve"> of subsequent years</w:t>
      </w:r>
      <w:ins w:id="436" w:author="Mark Speller" w:date="2018-02-26T13:58:00Z">
        <w:r w:rsidR="00FB0658">
          <w:rPr>
            <w:rFonts w:ascii="Arial" w:hAnsi="Arial" w:cs="Arial"/>
            <w:sz w:val="24"/>
            <w:szCs w:val="24"/>
          </w:rPr>
          <w:t xml:space="preserve"> meeting</w:t>
        </w:r>
      </w:ins>
      <w:r w:rsidRPr="00D6045F">
        <w:rPr>
          <w:rFonts w:ascii="Arial" w:hAnsi="Arial" w:cs="Arial"/>
          <w:sz w:val="24"/>
          <w:szCs w:val="24"/>
        </w:rPr>
        <w:t>.</w:t>
      </w:r>
      <w:proofErr w:type="gramEnd"/>
    </w:p>
    <w:p w:rsidR="004A45D4"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AGM will cover the following business:</w:t>
      </w:r>
    </w:p>
    <w:p w:rsidR="004A45D4" w:rsidRPr="009F0A95" w:rsidRDefault="004A45D4" w:rsidP="00E756B9">
      <w:pPr>
        <w:pStyle w:val="ListParagraph"/>
        <w:numPr>
          <w:ilvl w:val="0"/>
          <w:numId w:val="8"/>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Apologies</w:t>
      </w:r>
    </w:p>
    <w:p w:rsidR="004A45D4" w:rsidRPr="009F0A95" w:rsidRDefault="004A45D4" w:rsidP="00E756B9">
      <w:pPr>
        <w:pStyle w:val="ListParagraph"/>
        <w:numPr>
          <w:ilvl w:val="0"/>
          <w:numId w:val="8"/>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Minutes of the Previous AGM</w:t>
      </w:r>
    </w:p>
    <w:p w:rsidR="004A45D4" w:rsidRPr="009F0A95" w:rsidRDefault="004A45D4" w:rsidP="00E756B9">
      <w:pPr>
        <w:pStyle w:val="ListParagraph"/>
        <w:numPr>
          <w:ilvl w:val="0"/>
          <w:numId w:val="8"/>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Annual Report</w:t>
      </w:r>
    </w:p>
    <w:p w:rsidR="004A45D4" w:rsidRPr="009F0A95" w:rsidRDefault="004A45D4" w:rsidP="00E756B9">
      <w:pPr>
        <w:pStyle w:val="ListParagraph"/>
        <w:numPr>
          <w:ilvl w:val="0"/>
          <w:numId w:val="8"/>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Election of Officers</w:t>
      </w:r>
    </w:p>
    <w:p w:rsidR="004A45D4" w:rsidRPr="009F0A95" w:rsidRDefault="004A45D4" w:rsidP="00E756B9">
      <w:pPr>
        <w:pStyle w:val="ListParagraph"/>
        <w:numPr>
          <w:ilvl w:val="0"/>
          <w:numId w:val="8"/>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Financial Report &amp; Auditors Report</w:t>
      </w:r>
    </w:p>
    <w:p w:rsidR="004A45D4" w:rsidRPr="009F0A95" w:rsidRDefault="004A45D4" w:rsidP="00E756B9">
      <w:pPr>
        <w:pStyle w:val="ListParagraph"/>
        <w:numPr>
          <w:ilvl w:val="0"/>
          <w:numId w:val="8"/>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Motions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There will be a minimum of four ordinary </w:t>
      </w:r>
      <w:r>
        <w:rPr>
          <w:rFonts w:ascii="Arial" w:hAnsi="Arial" w:cs="Arial"/>
          <w:sz w:val="24"/>
          <w:szCs w:val="24"/>
        </w:rPr>
        <w:t xml:space="preserve">open </w:t>
      </w:r>
      <w:r w:rsidRPr="00D6045F">
        <w:rPr>
          <w:rFonts w:ascii="Arial" w:hAnsi="Arial" w:cs="Arial"/>
          <w:sz w:val="24"/>
          <w:szCs w:val="24"/>
        </w:rPr>
        <w:t xml:space="preserve">meetings of the Friends Group each year, the timing of which will be decided by the Executive Committee. Special General </w:t>
      </w:r>
      <w:del w:id="437" w:author="Mark Speller" w:date="2018-02-26T13:57:00Z">
        <w:r w:rsidRPr="00D6045F" w:rsidDel="00FB0658">
          <w:rPr>
            <w:rFonts w:ascii="Arial" w:hAnsi="Arial" w:cs="Arial"/>
            <w:sz w:val="24"/>
            <w:szCs w:val="24"/>
          </w:rPr>
          <w:delText>meetings</w:delText>
        </w:r>
      </w:del>
      <w:ins w:id="438" w:author="Mark Speller" w:date="2018-02-26T13:57:00Z">
        <w:r w:rsidR="00FB0658" w:rsidRPr="00D6045F">
          <w:rPr>
            <w:rFonts w:ascii="Arial" w:hAnsi="Arial" w:cs="Arial"/>
            <w:sz w:val="24"/>
            <w:szCs w:val="24"/>
          </w:rPr>
          <w:t>Meetings</w:t>
        </w:r>
      </w:ins>
      <w:r w:rsidRPr="00D6045F">
        <w:rPr>
          <w:rFonts w:ascii="Arial" w:hAnsi="Arial" w:cs="Arial"/>
          <w:sz w:val="24"/>
          <w:szCs w:val="24"/>
        </w:rPr>
        <w:t xml:space="preserve"> of the Friends Group shall be held at the written request of 25 per cent or more members or by the Officers of the Friends Group.</w:t>
      </w:r>
    </w:p>
    <w:p w:rsidR="004A45D4"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Open Meeting will cover the following business:</w:t>
      </w:r>
    </w:p>
    <w:p w:rsidR="004A45D4" w:rsidRPr="009F0A95" w:rsidRDefault="004A45D4" w:rsidP="00E756B9">
      <w:pPr>
        <w:pStyle w:val="ListParagraph"/>
        <w:numPr>
          <w:ilvl w:val="0"/>
          <w:numId w:val="9"/>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Apologies</w:t>
      </w:r>
    </w:p>
    <w:p w:rsidR="004A45D4" w:rsidRPr="009F0A95" w:rsidRDefault="004A45D4" w:rsidP="00E756B9">
      <w:pPr>
        <w:pStyle w:val="ListParagraph"/>
        <w:numPr>
          <w:ilvl w:val="0"/>
          <w:numId w:val="9"/>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Minutes of the Previous Meeting</w:t>
      </w:r>
    </w:p>
    <w:p w:rsidR="004A45D4" w:rsidRPr="009F0A95" w:rsidRDefault="004A45D4" w:rsidP="00E756B9">
      <w:pPr>
        <w:pStyle w:val="ListParagraph"/>
        <w:numPr>
          <w:ilvl w:val="0"/>
          <w:numId w:val="9"/>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Committee Report (since the previous meeting)</w:t>
      </w:r>
    </w:p>
    <w:p w:rsidR="004A45D4" w:rsidRPr="009F0A95" w:rsidRDefault="004A45D4" w:rsidP="00E756B9">
      <w:pPr>
        <w:pStyle w:val="ListParagraph"/>
        <w:numPr>
          <w:ilvl w:val="0"/>
          <w:numId w:val="9"/>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Ongoing projects and activities</w:t>
      </w:r>
    </w:p>
    <w:p w:rsidR="004A45D4" w:rsidRPr="009F0A95" w:rsidRDefault="004A45D4" w:rsidP="00E756B9">
      <w:pPr>
        <w:pStyle w:val="ListParagraph"/>
        <w:numPr>
          <w:ilvl w:val="0"/>
          <w:numId w:val="9"/>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Future projects and activities</w:t>
      </w:r>
    </w:p>
    <w:p w:rsidR="004A45D4" w:rsidRPr="009F0A95" w:rsidRDefault="004A45D4" w:rsidP="00E756B9">
      <w:pPr>
        <w:pStyle w:val="ListParagraph"/>
        <w:numPr>
          <w:ilvl w:val="0"/>
          <w:numId w:val="9"/>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lastRenderedPageBreak/>
        <w:t>Fundraising</w:t>
      </w:r>
    </w:p>
    <w:p w:rsidR="004A45D4" w:rsidRPr="009F0A95" w:rsidRDefault="004A45D4" w:rsidP="00E756B9">
      <w:pPr>
        <w:pStyle w:val="ListParagraph"/>
        <w:numPr>
          <w:ilvl w:val="0"/>
          <w:numId w:val="9"/>
        </w:numPr>
        <w:autoSpaceDE w:val="0"/>
        <w:autoSpaceDN w:val="0"/>
        <w:adjustRightInd w:val="0"/>
        <w:spacing w:after="0" w:line="240" w:lineRule="auto"/>
        <w:jc w:val="both"/>
        <w:rPr>
          <w:rFonts w:ascii="Arial" w:hAnsi="Arial" w:cs="Arial"/>
          <w:sz w:val="24"/>
          <w:szCs w:val="24"/>
        </w:rPr>
      </w:pPr>
      <w:r w:rsidRPr="009F0A95">
        <w:rPr>
          <w:rFonts w:ascii="Arial" w:hAnsi="Arial" w:cs="Arial"/>
          <w:sz w:val="24"/>
          <w:szCs w:val="24"/>
        </w:rPr>
        <w:t>Members Questions &amp; Answers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The Executive Committee shall give at least 21 days’ notice to members of the </w:t>
      </w:r>
      <w:del w:id="439" w:author="Mark Speller" w:date="2018-02-22T10:51:00Z">
        <w:r w:rsidRPr="00D6045F" w:rsidDel="00593511">
          <w:rPr>
            <w:rFonts w:ascii="Arial" w:hAnsi="Arial" w:cs="Arial"/>
            <w:sz w:val="24"/>
            <w:szCs w:val="24"/>
          </w:rPr>
          <w:delText>Annual General Meeting</w:delText>
        </w:r>
      </w:del>
      <w:ins w:id="440" w:author="Mark Speller" w:date="2018-02-22T10:51:00Z">
        <w:r w:rsidR="00593511">
          <w:rPr>
            <w:rFonts w:ascii="Arial" w:hAnsi="Arial" w:cs="Arial"/>
            <w:sz w:val="24"/>
            <w:szCs w:val="24"/>
          </w:rPr>
          <w:t>AGM</w:t>
        </w:r>
      </w:ins>
      <w:r w:rsidRPr="00D6045F">
        <w:rPr>
          <w:rFonts w:ascii="Arial" w:hAnsi="Arial" w:cs="Arial"/>
          <w:sz w:val="24"/>
          <w:szCs w:val="24"/>
        </w:rPr>
        <w:t xml:space="preserve"> each year and at least 7 days’ notice of other meetings.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In the event of equality in the votes cast at an </w:t>
      </w:r>
      <w:del w:id="441" w:author="Mark Speller" w:date="2018-02-22T10:51:00Z">
        <w:r w:rsidRPr="00D6045F" w:rsidDel="00593511">
          <w:rPr>
            <w:rFonts w:ascii="Arial" w:hAnsi="Arial" w:cs="Arial"/>
            <w:sz w:val="24"/>
            <w:szCs w:val="24"/>
          </w:rPr>
          <w:delText>Annual General Meeting</w:delText>
        </w:r>
      </w:del>
      <w:ins w:id="442" w:author="Mark Speller" w:date="2018-02-22T10:51:00Z">
        <w:r w:rsidR="00593511">
          <w:rPr>
            <w:rFonts w:ascii="Arial" w:hAnsi="Arial" w:cs="Arial"/>
            <w:sz w:val="24"/>
            <w:szCs w:val="24"/>
          </w:rPr>
          <w:t>AGM</w:t>
        </w:r>
      </w:ins>
      <w:r w:rsidRPr="00D6045F">
        <w:rPr>
          <w:rFonts w:ascii="Arial" w:hAnsi="Arial" w:cs="Arial"/>
          <w:sz w:val="24"/>
          <w:szCs w:val="24"/>
        </w:rPr>
        <w:t xml:space="preserve"> or Special General meeting the motion will fall.</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The Friends Group will use </w:t>
      </w:r>
      <w:del w:id="443" w:author="Mark Speller" w:date="2018-02-26T14:01:00Z">
        <w:r w:rsidRPr="00D6045F" w:rsidDel="00407CB3">
          <w:rPr>
            <w:rFonts w:ascii="Arial" w:hAnsi="Arial" w:cs="Arial"/>
            <w:sz w:val="24"/>
            <w:szCs w:val="24"/>
          </w:rPr>
          <w:delText>Lowestoft Town Council</w:delText>
        </w:r>
      </w:del>
      <w:ins w:id="444" w:author="Mark Speller" w:date="2018-02-26T14:01:00Z">
        <w:r w:rsidR="00407CB3">
          <w:rPr>
            <w:rFonts w:ascii="Arial" w:hAnsi="Arial" w:cs="Arial"/>
            <w:sz w:val="24"/>
            <w:szCs w:val="24"/>
          </w:rPr>
          <w:t>LTC</w:t>
        </w:r>
      </w:ins>
      <w:r w:rsidRPr="00D6045F">
        <w:rPr>
          <w:rFonts w:ascii="Arial" w:hAnsi="Arial" w:cs="Arial"/>
          <w:sz w:val="24"/>
          <w:szCs w:val="24"/>
        </w:rPr>
        <w:t xml:space="preserve"> Standing Orders to run its meetings.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pPr>
        <w:pStyle w:val="Heading2"/>
        <w:pPrChange w:id="445" w:author="Mark Speller" w:date="2018-02-19T15:20:00Z">
          <w:pPr>
            <w:autoSpaceDE w:val="0"/>
            <w:autoSpaceDN w:val="0"/>
            <w:adjustRightInd w:val="0"/>
            <w:spacing w:after="0" w:line="240" w:lineRule="auto"/>
            <w:jc w:val="both"/>
          </w:pPr>
        </w:pPrChange>
      </w:pPr>
      <w:bookmarkStart w:id="446" w:name="_Toc506817530"/>
      <w:r w:rsidRPr="00D6045F">
        <w:t>OFFICERS</w:t>
      </w:r>
      <w:bookmarkEnd w:id="446"/>
    </w:p>
    <w:p w:rsidR="004A45D4" w:rsidRPr="00D6045F" w:rsidRDefault="004A45D4" w:rsidP="00E756B9">
      <w:pPr>
        <w:autoSpaceDE w:val="0"/>
        <w:autoSpaceDN w:val="0"/>
        <w:adjustRightInd w:val="0"/>
        <w:spacing w:after="0" w:line="240" w:lineRule="auto"/>
        <w:jc w:val="both"/>
        <w:rPr>
          <w:rFonts w:ascii="Arial" w:hAnsi="Arial" w:cs="Arial"/>
          <w:b/>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Officers of the Friends Group shall consist of:</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bCs/>
          <w:sz w:val="24"/>
          <w:szCs w:val="24"/>
        </w:rPr>
      </w:pPr>
      <w:r w:rsidRPr="00D6045F">
        <w:rPr>
          <w:rFonts w:ascii="Arial" w:hAnsi="Arial" w:cs="Arial"/>
          <w:bCs/>
          <w:sz w:val="24"/>
          <w:szCs w:val="24"/>
        </w:rPr>
        <w:t>Chair</w:t>
      </w:r>
    </w:p>
    <w:p w:rsidR="004A45D4" w:rsidRPr="00D6045F" w:rsidRDefault="004A45D4" w:rsidP="00E756B9">
      <w:pPr>
        <w:autoSpaceDE w:val="0"/>
        <w:autoSpaceDN w:val="0"/>
        <w:adjustRightInd w:val="0"/>
        <w:spacing w:after="0" w:line="240" w:lineRule="auto"/>
        <w:jc w:val="both"/>
        <w:rPr>
          <w:rFonts w:ascii="Arial" w:hAnsi="Arial" w:cs="Arial"/>
          <w:bCs/>
          <w:sz w:val="24"/>
          <w:szCs w:val="24"/>
        </w:rPr>
      </w:pPr>
      <w:r w:rsidRPr="00D6045F">
        <w:rPr>
          <w:rFonts w:ascii="Arial" w:hAnsi="Arial" w:cs="Arial"/>
          <w:bCs/>
          <w:sz w:val="24"/>
          <w:szCs w:val="24"/>
        </w:rPr>
        <w:t>Vice Chair</w:t>
      </w:r>
    </w:p>
    <w:p w:rsidR="004A45D4" w:rsidRPr="00D6045F" w:rsidRDefault="004A45D4" w:rsidP="00E756B9">
      <w:pPr>
        <w:autoSpaceDE w:val="0"/>
        <w:autoSpaceDN w:val="0"/>
        <w:adjustRightInd w:val="0"/>
        <w:spacing w:after="0" w:line="240" w:lineRule="auto"/>
        <w:jc w:val="both"/>
        <w:rPr>
          <w:rFonts w:ascii="Arial" w:hAnsi="Arial" w:cs="Arial"/>
          <w:bCs/>
          <w:sz w:val="24"/>
          <w:szCs w:val="24"/>
        </w:rPr>
      </w:pPr>
      <w:r w:rsidRPr="00D6045F">
        <w:rPr>
          <w:rFonts w:ascii="Arial" w:hAnsi="Arial" w:cs="Arial"/>
          <w:bCs/>
          <w:sz w:val="24"/>
          <w:szCs w:val="24"/>
        </w:rPr>
        <w:t>Secretary</w:t>
      </w:r>
    </w:p>
    <w:p w:rsidR="004A45D4" w:rsidRPr="00D6045F" w:rsidRDefault="004A45D4" w:rsidP="00E756B9">
      <w:pPr>
        <w:autoSpaceDE w:val="0"/>
        <w:autoSpaceDN w:val="0"/>
        <w:adjustRightInd w:val="0"/>
        <w:spacing w:after="0" w:line="240" w:lineRule="auto"/>
        <w:jc w:val="both"/>
        <w:rPr>
          <w:rFonts w:ascii="Arial" w:hAnsi="Arial" w:cs="Arial"/>
          <w:bCs/>
          <w:sz w:val="24"/>
          <w:szCs w:val="24"/>
        </w:rPr>
      </w:pPr>
      <w:r w:rsidRPr="00D6045F">
        <w:rPr>
          <w:rFonts w:ascii="Arial" w:hAnsi="Arial" w:cs="Arial"/>
          <w:bCs/>
          <w:sz w:val="24"/>
          <w:szCs w:val="24"/>
        </w:rPr>
        <w:t>Treasurer</w:t>
      </w:r>
    </w:p>
    <w:p w:rsidR="004A45D4" w:rsidRPr="00D6045F" w:rsidRDefault="004A45D4" w:rsidP="00E756B9">
      <w:pPr>
        <w:autoSpaceDE w:val="0"/>
        <w:autoSpaceDN w:val="0"/>
        <w:adjustRightInd w:val="0"/>
        <w:spacing w:after="0" w:line="240" w:lineRule="auto"/>
        <w:jc w:val="both"/>
        <w:rPr>
          <w:rFonts w:ascii="Arial" w:hAnsi="Arial" w:cs="Arial"/>
          <w:bCs/>
          <w:sz w:val="24"/>
          <w:szCs w:val="24"/>
        </w:rPr>
      </w:pPr>
      <w:r w:rsidRPr="00D6045F">
        <w:rPr>
          <w:rFonts w:ascii="Arial" w:hAnsi="Arial" w:cs="Arial"/>
          <w:bCs/>
          <w:sz w:val="24"/>
          <w:szCs w:val="24"/>
        </w:rPr>
        <w:t>Youth Representative (Under 19 years of age)</w:t>
      </w:r>
    </w:p>
    <w:p w:rsidR="004A45D4" w:rsidRPr="00D6045F" w:rsidRDefault="004A45D4" w:rsidP="00E756B9">
      <w:pPr>
        <w:autoSpaceDE w:val="0"/>
        <w:autoSpaceDN w:val="0"/>
        <w:adjustRightInd w:val="0"/>
        <w:spacing w:after="0" w:line="240" w:lineRule="auto"/>
        <w:jc w:val="both"/>
        <w:rPr>
          <w:rFonts w:ascii="Arial" w:hAnsi="Arial" w:cs="Arial"/>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All of who shall relinquish their office every year and shall be eligible for re-election at the </w:t>
      </w:r>
      <w:del w:id="447" w:author="Mark Speller" w:date="2018-02-22T10:51:00Z">
        <w:r w:rsidRPr="00D6045F" w:rsidDel="00593511">
          <w:rPr>
            <w:rFonts w:ascii="Arial" w:hAnsi="Arial" w:cs="Arial"/>
            <w:sz w:val="24"/>
            <w:szCs w:val="24"/>
          </w:rPr>
          <w:delText>Annual General Meeting</w:delText>
        </w:r>
      </w:del>
      <w:ins w:id="448" w:author="Mark Speller" w:date="2018-02-22T10:53:00Z">
        <w:r w:rsidR="00593511">
          <w:rPr>
            <w:rFonts w:ascii="Arial" w:hAnsi="Arial" w:cs="Arial"/>
            <w:sz w:val="24"/>
            <w:szCs w:val="24"/>
          </w:rPr>
          <w:t>AGM</w:t>
        </w:r>
      </w:ins>
      <w:r w:rsidRPr="00D6045F">
        <w:rPr>
          <w:rFonts w:ascii="Arial" w:hAnsi="Arial" w:cs="Arial"/>
          <w:sz w:val="24"/>
          <w:szCs w:val="24"/>
        </w:rPr>
        <w:t>, but no individual may serve more than 3 consecutive years in one post, unless no other member is eligible or nominated.</w:t>
      </w:r>
    </w:p>
    <w:p w:rsidR="004A45D4" w:rsidRPr="00D6045F" w:rsidRDefault="004A45D4" w:rsidP="00E756B9">
      <w:pPr>
        <w:autoSpaceDE w:val="0"/>
        <w:autoSpaceDN w:val="0"/>
        <w:adjustRightInd w:val="0"/>
        <w:spacing w:after="0" w:line="240" w:lineRule="auto"/>
        <w:jc w:val="both"/>
        <w:rPr>
          <w:rFonts w:ascii="Arial" w:hAnsi="Arial" w:cs="Arial"/>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bCs/>
          <w:sz w:val="24"/>
          <w:szCs w:val="24"/>
        </w:rPr>
        <w:t xml:space="preserve">Officers will be elected at the AGM.  </w:t>
      </w:r>
      <w:r w:rsidRPr="00D6045F">
        <w:rPr>
          <w:rFonts w:ascii="Arial" w:hAnsi="Arial" w:cs="Arial"/>
          <w:sz w:val="24"/>
          <w:szCs w:val="24"/>
        </w:rPr>
        <w:t xml:space="preserve">Nomination for the election of officer shall be made in writing to the Secretary at least 7 days before the </w:t>
      </w:r>
      <w:del w:id="449" w:author="Mark Speller" w:date="2018-02-22T10:52:00Z">
        <w:r w:rsidRPr="00D6045F" w:rsidDel="00593511">
          <w:rPr>
            <w:rFonts w:ascii="Arial" w:hAnsi="Arial" w:cs="Arial"/>
            <w:sz w:val="24"/>
            <w:szCs w:val="24"/>
          </w:rPr>
          <w:delText>Annual General Meeting</w:delText>
        </w:r>
      </w:del>
      <w:ins w:id="450" w:author="Mark Speller" w:date="2018-02-22T10:52:00Z">
        <w:r w:rsidR="00593511">
          <w:rPr>
            <w:rFonts w:ascii="Arial" w:hAnsi="Arial" w:cs="Arial"/>
            <w:sz w:val="24"/>
            <w:szCs w:val="24"/>
          </w:rPr>
          <w:t>AGM</w:t>
        </w:r>
      </w:ins>
      <w:r w:rsidRPr="00D6045F">
        <w:rPr>
          <w:rFonts w:ascii="Arial" w:hAnsi="Arial" w:cs="Arial"/>
          <w:sz w:val="24"/>
          <w:szCs w:val="24"/>
        </w:rPr>
        <w:t xml:space="preserve">. To be valid a nomination must be of a member of the Friends Group who is resident of the local neighbourhood, their nomination must be proposed and seconded by other paid up members and the consent of the nominee must be obtained. Nomination forms will be available on request from the Secretary. </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If there is no nomination for a particular post received 7 days before the </w:t>
      </w:r>
      <w:del w:id="451" w:author="Mark Speller" w:date="2018-02-22T10:52:00Z">
        <w:r w:rsidRPr="00D6045F" w:rsidDel="00593511">
          <w:rPr>
            <w:rFonts w:ascii="Arial" w:hAnsi="Arial" w:cs="Arial"/>
            <w:sz w:val="24"/>
            <w:szCs w:val="24"/>
          </w:rPr>
          <w:delText>Annual General Meeting</w:delText>
        </w:r>
      </w:del>
      <w:ins w:id="452" w:author="Mark Speller" w:date="2018-02-22T10:52:00Z">
        <w:r w:rsidR="00593511">
          <w:rPr>
            <w:rFonts w:ascii="Arial" w:hAnsi="Arial" w:cs="Arial"/>
            <w:sz w:val="24"/>
            <w:szCs w:val="24"/>
          </w:rPr>
          <w:t>AGM</w:t>
        </w:r>
      </w:ins>
      <w:r w:rsidRPr="00D6045F">
        <w:rPr>
          <w:rFonts w:ascii="Arial" w:hAnsi="Arial" w:cs="Arial"/>
          <w:sz w:val="24"/>
          <w:szCs w:val="24"/>
        </w:rPr>
        <w:t xml:space="preserve"> nominations shall be accepted from the floor of that meeting.</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Nominees for election as officers and Executive Committee members shall declare at the meeting of which their election is to be considered any financial or professional interest known or likely to be of concern to the Friends Group.</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pPr>
        <w:pStyle w:val="Heading2"/>
        <w:pPrChange w:id="453" w:author="Mark Speller" w:date="2018-02-19T15:20:00Z">
          <w:pPr>
            <w:autoSpaceDE w:val="0"/>
            <w:autoSpaceDN w:val="0"/>
            <w:adjustRightInd w:val="0"/>
            <w:spacing w:after="0" w:line="240" w:lineRule="auto"/>
            <w:jc w:val="both"/>
          </w:pPr>
        </w:pPrChange>
      </w:pPr>
      <w:bookmarkStart w:id="454" w:name="_Toc506817531"/>
      <w:r w:rsidRPr="00D6045F">
        <w:t>THE EXECUTIVE COMMITTEE</w:t>
      </w:r>
      <w:bookmarkEnd w:id="454"/>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The Executive Committee shall be responsible for the management and administration of the Friends Group.  The Executive Committee shall consist of the </w:t>
      </w:r>
      <w:r w:rsidRPr="00D6045F">
        <w:rPr>
          <w:rFonts w:ascii="Arial" w:hAnsi="Arial" w:cs="Arial"/>
          <w:sz w:val="24"/>
          <w:szCs w:val="24"/>
        </w:rPr>
        <w:lastRenderedPageBreak/>
        <w:t>Officers and not less than 5 and not more than 8 individual members (who are not officers), plus up to 3 corporate members.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Executive Committee shall have the power to co-opt further members who shall</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roofErr w:type="gramStart"/>
      <w:r w:rsidRPr="00D6045F">
        <w:rPr>
          <w:rFonts w:ascii="Arial" w:hAnsi="Arial" w:cs="Arial"/>
          <w:sz w:val="24"/>
          <w:szCs w:val="24"/>
        </w:rPr>
        <w:t>attend</w:t>
      </w:r>
      <w:proofErr w:type="gramEnd"/>
      <w:r w:rsidRPr="00D6045F">
        <w:rPr>
          <w:rFonts w:ascii="Arial" w:hAnsi="Arial" w:cs="Arial"/>
          <w:sz w:val="24"/>
          <w:szCs w:val="24"/>
        </w:rPr>
        <w:t xml:space="preserve"> in an advisory and no-voting capacity.</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Executive Committee shall meet not less than 4 times a year. The Secretary shall give all members not less than 7 days’ notice of all the meetings.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The </w:t>
      </w:r>
      <w:del w:id="455" w:author="Mark Speller" w:date="2018-02-26T14:04:00Z">
        <w:r w:rsidRPr="00D6045F" w:rsidDel="00407CB3">
          <w:rPr>
            <w:rFonts w:ascii="Arial" w:hAnsi="Arial" w:cs="Arial"/>
            <w:sz w:val="24"/>
            <w:szCs w:val="24"/>
          </w:rPr>
          <w:delText xml:space="preserve">quorum </w:delText>
        </w:r>
      </w:del>
      <w:ins w:id="456" w:author="Mark Speller" w:date="2018-02-26T14:04:00Z">
        <w:r w:rsidR="00407CB3">
          <w:rPr>
            <w:rFonts w:ascii="Arial" w:hAnsi="Arial" w:cs="Arial"/>
            <w:sz w:val="24"/>
            <w:szCs w:val="24"/>
          </w:rPr>
          <w:t xml:space="preserve">minimum number of </w:t>
        </w:r>
        <w:proofErr w:type="spellStart"/>
        <w:r w:rsidR="00407CB3">
          <w:rPr>
            <w:rFonts w:ascii="Arial" w:hAnsi="Arial" w:cs="Arial"/>
            <w:sz w:val="24"/>
            <w:szCs w:val="24"/>
          </w:rPr>
          <w:t>memebers</w:t>
        </w:r>
        <w:proofErr w:type="spellEnd"/>
        <w:r w:rsidR="00407CB3" w:rsidRPr="00D6045F">
          <w:rPr>
            <w:rFonts w:ascii="Arial" w:hAnsi="Arial" w:cs="Arial"/>
            <w:sz w:val="24"/>
            <w:szCs w:val="24"/>
          </w:rPr>
          <w:t xml:space="preserve"> </w:t>
        </w:r>
      </w:ins>
      <w:r w:rsidRPr="00D6045F">
        <w:rPr>
          <w:rFonts w:ascii="Arial" w:hAnsi="Arial" w:cs="Arial"/>
          <w:sz w:val="24"/>
          <w:szCs w:val="24"/>
        </w:rPr>
        <w:t>shall be 50% + 1 of the members of the Executive Committee.</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In the event of equality in the votes cast at a meeting of the Executive Committee the</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roofErr w:type="gramStart"/>
      <w:r w:rsidRPr="00D6045F">
        <w:rPr>
          <w:rFonts w:ascii="Arial" w:hAnsi="Arial" w:cs="Arial"/>
          <w:sz w:val="24"/>
          <w:szCs w:val="24"/>
        </w:rPr>
        <w:t>motion</w:t>
      </w:r>
      <w:proofErr w:type="gramEnd"/>
      <w:r w:rsidRPr="00D6045F">
        <w:rPr>
          <w:rFonts w:ascii="Arial" w:hAnsi="Arial" w:cs="Arial"/>
          <w:sz w:val="24"/>
          <w:szCs w:val="24"/>
        </w:rPr>
        <w:t xml:space="preserve"> will fall.</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The Executive Committee will appoint two representatives, normally the Chair and Secretary or substitutes, to the relevant </w:t>
      </w:r>
      <w:del w:id="457" w:author="Mark Speller" w:date="2018-02-26T14:04:00Z">
        <w:r w:rsidRPr="00D6045F" w:rsidDel="00407CB3">
          <w:rPr>
            <w:rFonts w:ascii="Arial" w:hAnsi="Arial" w:cs="Arial"/>
            <w:sz w:val="24"/>
            <w:szCs w:val="24"/>
          </w:rPr>
          <w:delText>Lowestoft Town Council</w:delText>
        </w:r>
      </w:del>
      <w:ins w:id="458" w:author="Mark Speller" w:date="2018-02-26T14:04:00Z">
        <w:r w:rsidR="00407CB3">
          <w:rPr>
            <w:rFonts w:ascii="Arial" w:hAnsi="Arial" w:cs="Arial"/>
            <w:sz w:val="24"/>
            <w:szCs w:val="24"/>
          </w:rPr>
          <w:t>LTC</w:t>
        </w:r>
      </w:ins>
      <w:r w:rsidRPr="00D6045F">
        <w:rPr>
          <w:rFonts w:ascii="Arial" w:hAnsi="Arial" w:cs="Arial"/>
          <w:sz w:val="24"/>
          <w:szCs w:val="24"/>
        </w:rPr>
        <w:t xml:space="preserve"> Asset Committee.  Failure to attend these meetings could result in the dissolution of the Friends Group.</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Members of the Executive Committee shall be elected annually at the </w:t>
      </w:r>
      <w:del w:id="459" w:author="Mark Speller" w:date="2018-02-22T10:52:00Z">
        <w:r w:rsidRPr="00D6045F" w:rsidDel="00593511">
          <w:rPr>
            <w:rFonts w:ascii="Arial" w:hAnsi="Arial" w:cs="Arial"/>
            <w:sz w:val="24"/>
            <w:szCs w:val="24"/>
          </w:rPr>
          <w:delText>Annual General Meeting</w:delText>
        </w:r>
      </w:del>
      <w:ins w:id="460" w:author="Mark Speller" w:date="2018-02-22T10:52:00Z">
        <w:r w:rsidR="00593511">
          <w:rPr>
            <w:rFonts w:ascii="Arial" w:hAnsi="Arial" w:cs="Arial"/>
            <w:sz w:val="24"/>
            <w:szCs w:val="24"/>
          </w:rPr>
          <w:t>AGM</w:t>
        </w:r>
      </w:ins>
      <w:r w:rsidRPr="00D6045F">
        <w:rPr>
          <w:rFonts w:ascii="Arial" w:hAnsi="Arial" w:cs="Arial"/>
          <w:sz w:val="24"/>
          <w:szCs w:val="24"/>
        </w:rPr>
        <w:t xml:space="preserve"> of the Friends Group; outgoing members may be re-elected up to a maximum of 6 consecutive years, unless no other member is eligible or nominated.</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Nomination for election to the Executive Committee shall be made in writing to the</w:t>
      </w:r>
      <w:r w:rsidR="00E756B9">
        <w:rPr>
          <w:rFonts w:ascii="Arial" w:hAnsi="Arial" w:cs="Arial"/>
          <w:sz w:val="24"/>
          <w:szCs w:val="24"/>
        </w:rPr>
        <w:t xml:space="preserve"> </w:t>
      </w:r>
      <w:r w:rsidRPr="00D6045F">
        <w:rPr>
          <w:rFonts w:ascii="Arial" w:hAnsi="Arial" w:cs="Arial"/>
          <w:sz w:val="24"/>
          <w:szCs w:val="24"/>
        </w:rPr>
        <w:t xml:space="preserve">Secretary at least 7 days before the </w:t>
      </w:r>
      <w:del w:id="461" w:author="Mark Speller" w:date="2018-02-22T10:52:00Z">
        <w:r w:rsidRPr="00D6045F" w:rsidDel="00593511">
          <w:rPr>
            <w:rFonts w:ascii="Arial" w:hAnsi="Arial" w:cs="Arial"/>
            <w:sz w:val="24"/>
            <w:szCs w:val="24"/>
          </w:rPr>
          <w:delText>Annual General Meeting</w:delText>
        </w:r>
      </w:del>
      <w:ins w:id="462" w:author="Mark Speller" w:date="2018-02-22T10:52:00Z">
        <w:r w:rsidR="00593511">
          <w:rPr>
            <w:rFonts w:ascii="Arial" w:hAnsi="Arial" w:cs="Arial"/>
            <w:sz w:val="24"/>
            <w:szCs w:val="24"/>
          </w:rPr>
          <w:t>AGM</w:t>
        </w:r>
      </w:ins>
      <w:r w:rsidRPr="00D6045F">
        <w:rPr>
          <w:rFonts w:ascii="Arial" w:hAnsi="Arial" w:cs="Arial"/>
          <w:sz w:val="24"/>
          <w:szCs w:val="24"/>
        </w:rPr>
        <w:t>. To be valid</w:t>
      </w:r>
      <w:ins w:id="463" w:author="Mark Speller" w:date="2018-02-26T14:07:00Z">
        <w:r w:rsidR="00407CB3">
          <w:rPr>
            <w:rFonts w:ascii="Arial" w:hAnsi="Arial" w:cs="Arial"/>
            <w:sz w:val="24"/>
            <w:szCs w:val="24"/>
          </w:rPr>
          <w:t>;</w:t>
        </w:r>
      </w:ins>
      <w:r w:rsidRPr="00D6045F">
        <w:rPr>
          <w:rFonts w:ascii="Arial" w:hAnsi="Arial" w:cs="Arial"/>
          <w:sz w:val="24"/>
          <w:szCs w:val="24"/>
        </w:rPr>
        <w:t xml:space="preserve"> nominations must be of fully paid up members who are local residents (with the exception of corporate members), proposed and seconded by two other paid up members and the consent of the nominee must be obtained. Nomination papers will be available from the Secretary on request. </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If fewer nominations are received by the deadline than there are vacancies, nominations may be taken from the floor of the meeting up to the number of vacancies available.</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Executive Committee shall have the power to fill casual vacancies occurring between General Meetings from amongst the paid-up members of the Friends Group.</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pPr>
        <w:pStyle w:val="Heading2"/>
        <w:pPrChange w:id="464" w:author="Mark Speller" w:date="2018-02-19T15:20:00Z">
          <w:pPr>
            <w:autoSpaceDE w:val="0"/>
            <w:autoSpaceDN w:val="0"/>
            <w:adjustRightInd w:val="0"/>
            <w:spacing w:after="0" w:line="240" w:lineRule="auto"/>
            <w:jc w:val="both"/>
          </w:pPr>
        </w:pPrChange>
      </w:pPr>
      <w:bookmarkStart w:id="465" w:name="_Toc506817532"/>
      <w:r w:rsidRPr="00D6045F">
        <w:t>ELECTIONS</w:t>
      </w:r>
      <w:bookmarkEnd w:id="465"/>
    </w:p>
    <w:p w:rsidR="004A45D4" w:rsidRPr="00D6045F" w:rsidRDefault="004A45D4" w:rsidP="00E756B9">
      <w:pPr>
        <w:autoSpaceDE w:val="0"/>
        <w:autoSpaceDN w:val="0"/>
        <w:adjustRightInd w:val="0"/>
        <w:spacing w:after="0" w:line="240" w:lineRule="auto"/>
        <w:jc w:val="both"/>
        <w:rPr>
          <w:rFonts w:ascii="Arial" w:hAnsi="Arial" w:cs="Arial"/>
          <w:b/>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If more than one valid nomination for an officer post is received within the time specified, or if the number of valid nominations for members of the Executive Committee received within the specified time exceeds the numbers of places available, election shall be by secret ballot at the </w:t>
      </w:r>
      <w:del w:id="466" w:author="Mark Speller" w:date="2018-02-22T10:52:00Z">
        <w:r w:rsidRPr="00D6045F" w:rsidDel="00593511">
          <w:rPr>
            <w:rFonts w:ascii="Arial" w:hAnsi="Arial" w:cs="Arial"/>
            <w:sz w:val="24"/>
            <w:szCs w:val="24"/>
          </w:rPr>
          <w:delText>Annual General Meeting</w:delText>
        </w:r>
      </w:del>
      <w:ins w:id="467" w:author="Mark Speller" w:date="2018-02-22T10:52:00Z">
        <w:r w:rsidR="00593511">
          <w:rPr>
            <w:rFonts w:ascii="Arial" w:hAnsi="Arial" w:cs="Arial"/>
            <w:sz w:val="24"/>
            <w:szCs w:val="24"/>
          </w:rPr>
          <w:t>AGM</w:t>
        </w:r>
      </w:ins>
      <w:r w:rsidRPr="00D6045F">
        <w:rPr>
          <w:rFonts w:ascii="Arial" w:hAnsi="Arial" w:cs="Arial"/>
          <w:sz w:val="24"/>
          <w:szCs w:val="24"/>
        </w:rPr>
        <w:t>.</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lastRenderedPageBreak/>
        <w:t>Only those members of the Friends Group present in person at the meeting may vote.  The votes will be counted during the meeting, scrutinisers appointed by the meeting and the results announced before the end of the meeting.</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pPr>
        <w:pStyle w:val="Heading2"/>
        <w:pPrChange w:id="468" w:author="Mark Speller" w:date="2018-02-19T15:20:00Z">
          <w:pPr>
            <w:autoSpaceDE w:val="0"/>
            <w:autoSpaceDN w:val="0"/>
            <w:adjustRightInd w:val="0"/>
            <w:spacing w:after="0" w:line="240" w:lineRule="auto"/>
            <w:jc w:val="both"/>
          </w:pPr>
        </w:pPrChange>
      </w:pPr>
      <w:bookmarkStart w:id="469" w:name="_Toc506817533"/>
      <w:r w:rsidRPr="00D6045F">
        <w:t>POWERS</w:t>
      </w:r>
      <w:bookmarkEnd w:id="469"/>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Friends Group will have the powers to carry out the following:</w:t>
      </w:r>
    </w:p>
    <w:p w:rsidR="004A45D4" w:rsidRPr="00D6045F" w:rsidRDefault="004A45D4" w:rsidP="00E756B9">
      <w:pPr>
        <w:pStyle w:val="ListParagraph"/>
        <w:numPr>
          <w:ilvl w:val="0"/>
          <w:numId w:val="7"/>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Open a bank account or request that </w:t>
      </w:r>
      <w:del w:id="470" w:author="Mark Speller" w:date="2018-02-26T14:08:00Z">
        <w:r w:rsidRPr="00D6045F" w:rsidDel="00407CB3">
          <w:rPr>
            <w:rFonts w:ascii="Arial" w:hAnsi="Arial" w:cs="Arial"/>
            <w:sz w:val="24"/>
            <w:szCs w:val="24"/>
          </w:rPr>
          <w:delText>Lowestoft Town Council</w:delText>
        </w:r>
      </w:del>
      <w:ins w:id="471" w:author="Mark Speller" w:date="2018-02-26T14:08:00Z">
        <w:r w:rsidR="00407CB3">
          <w:rPr>
            <w:rFonts w:ascii="Arial" w:hAnsi="Arial" w:cs="Arial"/>
            <w:sz w:val="24"/>
            <w:szCs w:val="24"/>
          </w:rPr>
          <w:t>LTC</w:t>
        </w:r>
      </w:ins>
      <w:r w:rsidRPr="00D6045F">
        <w:rPr>
          <w:rFonts w:ascii="Arial" w:hAnsi="Arial" w:cs="Arial"/>
          <w:sz w:val="24"/>
          <w:szCs w:val="24"/>
        </w:rPr>
        <w:t xml:space="preserve"> set up a special reserve on their behalf.</w:t>
      </w:r>
    </w:p>
    <w:p w:rsidR="004A45D4" w:rsidRPr="00D6045F" w:rsidRDefault="004A45D4" w:rsidP="00E756B9">
      <w:pPr>
        <w:pStyle w:val="ListParagraph"/>
        <w:numPr>
          <w:ilvl w:val="0"/>
          <w:numId w:val="7"/>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Raise funds for the facility in line with </w:t>
      </w:r>
      <w:del w:id="472" w:author="Mark Speller" w:date="2018-02-26T14:09:00Z">
        <w:r w:rsidRPr="00D6045F" w:rsidDel="00407CB3">
          <w:rPr>
            <w:rFonts w:ascii="Arial" w:hAnsi="Arial" w:cs="Arial"/>
            <w:sz w:val="24"/>
            <w:szCs w:val="24"/>
          </w:rPr>
          <w:delText>Lowestoft Town Council</w:delText>
        </w:r>
      </w:del>
      <w:proofErr w:type="gramStart"/>
      <w:ins w:id="473" w:author="Mark Speller" w:date="2018-02-26T14:09:00Z">
        <w:r w:rsidR="00407CB3">
          <w:rPr>
            <w:rFonts w:ascii="Arial" w:hAnsi="Arial" w:cs="Arial"/>
            <w:sz w:val="24"/>
            <w:szCs w:val="24"/>
          </w:rPr>
          <w:t xml:space="preserve">LTC </w:t>
        </w:r>
      </w:ins>
      <w:r w:rsidRPr="00D6045F">
        <w:rPr>
          <w:rFonts w:ascii="Arial" w:hAnsi="Arial" w:cs="Arial"/>
          <w:sz w:val="24"/>
          <w:szCs w:val="24"/>
        </w:rPr>
        <w:t xml:space="preserve"> permissions</w:t>
      </w:r>
      <w:proofErr w:type="gramEnd"/>
      <w:ins w:id="474" w:author="Mark Speller" w:date="2018-02-26T14:09:00Z">
        <w:r w:rsidR="00407CB3">
          <w:rPr>
            <w:rFonts w:ascii="Arial" w:hAnsi="Arial" w:cs="Arial"/>
            <w:sz w:val="24"/>
            <w:szCs w:val="24"/>
          </w:rPr>
          <w:t>.</w:t>
        </w:r>
      </w:ins>
    </w:p>
    <w:p w:rsidR="004A45D4" w:rsidRPr="00D6045F" w:rsidRDefault="004A45D4" w:rsidP="00E756B9">
      <w:pPr>
        <w:pStyle w:val="ListParagraph"/>
        <w:numPr>
          <w:ilvl w:val="0"/>
          <w:numId w:val="7"/>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Apply to appropriate organisations for funding once it has obtained relevant permission from </w:t>
      </w:r>
      <w:del w:id="475" w:author="Mark Speller" w:date="2018-02-26T14:09:00Z">
        <w:r w:rsidRPr="00D6045F" w:rsidDel="00407CB3">
          <w:rPr>
            <w:rFonts w:ascii="Arial" w:hAnsi="Arial" w:cs="Arial"/>
            <w:sz w:val="24"/>
            <w:szCs w:val="24"/>
          </w:rPr>
          <w:delText>Lowestoft Town Council</w:delText>
        </w:r>
      </w:del>
      <w:ins w:id="476" w:author="Mark Speller" w:date="2018-02-26T14:09:00Z">
        <w:r w:rsidR="00407CB3">
          <w:rPr>
            <w:rFonts w:ascii="Arial" w:hAnsi="Arial" w:cs="Arial"/>
            <w:sz w:val="24"/>
            <w:szCs w:val="24"/>
          </w:rPr>
          <w:t>LTC</w:t>
        </w:r>
      </w:ins>
      <w:r w:rsidRPr="00D6045F">
        <w:rPr>
          <w:rFonts w:ascii="Arial" w:hAnsi="Arial" w:cs="Arial"/>
          <w:sz w:val="24"/>
          <w:szCs w:val="24"/>
        </w:rPr>
        <w:t>.</w:t>
      </w:r>
    </w:p>
    <w:p w:rsidR="004A45D4" w:rsidRPr="00D6045F" w:rsidRDefault="004A45D4" w:rsidP="00E756B9">
      <w:pPr>
        <w:pStyle w:val="ListParagraph"/>
        <w:numPr>
          <w:ilvl w:val="0"/>
          <w:numId w:val="7"/>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Acquire and run buildings</w:t>
      </w:r>
      <w:ins w:id="477" w:author="Mark Speller" w:date="2018-02-26T14:09:00Z">
        <w:r w:rsidR="00407CB3">
          <w:rPr>
            <w:rFonts w:ascii="Arial" w:hAnsi="Arial" w:cs="Arial"/>
            <w:sz w:val="24"/>
            <w:szCs w:val="24"/>
          </w:rPr>
          <w:t>.</w:t>
        </w:r>
      </w:ins>
    </w:p>
    <w:p w:rsidR="004A45D4" w:rsidRPr="00D6045F" w:rsidRDefault="004A45D4" w:rsidP="00E756B9">
      <w:pPr>
        <w:pStyle w:val="ListParagraph"/>
        <w:numPr>
          <w:ilvl w:val="0"/>
          <w:numId w:val="7"/>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Hold and take out insurance</w:t>
      </w:r>
      <w:ins w:id="478" w:author="Mark Speller" w:date="2018-02-26T14:09:00Z">
        <w:r w:rsidR="00407CB3">
          <w:rPr>
            <w:rFonts w:ascii="Arial" w:hAnsi="Arial" w:cs="Arial"/>
            <w:sz w:val="24"/>
            <w:szCs w:val="24"/>
          </w:rPr>
          <w:t>.</w:t>
        </w:r>
      </w:ins>
    </w:p>
    <w:p w:rsidR="004A45D4" w:rsidRDefault="004A45D4" w:rsidP="00E756B9">
      <w:pPr>
        <w:pStyle w:val="ListParagraph"/>
        <w:numPr>
          <w:ilvl w:val="0"/>
          <w:numId w:val="7"/>
        </w:num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Organise and run regular events, fun days and activities in conjunction with </w:t>
      </w:r>
      <w:del w:id="479" w:author="Mark Speller" w:date="2018-02-26T14:09:00Z">
        <w:r w:rsidRPr="00D6045F" w:rsidDel="00407CB3">
          <w:rPr>
            <w:rFonts w:ascii="Arial" w:hAnsi="Arial" w:cs="Arial"/>
            <w:sz w:val="24"/>
            <w:szCs w:val="24"/>
          </w:rPr>
          <w:delText>Lowestoft Town Council</w:delText>
        </w:r>
      </w:del>
      <w:ins w:id="480" w:author="Mark Speller" w:date="2018-02-26T14:09:00Z">
        <w:r w:rsidR="00407CB3">
          <w:rPr>
            <w:rFonts w:ascii="Arial" w:hAnsi="Arial" w:cs="Arial"/>
            <w:sz w:val="24"/>
            <w:szCs w:val="24"/>
          </w:rPr>
          <w:t>LTC</w:t>
        </w:r>
      </w:ins>
      <w:r w:rsidRPr="00D6045F">
        <w:rPr>
          <w:rFonts w:ascii="Arial" w:hAnsi="Arial" w:cs="Arial"/>
          <w:sz w:val="24"/>
          <w:szCs w:val="24"/>
        </w:rPr>
        <w:t xml:space="preserve"> and its policies.</w:t>
      </w:r>
    </w:p>
    <w:p w:rsidR="004A45D4" w:rsidRPr="00D6045F" w:rsidRDefault="004A45D4" w:rsidP="00E756B9">
      <w:pPr>
        <w:pStyle w:val="ListParagraph"/>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9F6DAA" w:rsidRDefault="004A45D4">
      <w:pPr>
        <w:pStyle w:val="Heading2"/>
        <w:pPrChange w:id="481" w:author="Mark Speller" w:date="2018-02-19T15:20:00Z">
          <w:pPr>
            <w:autoSpaceDE w:val="0"/>
            <w:autoSpaceDN w:val="0"/>
            <w:adjustRightInd w:val="0"/>
            <w:spacing w:after="0" w:line="240" w:lineRule="auto"/>
            <w:jc w:val="both"/>
          </w:pPr>
        </w:pPrChange>
      </w:pPr>
      <w:bookmarkStart w:id="482" w:name="_Toc506817534"/>
      <w:r w:rsidRPr="009F6DAA">
        <w:t>SUB COMMITTEES</w:t>
      </w:r>
      <w:bookmarkEnd w:id="482"/>
      <w:r w:rsidRPr="009F6DAA">
        <w:t xml:space="preserve"> </w:t>
      </w:r>
    </w:p>
    <w:p w:rsidR="004A45D4" w:rsidRPr="00D6045F" w:rsidRDefault="004A45D4" w:rsidP="00E756B9">
      <w:pPr>
        <w:autoSpaceDE w:val="0"/>
        <w:autoSpaceDN w:val="0"/>
        <w:adjustRightInd w:val="0"/>
        <w:spacing w:after="0" w:line="240" w:lineRule="auto"/>
        <w:jc w:val="both"/>
        <w:rPr>
          <w:rFonts w:ascii="Arial" w:hAnsi="Arial" w:cs="Arial"/>
          <w:b/>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Executive Committee may constitute such subcommittees from time to time as shall be considered necessary for such purposes as shall be thought fit in pursuit of the aims of the Friends Group.</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members of each sub-</w:t>
      </w:r>
      <w:del w:id="483" w:author="Mark Speller" w:date="2018-02-26T14:10:00Z">
        <w:r w:rsidRPr="00D6045F" w:rsidDel="001C32E1">
          <w:rPr>
            <w:rFonts w:ascii="Arial" w:hAnsi="Arial" w:cs="Arial"/>
            <w:sz w:val="24"/>
            <w:szCs w:val="24"/>
          </w:rPr>
          <w:delText xml:space="preserve"> </w:delText>
        </w:r>
      </w:del>
      <w:r w:rsidRPr="00D6045F">
        <w:rPr>
          <w:rFonts w:ascii="Arial" w:hAnsi="Arial" w:cs="Arial"/>
          <w:sz w:val="24"/>
          <w:szCs w:val="24"/>
        </w:rPr>
        <w:t>committee shall be appointed by the Executive Committee from amongst the members of the Friends Group. Sub</w:t>
      </w:r>
      <w:ins w:id="484" w:author="Mark Speller" w:date="2018-02-26T14:10:00Z">
        <w:r w:rsidR="001C32E1">
          <w:rPr>
            <w:rFonts w:ascii="Arial" w:hAnsi="Arial" w:cs="Arial"/>
            <w:sz w:val="24"/>
            <w:szCs w:val="24"/>
          </w:rPr>
          <w:t>-</w:t>
        </w:r>
      </w:ins>
      <w:r w:rsidRPr="00D6045F">
        <w:rPr>
          <w:rFonts w:ascii="Arial" w:hAnsi="Arial" w:cs="Arial"/>
          <w:sz w:val="24"/>
          <w:szCs w:val="24"/>
        </w:rPr>
        <w:t>committees may, with the approval of the Executive Committee, co-opt members who are not members of the Friends Group but they shall advise in an advisory and non</w:t>
      </w:r>
      <w:ins w:id="485" w:author="Mark Speller" w:date="2018-02-26T14:10:00Z">
        <w:r w:rsidR="001C32E1">
          <w:rPr>
            <w:rFonts w:ascii="Arial" w:hAnsi="Arial" w:cs="Arial"/>
            <w:sz w:val="24"/>
            <w:szCs w:val="24"/>
          </w:rPr>
          <w:t>-</w:t>
        </w:r>
      </w:ins>
      <w:r w:rsidRPr="00D6045F">
        <w:rPr>
          <w:rFonts w:ascii="Arial" w:hAnsi="Arial" w:cs="Arial"/>
          <w:sz w:val="24"/>
          <w:szCs w:val="24"/>
        </w:rPr>
        <w:t>voting capacity only.</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In the event of an equality of votes cast at any meeting of any subcommittee the motion will fall.</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Members of the Executive Committee may be members of any sub</w:t>
      </w:r>
      <w:ins w:id="486" w:author="Mark Speller" w:date="2018-02-26T14:11:00Z">
        <w:r w:rsidR="001C32E1">
          <w:rPr>
            <w:rFonts w:ascii="Arial" w:hAnsi="Arial" w:cs="Arial"/>
            <w:sz w:val="24"/>
            <w:szCs w:val="24"/>
          </w:rPr>
          <w:t>-</w:t>
        </w:r>
      </w:ins>
      <w:r w:rsidRPr="00D6045F">
        <w:rPr>
          <w:rFonts w:ascii="Arial" w:hAnsi="Arial" w:cs="Arial"/>
          <w:sz w:val="24"/>
          <w:szCs w:val="24"/>
        </w:rPr>
        <w:t>committee.</w:t>
      </w:r>
      <w:r w:rsidR="00E756B9">
        <w:rPr>
          <w:rFonts w:ascii="Arial" w:hAnsi="Arial" w:cs="Arial"/>
          <w:sz w:val="24"/>
          <w:szCs w:val="24"/>
        </w:rPr>
        <w:t xml:space="preserve"> </w:t>
      </w:r>
      <w:r w:rsidRPr="00D6045F">
        <w:rPr>
          <w:rFonts w:ascii="Arial" w:hAnsi="Arial" w:cs="Arial"/>
          <w:sz w:val="24"/>
          <w:szCs w:val="24"/>
        </w:rPr>
        <w:t>Sub</w:t>
      </w:r>
      <w:r w:rsidR="00E756B9">
        <w:rPr>
          <w:rFonts w:ascii="Arial" w:hAnsi="Arial" w:cs="Arial"/>
          <w:sz w:val="24"/>
          <w:szCs w:val="24"/>
        </w:rPr>
        <w:t>-</w:t>
      </w:r>
      <w:r w:rsidRPr="00D6045F">
        <w:rPr>
          <w:rFonts w:ascii="Arial" w:hAnsi="Arial" w:cs="Arial"/>
          <w:sz w:val="24"/>
          <w:szCs w:val="24"/>
        </w:rPr>
        <w:t>committees shall be subordinate to and may be regulated or dissolved by the</w:t>
      </w:r>
      <w:r w:rsidR="00E756B9">
        <w:rPr>
          <w:rFonts w:ascii="Arial" w:hAnsi="Arial" w:cs="Arial"/>
          <w:sz w:val="24"/>
          <w:szCs w:val="24"/>
        </w:rPr>
        <w:t xml:space="preserve"> </w:t>
      </w:r>
      <w:r w:rsidRPr="00D6045F">
        <w:rPr>
          <w:rFonts w:ascii="Arial" w:hAnsi="Arial" w:cs="Arial"/>
          <w:sz w:val="24"/>
          <w:szCs w:val="24"/>
        </w:rPr>
        <w:t>Executive Committee.</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9F6DAA" w:rsidRDefault="004A45D4">
      <w:pPr>
        <w:pStyle w:val="Heading2"/>
        <w:pPrChange w:id="487" w:author="Mark Speller" w:date="2018-02-19T15:20:00Z">
          <w:pPr>
            <w:autoSpaceDE w:val="0"/>
            <w:autoSpaceDN w:val="0"/>
            <w:adjustRightInd w:val="0"/>
            <w:spacing w:after="0" w:line="240" w:lineRule="auto"/>
            <w:jc w:val="both"/>
          </w:pPr>
        </w:pPrChange>
      </w:pPr>
      <w:bookmarkStart w:id="488" w:name="_Toc506817535"/>
      <w:r w:rsidRPr="009F6DAA">
        <w:t>DECLARATION OF INTEREST</w:t>
      </w:r>
      <w:bookmarkEnd w:id="488"/>
    </w:p>
    <w:p w:rsidR="004A45D4" w:rsidRPr="00D6045F" w:rsidRDefault="004A45D4" w:rsidP="00E756B9">
      <w:pPr>
        <w:autoSpaceDE w:val="0"/>
        <w:autoSpaceDN w:val="0"/>
        <w:adjustRightInd w:val="0"/>
        <w:spacing w:after="0" w:line="240" w:lineRule="auto"/>
        <w:jc w:val="both"/>
        <w:rPr>
          <w:rFonts w:ascii="Arial" w:hAnsi="Arial" w:cs="Arial"/>
          <w:b/>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It shall be the duty of every member who is in any way, directly or indirectly, interested financially in any item discussed at any meeting of the Friends Group (including any meeting of any committee or sub</w:t>
      </w:r>
      <w:ins w:id="489" w:author="Mark Speller" w:date="2018-02-26T14:11:00Z">
        <w:r w:rsidR="001C32E1">
          <w:rPr>
            <w:rFonts w:ascii="Arial" w:hAnsi="Arial" w:cs="Arial"/>
            <w:sz w:val="24"/>
            <w:szCs w:val="24"/>
          </w:rPr>
          <w:t>-</w:t>
        </w:r>
      </w:ins>
      <w:r w:rsidRPr="00D6045F">
        <w:rPr>
          <w:rFonts w:ascii="Arial" w:hAnsi="Arial" w:cs="Arial"/>
          <w:sz w:val="24"/>
          <w:szCs w:val="24"/>
        </w:rPr>
        <w:t xml:space="preserve">committee) at which s/he is present </w:t>
      </w:r>
      <w:r w:rsidRPr="00D6045F">
        <w:rPr>
          <w:rFonts w:ascii="Arial" w:hAnsi="Arial" w:cs="Arial"/>
          <w:sz w:val="24"/>
          <w:szCs w:val="24"/>
        </w:rPr>
        <w:lastRenderedPageBreak/>
        <w:t>to declare such interest and s/he shall not discuss such item (except by invitation of the Chair) or vote there on.</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9F6DAA" w:rsidRDefault="004A45D4">
      <w:pPr>
        <w:pStyle w:val="Heading2"/>
        <w:pPrChange w:id="490" w:author="Mark Speller" w:date="2018-02-19T15:20:00Z">
          <w:pPr>
            <w:autoSpaceDE w:val="0"/>
            <w:autoSpaceDN w:val="0"/>
            <w:adjustRightInd w:val="0"/>
            <w:spacing w:after="0" w:line="240" w:lineRule="auto"/>
            <w:jc w:val="both"/>
          </w:pPr>
        </w:pPrChange>
      </w:pPr>
      <w:bookmarkStart w:id="491" w:name="_Toc506817536"/>
      <w:r>
        <w:t>FINANCES</w:t>
      </w:r>
      <w:bookmarkEnd w:id="491"/>
    </w:p>
    <w:p w:rsidR="004A45D4" w:rsidRPr="00D6045F" w:rsidRDefault="004A45D4" w:rsidP="00E756B9">
      <w:pPr>
        <w:autoSpaceDE w:val="0"/>
        <w:autoSpaceDN w:val="0"/>
        <w:adjustRightInd w:val="0"/>
        <w:spacing w:after="0" w:line="240" w:lineRule="auto"/>
        <w:jc w:val="both"/>
        <w:rPr>
          <w:rFonts w:ascii="Arial" w:hAnsi="Arial" w:cs="Arial"/>
          <w:b/>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The Executive Committee shall, out of the funds of the Friends Group, pay all proper</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roofErr w:type="gramStart"/>
      <w:r w:rsidRPr="00D6045F">
        <w:rPr>
          <w:rFonts w:ascii="Arial" w:hAnsi="Arial" w:cs="Arial"/>
          <w:sz w:val="24"/>
          <w:szCs w:val="24"/>
        </w:rPr>
        <w:t>expenses</w:t>
      </w:r>
      <w:proofErr w:type="gramEnd"/>
      <w:r w:rsidRPr="00D6045F">
        <w:rPr>
          <w:rFonts w:ascii="Arial" w:hAnsi="Arial" w:cs="Arial"/>
          <w:sz w:val="24"/>
          <w:szCs w:val="24"/>
        </w:rPr>
        <w:t xml:space="preserve"> of administration and management of the Friends Group.  </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After the payment of the administration and management expenses and the setting aside to reserve of such sums as may be deemed expedient, the remaining funds of the Friends Group shall be applied by the Executive Committee in </w:t>
      </w:r>
      <w:ins w:id="492" w:author="Mark Speller" w:date="2018-02-26T14:13:00Z">
        <w:r w:rsidR="001C32E1" w:rsidRPr="001C32E1">
          <w:rPr>
            <w:rFonts w:ascii="Arial" w:hAnsi="Arial" w:cs="Arial"/>
            <w:sz w:val="24"/>
            <w:szCs w:val="24"/>
          </w:rPr>
          <w:t>the advancement of a scheme or interest</w:t>
        </w:r>
      </w:ins>
      <w:del w:id="493" w:author="Mark Speller" w:date="2018-02-26T14:13:00Z">
        <w:r w:rsidRPr="00D6045F" w:rsidDel="001C32E1">
          <w:rPr>
            <w:rFonts w:ascii="Arial" w:hAnsi="Arial" w:cs="Arial"/>
            <w:sz w:val="24"/>
            <w:szCs w:val="24"/>
          </w:rPr>
          <w:delText>furtherance</w:delText>
        </w:r>
      </w:del>
      <w:r w:rsidRPr="00D6045F">
        <w:rPr>
          <w:rFonts w:ascii="Arial" w:hAnsi="Arial" w:cs="Arial"/>
          <w:sz w:val="24"/>
          <w:szCs w:val="24"/>
        </w:rPr>
        <w:t xml:space="preserve"> </w:t>
      </w:r>
      <w:del w:id="494" w:author="Mark Speller" w:date="2018-02-26T14:13:00Z">
        <w:r w:rsidRPr="00D6045F" w:rsidDel="001C32E1">
          <w:rPr>
            <w:rFonts w:ascii="Arial" w:hAnsi="Arial" w:cs="Arial"/>
            <w:sz w:val="24"/>
            <w:szCs w:val="24"/>
          </w:rPr>
          <w:delText xml:space="preserve">of </w:delText>
        </w:r>
      </w:del>
      <w:ins w:id="495" w:author="Mark Speller" w:date="2018-02-26T14:13:00Z">
        <w:r w:rsidR="001C32E1">
          <w:rPr>
            <w:rFonts w:ascii="Arial" w:hAnsi="Arial" w:cs="Arial"/>
            <w:sz w:val="24"/>
            <w:szCs w:val="24"/>
          </w:rPr>
          <w:t>for</w:t>
        </w:r>
        <w:r w:rsidR="001C32E1" w:rsidRPr="00D6045F">
          <w:rPr>
            <w:rFonts w:ascii="Arial" w:hAnsi="Arial" w:cs="Arial"/>
            <w:sz w:val="24"/>
            <w:szCs w:val="24"/>
          </w:rPr>
          <w:t xml:space="preserve"> </w:t>
        </w:r>
      </w:ins>
      <w:r w:rsidRPr="00D6045F">
        <w:rPr>
          <w:rFonts w:ascii="Arial" w:hAnsi="Arial" w:cs="Arial"/>
          <w:sz w:val="24"/>
          <w:szCs w:val="24"/>
        </w:rPr>
        <w:t>the purposes of the Friends Group.</w:t>
      </w:r>
    </w:p>
    <w:p w:rsidR="004A45D4"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Friends Group shall have the right to hold a petty cash float at a level agreed annually with </w:t>
      </w:r>
      <w:del w:id="496" w:author="Mark Speller" w:date="2018-02-26T14:14:00Z">
        <w:r w:rsidDel="001C32E1">
          <w:rPr>
            <w:rFonts w:ascii="Arial" w:hAnsi="Arial" w:cs="Arial"/>
            <w:sz w:val="24"/>
            <w:szCs w:val="24"/>
          </w:rPr>
          <w:delText>Lowestoft Town Council</w:delText>
        </w:r>
      </w:del>
      <w:ins w:id="497" w:author="Mark Speller" w:date="2018-02-26T14:14:00Z">
        <w:r w:rsidR="001C32E1">
          <w:rPr>
            <w:rFonts w:ascii="Arial" w:hAnsi="Arial" w:cs="Arial"/>
            <w:sz w:val="24"/>
            <w:szCs w:val="24"/>
          </w:rPr>
          <w:t>LTC</w:t>
        </w:r>
      </w:ins>
      <w:r>
        <w:rPr>
          <w:rFonts w:ascii="Arial" w:hAnsi="Arial" w:cs="Arial"/>
          <w:sz w:val="24"/>
          <w:szCs w:val="24"/>
        </w:rPr>
        <w:t>.</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Any funds raised for a specific project should only be spent on that project unless approval for alternative spending is given by a general meeting of the Friends Group and from </w:t>
      </w:r>
      <w:del w:id="498" w:author="Mark Speller" w:date="2018-02-26T14:14:00Z">
        <w:r w:rsidRPr="00D6045F" w:rsidDel="001C32E1">
          <w:rPr>
            <w:rFonts w:ascii="Arial" w:hAnsi="Arial" w:cs="Arial"/>
            <w:sz w:val="24"/>
            <w:szCs w:val="24"/>
          </w:rPr>
          <w:delText>Lowestoft Town Council</w:delText>
        </w:r>
      </w:del>
      <w:ins w:id="499" w:author="Mark Speller" w:date="2018-02-26T14:14:00Z">
        <w:r w:rsidR="001C32E1">
          <w:rPr>
            <w:rFonts w:ascii="Arial" w:hAnsi="Arial" w:cs="Arial"/>
            <w:sz w:val="24"/>
            <w:szCs w:val="24"/>
          </w:rPr>
          <w:t>LTC</w:t>
        </w:r>
      </w:ins>
      <w:r w:rsidRPr="00D6045F">
        <w:rPr>
          <w:rFonts w:ascii="Arial" w:hAnsi="Arial" w:cs="Arial"/>
          <w:sz w:val="24"/>
          <w:szCs w:val="24"/>
        </w:rPr>
        <w:t>.</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All moneys at any time belonging to the Friends Group and required for immediate</w:t>
      </w:r>
      <w:r w:rsidR="00E756B9">
        <w:rPr>
          <w:rFonts w:ascii="Arial" w:hAnsi="Arial" w:cs="Arial"/>
          <w:sz w:val="24"/>
          <w:szCs w:val="24"/>
        </w:rPr>
        <w:t xml:space="preserve"> </w:t>
      </w:r>
      <w:r w:rsidRPr="00D6045F">
        <w:rPr>
          <w:rFonts w:ascii="Arial" w:hAnsi="Arial" w:cs="Arial"/>
          <w:sz w:val="24"/>
          <w:szCs w:val="24"/>
        </w:rPr>
        <w:t>application for its purposes shall be invested by the Executive Committee in or upon such investment, securities or property as it may think fit, subject nevertheless to such authority, approval or consent by the Charity Commissioners as may for the time being be required by law or by the special trusts affecting any property in the hands of the Executive Committee.</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Should the Friends Group not wish to open their own accounts then </w:t>
      </w:r>
      <w:del w:id="500" w:author="Mark Speller" w:date="2018-02-26T14:17:00Z">
        <w:r w:rsidRPr="00D6045F" w:rsidDel="001C32E1">
          <w:rPr>
            <w:rFonts w:ascii="Arial" w:hAnsi="Arial" w:cs="Arial"/>
            <w:sz w:val="24"/>
            <w:szCs w:val="24"/>
          </w:rPr>
          <w:delText xml:space="preserve">the Town Council </w:delText>
        </w:r>
      </w:del>
      <w:ins w:id="501" w:author="Mark Speller" w:date="2018-02-26T14:17:00Z">
        <w:r w:rsidR="001C32E1">
          <w:rPr>
            <w:rFonts w:ascii="Arial" w:hAnsi="Arial" w:cs="Arial"/>
            <w:sz w:val="24"/>
            <w:szCs w:val="24"/>
          </w:rPr>
          <w:t xml:space="preserve">LTC </w:t>
        </w:r>
      </w:ins>
      <w:r w:rsidRPr="00D6045F">
        <w:rPr>
          <w:rFonts w:ascii="Arial" w:hAnsi="Arial" w:cs="Arial"/>
          <w:sz w:val="24"/>
          <w:szCs w:val="24"/>
        </w:rPr>
        <w:t>will make arrangements to hold their funds for the Friends Group in a special reserve for the Group.  This reserve can be accessed at any time by providing minutes of the meeting authorising the release of funds.</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9F6DAA" w:rsidRDefault="004A45D4">
      <w:pPr>
        <w:pStyle w:val="Heading2"/>
        <w:pPrChange w:id="502" w:author="Mark Speller" w:date="2018-02-19T15:20:00Z">
          <w:pPr>
            <w:autoSpaceDE w:val="0"/>
            <w:autoSpaceDN w:val="0"/>
            <w:adjustRightInd w:val="0"/>
            <w:spacing w:after="0" w:line="240" w:lineRule="auto"/>
            <w:jc w:val="both"/>
          </w:pPr>
        </w:pPrChange>
      </w:pPr>
      <w:bookmarkStart w:id="503" w:name="_Toc506817537"/>
      <w:r w:rsidRPr="009F6DAA">
        <w:t>AMENDMENTS</w:t>
      </w:r>
      <w:r>
        <w:t xml:space="preserve"> &amp; DISSOLUTION</w:t>
      </w:r>
      <w:bookmarkEnd w:id="503"/>
    </w:p>
    <w:p w:rsidR="004A45D4" w:rsidRPr="00D6045F" w:rsidRDefault="004A45D4" w:rsidP="00E756B9">
      <w:pPr>
        <w:autoSpaceDE w:val="0"/>
        <w:autoSpaceDN w:val="0"/>
        <w:adjustRightInd w:val="0"/>
        <w:spacing w:after="0" w:line="240" w:lineRule="auto"/>
        <w:jc w:val="both"/>
        <w:rPr>
          <w:rFonts w:ascii="Arial" w:hAnsi="Arial" w:cs="Arial"/>
          <w:b/>
          <w:bCs/>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This constitution may be amended by a 2/3rds majority of members voting at an </w:t>
      </w:r>
      <w:del w:id="504" w:author="Mark Speller" w:date="2018-02-22T10:52:00Z">
        <w:r w:rsidRPr="00D6045F" w:rsidDel="00593511">
          <w:rPr>
            <w:rFonts w:ascii="Arial" w:hAnsi="Arial" w:cs="Arial"/>
            <w:sz w:val="24"/>
            <w:szCs w:val="24"/>
          </w:rPr>
          <w:delText>Annual General Meeting</w:delText>
        </w:r>
      </w:del>
      <w:ins w:id="505" w:author="Mark Speller" w:date="2018-02-22T10:52:00Z">
        <w:r w:rsidR="00593511">
          <w:rPr>
            <w:rFonts w:ascii="Arial" w:hAnsi="Arial" w:cs="Arial"/>
            <w:sz w:val="24"/>
            <w:szCs w:val="24"/>
          </w:rPr>
          <w:t>AGM</w:t>
        </w:r>
      </w:ins>
      <w:r w:rsidRPr="00D6045F">
        <w:rPr>
          <w:rFonts w:ascii="Arial" w:hAnsi="Arial" w:cs="Arial"/>
          <w:sz w:val="24"/>
          <w:szCs w:val="24"/>
        </w:rPr>
        <w:t xml:space="preserve"> or Special General Meeting of the Friends Group confirmed by a simple majority of members voting at a further Special General Meeting held not less than 28 days after the previous meeting, providing that at both meetings the majority of those present and voting are residents of the local neighbourhood.</w:t>
      </w:r>
      <w:r>
        <w:rPr>
          <w:rFonts w:ascii="Arial" w:hAnsi="Arial" w:cs="Arial"/>
          <w:sz w:val="24"/>
          <w:szCs w:val="24"/>
        </w:rPr>
        <w:t xml:space="preserve">  Any changes then have to be approved by </w:t>
      </w:r>
      <w:del w:id="506" w:author="Mark Speller" w:date="2018-02-26T14:17:00Z">
        <w:r w:rsidDel="001C32E1">
          <w:rPr>
            <w:rFonts w:ascii="Arial" w:hAnsi="Arial" w:cs="Arial"/>
            <w:sz w:val="24"/>
            <w:szCs w:val="24"/>
          </w:rPr>
          <w:delText>Lowestoft Town Council</w:delText>
        </w:r>
      </w:del>
      <w:ins w:id="507" w:author="Mark Speller" w:date="2018-02-26T14:17:00Z">
        <w:r w:rsidR="001C32E1">
          <w:rPr>
            <w:rFonts w:ascii="Arial" w:hAnsi="Arial" w:cs="Arial"/>
            <w:sz w:val="24"/>
            <w:szCs w:val="24"/>
          </w:rPr>
          <w:t>LTC</w:t>
        </w:r>
      </w:ins>
      <w:r>
        <w:rPr>
          <w:rFonts w:ascii="Arial" w:hAnsi="Arial" w:cs="Arial"/>
          <w:sz w:val="24"/>
          <w:szCs w:val="24"/>
        </w:rPr>
        <w:t xml:space="preserve"> before they can take effect.</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If a motion for dissolution of the Friends Group is to be proposed at an </w:t>
      </w:r>
      <w:del w:id="508" w:author="Mark Speller" w:date="2018-02-22T10:52:00Z">
        <w:r w:rsidRPr="00D6045F" w:rsidDel="00593511">
          <w:rPr>
            <w:rFonts w:ascii="Arial" w:hAnsi="Arial" w:cs="Arial"/>
            <w:sz w:val="24"/>
            <w:szCs w:val="24"/>
          </w:rPr>
          <w:delText>Annual General Meeting</w:delText>
        </w:r>
      </w:del>
      <w:ins w:id="509" w:author="Mark Speller" w:date="2018-02-22T10:52:00Z">
        <w:r w:rsidR="00593511">
          <w:rPr>
            <w:rFonts w:ascii="Arial" w:hAnsi="Arial" w:cs="Arial"/>
            <w:sz w:val="24"/>
            <w:szCs w:val="24"/>
          </w:rPr>
          <w:t>AGM</w:t>
        </w:r>
      </w:ins>
      <w:r w:rsidRPr="00D6045F">
        <w:rPr>
          <w:rFonts w:ascii="Arial" w:hAnsi="Arial" w:cs="Arial"/>
          <w:sz w:val="24"/>
          <w:szCs w:val="24"/>
        </w:rPr>
        <w:t xml:space="preserve"> or a Special General meeting this motion shall be referred to specifically when notice of the meeting is given. </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del w:id="510" w:author="Mark Speller" w:date="2018-02-26T14:18:00Z">
        <w:r w:rsidRPr="00D6045F" w:rsidDel="001C32E1">
          <w:rPr>
            <w:rFonts w:ascii="Arial" w:hAnsi="Arial" w:cs="Arial"/>
            <w:sz w:val="24"/>
            <w:szCs w:val="24"/>
          </w:rPr>
          <w:delText>Lowestoft Town Council</w:delText>
        </w:r>
      </w:del>
      <w:ins w:id="511" w:author="Mark Speller" w:date="2018-02-26T14:18:00Z">
        <w:r w:rsidR="001C32E1">
          <w:rPr>
            <w:rFonts w:ascii="Arial" w:hAnsi="Arial" w:cs="Arial"/>
            <w:sz w:val="24"/>
            <w:szCs w:val="24"/>
          </w:rPr>
          <w:t>LTC</w:t>
        </w:r>
      </w:ins>
      <w:r w:rsidRPr="00D6045F">
        <w:rPr>
          <w:rFonts w:ascii="Arial" w:hAnsi="Arial" w:cs="Arial"/>
          <w:sz w:val="24"/>
          <w:szCs w:val="24"/>
        </w:rPr>
        <w:t xml:space="preserve"> has the right to dissolve any Friends Group which is not working in the interest of the asset or is in breach of its constitution.</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In the event of dissolution of the Friends Group the available funds of the Friends Group shall be transferred to </w:t>
      </w:r>
      <w:del w:id="512" w:author="Mark Speller" w:date="2018-02-26T14:18:00Z">
        <w:r w:rsidRPr="00D6045F" w:rsidDel="001C32E1">
          <w:rPr>
            <w:rFonts w:ascii="Arial" w:hAnsi="Arial" w:cs="Arial"/>
            <w:sz w:val="24"/>
            <w:szCs w:val="24"/>
          </w:rPr>
          <w:delText xml:space="preserve">Lowestoft Town Council </w:delText>
        </w:r>
      </w:del>
      <w:ins w:id="513" w:author="Mark Speller" w:date="2018-02-26T14:18:00Z">
        <w:r w:rsidR="001C32E1">
          <w:rPr>
            <w:rFonts w:ascii="Arial" w:hAnsi="Arial" w:cs="Arial"/>
            <w:sz w:val="24"/>
            <w:szCs w:val="24"/>
          </w:rPr>
          <w:t xml:space="preserve">LTC </w:t>
        </w:r>
      </w:ins>
      <w:r w:rsidRPr="00D6045F">
        <w:rPr>
          <w:rFonts w:ascii="Arial" w:hAnsi="Arial" w:cs="Arial"/>
          <w:sz w:val="24"/>
          <w:szCs w:val="24"/>
        </w:rPr>
        <w:t>and held in a special reserve for that facility.</w:t>
      </w:r>
    </w:p>
    <w:p w:rsidR="004A45D4" w:rsidRPr="00D6045F" w:rsidRDefault="004A45D4" w:rsidP="00E756B9">
      <w:pPr>
        <w:autoSpaceDE w:val="0"/>
        <w:autoSpaceDN w:val="0"/>
        <w:adjustRightInd w:val="0"/>
        <w:spacing w:after="0" w:line="240" w:lineRule="auto"/>
        <w:jc w:val="both"/>
        <w:rPr>
          <w:rFonts w:ascii="Arial" w:hAnsi="Arial" w:cs="Arial"/>
          <w:sz w:val="24"/>
          <w:szCs w:val="24"/>
        </w:rPr>
      </w:pPr>
    </w:p>
    <w:p w:rsidR="004A45D4" w:rsidRPr="00D6045F" w:rsidRDefault="004A45D4" w:rsidP="00E756B9">
      <w:pPr>
        <w:autoSpaceDE w:val="0"/>
        <w:autoSpaceDN w:val="0"/>
        <w:adjustRightInd w:val="0"/>
        <w:spacing w:after="0" w:line="240" w:lineRule="auto"/>
        <w:jc w:val="both"/>
        <w:rPr>
          <w:rFonts w:ascii="Arial" w:hAnsi="Arial" w:cs="Arial"/>
          <w:sz w:val="24"/>
          <w:szCs w:val="24"/>
        </w:rPr>
      </w:pPr>
      <w:r w:rsidRPr="00D6045F">
        <w:rPr>
          <w:rFonts w:ascii="Arial" w:hAnsi="Arial" w:cs="Arial"/>
          <w:sz w:val="24"/>
          <w:szCs w:val="24"/>
        </w:rPr>
        <w:t xml:space="preserve">On dissolution the minutes and other records of the Friends Group shall be deposited with </w:t>
      </w:r>
      <w:del w:id="514" w:author="Mark Speller" w:date="2018-02-26T14:18:00Z">
        <w:r w:rsidRPr="00D6045F" w:rsidDel="001C32E1">
          <w:rPr>
            <w:rFonts w:ascii="Arial" w:hAnsi="Arial" w:cs="Arial"/>
            <w:sz w:val="24"/>
            <w:szCs w:val="24"/>
          </w:rPr>
          <w:delText>Lowestoft Town Council</w:delText>
        </w:r>
      </w:del>
      <w:ins w:id="515" w:author="Mark Speller" w:date="2018-02-26T14:18:00Z">
        <w:r w:rsidR="001C32E1">
          <w:rPr>
            <w:rFonts w:ascii="Arial" w:hAnsi="Arial" w:cs="Arial"/>
            <w:sz w:val="24"/>
            <w:szCs w:val="24"/>
          </w:rPr>
          <w:t>LTC</w:t>
        </w:r>
      </w:ins>
      <w:bookmarkStart w:id="516" w:name="_GoBack"/>
      <w:bookmarkEnd w:id="516"/>
      <w:r w:rsidRPr="00D6045F">
        <w:rPr>
          <w:rFonts w:ascii="Arial" w:hAnsi="Arial" w:cs="Arial"/>
          <w:sz w:val="24"/>
          <w:szCs w:val="24"/>
        </w:rPr>
        <w:t>.</w:t>
      </w:r>
    </w:p>
    <w:p w:rsidR="004A45D4" w:rsidRPr="00D6045F" w:rsidRDefault="004A45D4" w:rsidP="00E756B9">
      <w:pPr>
        <w:jc w:val="both"/>
        <w:rPr>
          <w:rFonts w:ascii="Arial" w:hAnsi="Arial" w:cs="Arial"/>
          <w:sz w:val="24"/>
          <w:szCs w:val="24"/>
        </w:rPr>
      </w:pPr>
    </w:p>
    <w:p w:rsidR="001564D0" w:rsidRPr="001564D0" w:rsidRDefault="001564D0" w:rsidP="00E756B9">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Adopted by:</w:t>
      </w:r>
    </w:p>
    <w:p w:rsidR="001564D0" w:rsidRPr="001564D0" w:rsidRDefault="001564D0" w:rsidP="00E756B9">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Name:</w:t>
      </w:r>
    </w:p>
    <w:p w:rsidR="001564D0" w:rsidRDefault="001564D0" w:rsidP="00E756B9">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Signature:</w:t>
      </w:r>
    </w:p>
    <w:p w:rsidR="008F7921" w:rsidRPr="001564D0" w:rsidRDefault="008F7921" w:rsidP="00E756B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Chair of Friends of ……………………………………………….</w:t>
      </w:r>
    </w:p>
    <w:p w:rsidR="001564D0" w:rsidRDefault="001564D0" w:rsidP="00E756B9">
      <w:pPr>
        <w:autoSpaceDE w:val="0"/>
        <w:autoSpaceDN w:val="0"/>
        <w:adjustRightInd w:val="0"/>
        <w:spacing w:after="0" w:line="240" w:lineRule="auto"/>
        <w:jc w:val="both"/>
        <w:rPr>
          <w:rFonts w:ascii="Arial" w:hAnsi="Arial" w:cs="Arial"/>
          <w:color w:val="000000"/>
          <w:sz w:val="24"/>
          <w:szCs w:val="24"/>
        </w:rPr>
      </w:pPr>
      <w:r w:rsidRPr="001564D0">
        <w:rPr>
          <w:rFonts w:ascii="Arial" w:hAnsi="Arial" w:cs="Arial"/>
          <w:color w:val="000000"/>
          <w:sz w:val="24"/>
          <w:szCs w:val="24"/>
        </w:rPr>
        <w:t>Date:</w:t>
      </w:r>
    </w:p>
    <w:p w:rsidR="008F7921" w:rsidRPr="001564D0" w:rsidRDefault="008F7921" w:rsidP="00E756B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approved in the minutes of the AGM held on the ………………….. (Copy attached)</w:t>
      </w:r>
    </w:p>
    <w:p w:rsidR="004A45D4" w:rsidRDefault="004A45D4" w:rsidP="00E756B9">
      <w:pPr>
        <w:autoSpaceDE w:val="0"/>
        <w:autoSpaceDN w:val="0"/>
        <w:adjustRightInd w:val="0"/>
        <w:spacing w:after="0" w:line="240" w:lineRule="auto"/>
        <w:jc w:val="both"/>
        <w:rPr>
          <w:rFonts w:ascii="Arial" w:hAnsi="Arial" w:cs="Arial"/>
          <w:bCs/>
          <w:color w:val="000000"/>
          <w:sz w:val="24"/>
          <w:szCs w:val="24"/>
        </w:rPr>
      </w:pPr>
    </w:p>
    <w:p w:rsidR="004A45D4" w:rsidRDefault="004A45D4" w:rsidP="00E756B9">
      <w:pPr>
        <w:autoSpaceDE w:val="0"/>
        <w:autoSpaceDN w:val="0"/>
        <w:adjustRightInd w:val="0"/>
        <w:spacing w:after="0" w:line="240" w:lineRule="auto"/>
        <w:jc w:val="both"/>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1319D7" w:rsidRDefault="001319D7" w:rsidP="004A3F47">
      <w:pPr>
        <w:autoSpaceDE w:val="0"/>
        <w:autoSpaceDN w:val="0"/>
        <w:adjustRightInd w:val="0"/>
        <w:spacing w:after="0" w:line="240" w:lineRule="auto"/>
        <w:jc w:val="center"/>
        <w:rPr>
          <w:rFonts w:ascii="Arial" w:hAnsi="Arial" w:cs="Arial"/>
          <w:bCs/>
          <w:color w:val="000000"/>
          <w:sz w:val="24"/>
          <w:szCs w:val="24"/>
        </w:rPr>
      </w:pPr>
    </w:p>
    <w:p w:rsidR="001319D7" w:rsidRDefault="001319D7" w:rsidP="004A3F47">
      <w:pPr>
        <w:autoSpaceDE w:val="0"/>
        <w:autoSpaceDN w:val="0"/>
        <w:adjustRightInd w:val="0"/>
        <w:spacing w:after="0" w:line="240" w:lineRule="auto"/>
        <w:jc w:val="center"/>
        <w:rPr>
          <w:rFonts w:ascii="Arial" w:hAnsi="Arial" w:cs="Arial"/>
          <w:bCs/>
          <w:color w:val="000000"/>
          <w:sz w:val="24"/>
          <w:szCs w:val="24"/>
        </w:rPr>
      </w:pPr>
    </w:p>
    <w:p w:rsidR="001319D7" w:rsidRDefault="001319D7" w:rsidP="004A3F47">
      <w:pPr>
        <w:autoSpaceDE w:val="0"/>
        <w:autoSpaceDN w:val="0"/>
        <w:adjustRightInd w:val="0"/>
        <w:spacing w:after="0" w:line="240" w:lineRule="auto"/>
        <w:jc w:val="center"/>
        <w:rPr>
          <w:rFonts w:ascii="Arial" w:hAnsi="Arial" w:cs="Arial"/>
          <w:bCs/>
          <w:color w:val="000000"/>
          <w:sz w:val="24"/>
          <w:szCs w:val="24"/>
        </w:rPr>
      </w:pPr>
    </w:p>
    <w:p w:rsidR="001319D7" w:rsidRDefault="001319D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45D4" w:rsidRDefault="004A3F47" w:rsidP="004A3F47">
      <w:pPr>
        <w:autoSpaceDE w:val="0"/>
        <w:autoSpaceDN w:val="0"/>
        <w:adjustRightInd w:val="0"/>
        <w:spacing w:after="0" w:line="240" w:lineRule="auto"/>
        <w:jc w:val="center"/>
        <w:rPr>
          <w:rFonts w:ascii="Arial" w:hAnsi="Arial" w:cs="Arial"/>
          <w:bCs/>
          <w:color w:val="000000"/>
          <w:sz w:val="24"/>
          <w:szCs w:val="24"/>
        </w:rPr>
      </w:pPr>
      <w:r>
        <w:rPr>
          <w:noProof/>
          <w:lang w:eastAsia="en-GB"/>
        </w:rPr>
        <w:drawing>
          <wp:inline distT="0" distB="0" distL="0" distR="0" wp14:anchorId="570A8B3D" wp14:editId="4A8C7B80">
            <wp:extent cx="2085975" cy="2085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flipH="1">
                      <a:off x="0" y="0"/>
                      <a:ext cx="2085975" cy="2085975"/>
                    </a:xfrm>
                    <a:prstGeom prst="rect">
                      <a:avLst/>
                    </a:prstGeom>
                  </pic:spPr>
                </pic:pic>
              </a:graphicData>
            </a:graphic>
          </wp:inline>
        </w:drawing>
      </w: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p w:rsidR="004A3F47" w:rsidRDefault="004A3F47" w:rsidP="004A3F47">
      <w:pPr>
        <w:autoSpaceDE w:val="0"/>
        <w:autoSpaceDN w:val="0"/>
        <w:adjustRightInd w:val="0"/>
        <w:spacing w:after="0" w:line="240" w:lineRule="auto"/>
        <w:jc w:val="center"/>
        <w:rPr>
          <w:rFonts w:ascii="Arial" w:hAnsi="Arial" w:cs="Arial"/>
          <w:bCs/>
          <w:color w:val="000000"/>
          <w:sz w:val="24"/>
          <w:szCs w:val="24"/>
        </w:rPr>
      </w:pPr>
    </w:p>
    <w:sectPr w:rsidR="004A3F47">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8" w:author="Mark Speller" w:date="2018-02-22T10:08:00Z" w:initials="MS">
    <w:p w:rsidR="00AC3F43" w:rsidRDefault="00AC3F43" w:rsidP="003E0428">
      <w:pPr>
        <w:pStyle w:val="CommentText"/>
      </w:pPr>
      <w:r>
        <w:rPr>
          <w:rStyle w:val="CommentReference"/>
        </w:rPr>
        <w:annotationRef/>
      </w:r>
      <w:r>
        <w:t>Is it wise suggesting that Friends Of groups can just pin up advertisements in the park/area/asset? Will it be managed for example, will they get taken down or will they in fact remain? Consider this element to be revised or removed.</w:t>
      </w:r>
    </w:p>
    <w:p w:rsidR="00AC3F43" w:rsidRDefault="00AC3F43">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43" w:rsidRDefault="00AC3F43" w:rsidP="001564D0">
      <w:pPr>
        <w:spacing w:after="0" w:line="240" w:lineRule="auto"/>
      </w:pPr>
      <w:r>
        <w:separator/>
      </w:r>
    </w:p>
  </w:endnote>
  <w:endnote w:type="continuationSeparator" w:id="0">
    <w:p w:rsidR="00AC3F43" w:rsidRDefault="00AC3F43" w:rsidP="0015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43" w:rsidRDefault="00AC3F43">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t xml:space="preserve">Lowestoft Town Council “Friends of” Start Up Pack      January 2018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1C32E1">
      <w:rPr>
        <w:noProof/>
        <w:color w:val="404040" w:themeColor="text1" w:themeTint="BF"/>
      </w:rPr>
      <w:t>21</w:t>
    </w:r>
    <w:r>
      <w:rPr>
        <w:noProof/>
        <w:color w:val="404040" w:themeColor="text1" w:themeTint="BF"/>
      </w:rPr>
      <w:fldChar w:fldCharType="end"/>
    </w:r>
  </w:p>
  <w:p w:rsidR="00AC3F43" w:rsidRDefault="00AC3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43" w:rsidRDefault="00AC3F43" w:rsidP="001564D0">
      <w:pPr>
        <w:spacing w:after="0" w:line="240" w:lineRule="auto"/>
      </w:pPr>
      <w:r>
        <w:separator/>
      </w:r>
    </w:p>
  </w:footnote>
  <w:footnote w:type="continuationSeparator" w:id="0">
    <w:p w:rsidR="00AC3F43" w:rsidRDefault="00AC3F43" w:rsidP="00156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B5"/>
    <w:multiLevelType w:val="hybridMultilevel"/>
    <w:tmpl w:val="4F42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C106C"/>
    <w:multiLevelType w:val="hybridMultilevel"/>
    <w:tmpl w:val="6D420F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677693A"/>
    <w:multiLevelType w:val="hybridMultilevel"/>
    <w:tmpl w:val="87949D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03AAF"/>
    <w:multiLevelType w:val="hybridMultilevel"/>
    <w:tmpl w:val="0FBE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C0AD2"/>
    <w:multiLevelType w:val="hybridMultilevel"/>
    <w:tmpl w:val="A90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91445"/>
    <w:multiLevelType w:val="hybridMultilevel"/>
    <w:tmpl w:val="6DD89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E20934"/>
    <w:multiLevelType w:val="hybridMultilevel"/>
    <w:tmpl w:val="5D2A8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E66ECB"/>
    <w:multiLevelType w:val="hybridMultilevel"/>
    <w:tmpl w:val="721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04609F"/>
    <w:multiLevelType w:val="hybridMultilevel"/>
    <w:tmpl w:val="EE8A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7256A5"/>
    <w:multiLevelType w:val="hybridMultilevel"/>
    <w:tmpl w:val="8A485270"/>
    <w:lvl w:ilvl="0" w:tplc="65BEC34A">
      <w:start w:val="1"/>
      <w:numFmt w:val="decimal"/>
      <w:lvlText w:val="%1-"/>
      <w:lvlJc w:val="left"/>
      <w:pPr>
        <w:ind w:left="1110" w:hanging="360"/>
      </w:pPr>
      <w:rPr>
        <w:rFonts w:hint="default"/>
        <w:sz w:val="22"/>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69F35028"/>
    <w:multiLevelType w:val="hybridMultilevel"/>
    <w:tmpl w:val="A050C3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DEC47FB"/>
    <w:multiLevelType w:val="hybridMultilevel"/>
    <w:tmpl w:val="580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EE1B24"/>
    <w:multiLevelType w:val="hybridMultilevel"/>
    <w:tmpl w:val="AE8C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0"/>
  </w:num>
  <w:num w:numId="5">
    <w:abstractNumId w:val="1"/>
  </w:num>
  <w:num w:numId="6">
    <w:abstractNumId w:val="11"/>
  </w:num>
  <w:num w:numId="7">
    <w:abstractNumId w:val="7"/>
  </w:num>
  <w:num w:numId="8">
    <w:abstractNumId w:val="12"/>
  </w:num>
  <w:num w:numId="9">
    <w:abstractNumId w:val="0"/>
  </w:num>
  <w:num w:numId="10">
    <w:abstractNumId w:val="3"/>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D0"/>
    <w:rsid w:val="00022FBC"/>
    <w:rsid w:val="00045246"/>
    <w:rsid w:val="00077579"/>
    <w:rsid w:val="000C58E6"/>
    <w:rsid w:val="000C7A35"/>
    <w:rsid w:val="0011690E"/>
    <w:rsid w:val="001177AF"/>
    <w:rsid w:val="001319D7"/>
    <w:rsid w:val="001564D0"/>
    <w:rsid w:val="00187FE4"/>
    <w:rsid w:val="001C32E1"/>
    <w:rsid w:val="00260212"/>
    <w:rsid w:val="00261AB1"/>
    <w:rsid w:val="002B629D"/>
    <w:rsid w:val="0032639B"/>
    <w:rsid w:val="00362A75"/>
    <w:rsid w:val="00363EA8"/>
    <w:rsid w:val="00392656"/>
    <w:rsid w:val="003E0428"/>
    <w:rsid w:val="003F7012"/>
    <w:rsid w:val="00402CD0"/>
    <w:rsid w:val="00405476"/>
    <w:rsid w:val="00407CB3"/>
    <w:rsid w:val="00470544"/>
    <w:rsid w:val="004A3F47"/>
    <w:rsid w:val="004A45D4"/>
    <w:rsid w:val="004B16A0"/>
    <w:rsid w:val="004F519D"/>
    <w:rsid w:val="00532D7D"/>
    <w:rsid w:val="00593511"/>
    <w:rsid w:val="005B5190"/>
    <w:rsid w:val="005D3709"/>
    <w:rsid w:val="005F631D"/>
    <w:rsid w:val="006A50A8"/>
    <w:rsid w:val="006C3601"/>
    <w:rsid w:val="006D5385"/>
    <w:rsid w:val="006E507E"/>
    <w:rsid w:val="006E5A1A"/>
    <w:rsid w:val="006F668A"/>
    <w:rsid w:val="00734DCF"/>
    <w:rsid w:val="00773D98"/>
    <w:rsid w:val="007D08E5"/>
    <w:rsid w:val="007E31C6"/>
    <w:rsid w:val="007F16B6"/>
    <w:rsid w:val="008F138E"/>
    <w:rsid w:val="008F7921"/>
    <w:rsid w:val="009347FA"/>
    <w:rsid w:val="009A0278"/>
    <w:rsid w:val="009C3EF1"/>
    <w:rsid w:val="00A5122D"/>
    <w:rsid w:val="00A855C9"/>
    <w:rsid w:val="00AC3F43"/>
    <w:rsid w:val="00BE1BE7"/>
    <w:rsid w:val="00BF76BB"/>
    <w:rsid w:val="00C548C8"/>
    <w:rsid w:val="00C91B8E"/>
    <w:rsid w:val="00D04A5B"/>
    <w:rsid w:val="00D173CA"/>
    <w:rsid w:val="00D469AE"/>
    <w:rsid w:val="00D63BF2"/>
    <w:rsid w:val="00D71097"/>
    <w:rsid w:val="00DC0259"/>
    <w:rsid w:val="00DC5392"/>
    <w:rsid w:val="00DC68C2"/>
    <w:rsid w:val="00DF29D9"/>
    <w:rsid w:val="00E756B9"/>
    <w:rsid w:val="00ED14EE"/>
    <w:rsid w:val="00ED2A2E"/>
    <w:rsid w:val="00F77FC2"/>
    <w:rsid w:val="00FA7515"/>
    <w:rsid w:val="00FB0658"/>
    <w:rsid w:val="00FF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8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548C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D0"/>
  </w:style>
  <w:style w:type="paragraph" w:styleId="Footer">
    <w:name w:val="footer"/>
    <w:basedOn w:val="Normal"/>
    <w:link w:val="FooterChar"/>
    <w:uiPriority w:val="99"/>
    <w:unhideWhenUsed/>
    <w:qFormat/>
    <w:rsid w:val="0015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D0"/>
  </w:style>
  <w:style w:type="character" w:styleId="Hyperlink">
    <w:name w:val="Hyperlink"/>
    <w:basedOn w:val="DefaultParagraphFont"/>
    <w:uiPriority w:val="99"/>
    <w:unhideWhenUsed/>
    <w:rsid w:val="00362A75"/>
    <w:rPr>
      <w:color w:val="0563C1" w:themeColor="hyperlink"/>
      <w:u w:val="single"/>
    </w:rPr>
  </w:style>
  <w:style w:type="character" w:customStyle="1" w:styleId="UnresolvedMention">
    <w:name w:val="Unresolved Mention"/>
    <w:basedOn w:val="DefaultParagraphFont"/>
    <w:uiPriority w:val="99"/>
    <w:semiHidden/>
    <w:unhideWhenUsed/>
    <w:rsid w:val="00362A75"/>
    <w:rPr>
      <w:color w:val="808080"/>
      <w:shd w:val="clear" w:color="auto" w:fill="E6E6E6"/>
    </w:rPr>
  </w:style>
  <w:style w:type="paragraph" w:styleId="ListParagraph">
    <w:name w:val="List Paragraph"/>
    <w:basedOn w:val="Normal"/>
    <w:uiPriority w:val="34"/>
    <w:qFormat/>
    <w:rsid w:val="005F631D"/>
    <w:pPr>
      <w:ind w:left="720"/>
      <w:contextualSpacing/>
    </w:pPr>
  </w:style>
  <w:style w:type="character" w:customStyle="1" w:styleId="il">
    <w:name w:val="il"/>
    <w:basedOn w:val="DefaultParagraphFont"/>
    <w:rsid w:val="009C3EF1"/>
  </w:style>
  <w:style w:type="paragraph" w:styleId="BalloonText">
    <w:name w:val="Balloon Text"/>
    <w:basedOn w:val="Normal"/>
    <w:link w:val="BalloonTextChar"/>
    <w:uiPriority w:val="99"/>
    <w:semiHidden/>
    <w:unhideWhenUsed/>
    <w:rsid w:val="000C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E6"/>
    <w:rPr>
      <w:rFonts w:ascii="Tahoma" w:hAnsi="Tahoma" w:cs="Tahoma"/>
      <w:sz w:val="16"/>
      <w:szCs w:val="16"/>
    </w:rPr>
  </w:style>
  <w:style w:type="character" w:customStyle="1" w:styleId="Heading1Char">
    <w:name w:val="Heading 1 Char"/>
    <w:basedOn w:val="DefaultParagraphFont"/>
    <w:link w:val="Heading1"/>
    <w:uiPriority w:val="9"/>
    <w:rsid w:val="00C548C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C548C8"/>
    <w:pPr>
      <w:spacing w:line="276" w:lineRule="auto"/>
      <w:outlineLvl w:val="9"/>
    </w:pPr>
    <w:rPr>
      <w:lang w:val="en-US" w:eastAsia="ja-JP"/>
    </w:rPr>
  </w:style>
  <w:style w:type="paragraph" w:styleId="TOC1">
    <w:name w:val="toc 1"/>
    <w:basedOn w:val="Normal"/>
    <w:next w:val="Normal"/>
    <w:autoRedefine/>
    <w:uiPriority w:val="39"/>
    <w:unhideWhenUsed/>
    <w:rsid w:val="00C548C8"/>
    <w:pPr>
      <w:spacing w:after="100"/>
    </w:pPr>
  </w:style>
  <w:style w:type="character" w:customStyle="1" w:styleId="Heading2Char">
    <w:name w:val="Heading 2 Char"/>
    <w:basedOn w:val="DefaultParagraphFont"/>
    <w:link w:val="Heading2"/>
    <w:uiPriority w:val="9"/>
    <w:rsid w:val="00C548C8"/>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FF5A49"/>
    <w:pPr>
      <w:spacing w:after="100"/>
      <w:ind w:left="220"/>
    </w:pPr>
  </w:style>
  <w:style w:type="character" w:styleId="CommentReference">
    <w:name w:val="annotation reference"/>
    <w:basedOn w:val="DefaultParagraphFont"/>
    <w:uiPriority w:val="99"/>
    <w:semiHidden/>
    <w:unhideWhenUsed/>
    <w:rsid w:val="003E0428"/>
    <w:rPr>
      <w:sz w:val="16"/>
      <w:szCs w:val="16"/>
    </w:rPr>
  </w:style>
  <w:style w:type="paragraph" w:styleId="CommentText">
    <w:name w:val="annotation text"/>
    <w:basedOn w:val="Normal"/>
    <w:link w:val="CommentTextChar"/>
    <w:uiPriority w:val="99"/>
    <w:semiHidden/>
    <w:unhideWhenUsed/>
    <w:rsid w:val="003E0428"/>
    <w:pPr>
      <w:spacing w:line="240" w:lineRule="auto"/>
    </w:pPr>
    <w:rPr>
      <w:sz w:val="20"/>
      <w:szCs w:val="20"/>
    </w:rPr>
  </w:style>
  <w:style w:type="character" w:customStyle="1" w:styleId="CommentTextChar">
    <w:name w:val="Comment Text Char"/>
    <w:basedOn w:val="DefaultParagraphFont"/>
    <w:link w:val="CommentText"/>
    <w:uiPriority w:val="99"/>
    <w:semiHidden/>
    <w:rsid w:val="003E0428"/>
    <w:rPr>
      <w:sz w:val="20"/>
      <w:szCs w:val="20"/>
    </w:rPr>
  </w:style>
  <w:style w:type="paragraph" w:styleId="CommentSubject">
    <w:name w:val="annotation subject"/>
    <w:basedOn w:val="CommentText"/>
    <w:next w:val="CommentText"/>
    <w:link w:val="CommentSubjectChar"/>
    <w:uiPriority w:val="99"/>
    <w:semiHidden/>
    <w:unhideWhenUsed/>
    <w:rsid w:val="003E0428"/>
    <w:rPr>
      <w:b/>
      <w:bCs/>
    </w:rPr>
  </w:style>
  <w:style w:type="character" w:customStyle="1" w:styleId="CommentSubjectChar">
    <w:name w:val="Comment Subject Char"/>
    <w:basedOn w:val="CommentTextChar"/>
    <w:link w:val="CommentSubject"/>
    <w:uiPriority w:val="99"/>
    <w:semiHidden/>
    <w:rsid w:val="003E04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8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548C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D0"/>
  </w:style>
  <w:style w:type="paragraph" w:styleId="Footer">
    <w:name w:val="footer"/>
    <w:basedOn w:val="Normal"/>
    <w:link w:val="FooterChar"/>
    <w:uiPriority w:val="99"/>
    <w:unhideWhenUsed/>
    <w:qFormat/>
    <w:rsid w:val="0015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D0"/>
  </w:style>
  <w:style w:type="character" w:styleId="Hyperlink">
    <w:name w:val="Hyperlink"/>
    <w:basedOn w:val="DefaultParagraphFont"/>
    <w:uiPriority w:val="99"/>
    <w:unhideWhenUsed/>
    <w:rsid w:val="00362A75"/>
    <w:rPr>
      <w:color w:val="0563C1" w:themeColor="hyperlink"/>
      <w:u w:val="single"/>
    </w:rPr>
  </w:style>
  <w:style w:type="character" w:customStyle="1" w:styleId="UnresolvedMention">
    <w:name w:val="Unresolved Mention"/>
    <w:basedOn w:val="DefaultParagraphFont"/>
    <w:uiPriority w:val="99"/>
    <w:semiHidden/>
    <w:unhideWhenUsed/>
    <w:rsid w:val="00362A75"/>
    <w:rPr>
      <w:color w:val="808080"/>
      <w:shd w:val="clear" w:color="auto" w:fill="E6E6E6"/>
    </w:rPr>
  </w:style>
  <w:style w:type="paragraph" w:styleId="ListParagraph">
    <w:name w:val="List Paragraph"/>
    <w:basedOn w:val="Normal"/>
    <w:uiPriority w:val="34"/>
    <w:qFormat/>
    <w:rsid w:val="005F631D"/>
    <w:pPr>
      <w:ind w:left="720"/>
      <w:contextualSpacing/>
    </w:pPr>
  </w:style>
  <w:style w:type="character" w:customStyle="1" w:styleId="il">
    <w:name w:val="il"/>
    <w:basedOn w:val="DefaultParagraphFont"/>
    <w:rsid w:val="009C3EF1"/>
  </w:style>
  <w:style w:type="paragraph" w:styleId="BalloonText">
    <w:name w:val="Balloon Text"/>
    <w:basedOn w:val="Normal"/>
    <w:link w:val="BalloonTextChar"/>
    <w:uiPriority w:val="99"/>
    <w:semiHidden/>
    <w:unhideWhenUsed/>
    <w:rsid w:val="000C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E6"/>
    <w:rPr>
      <w:rFonts w:ascii="Tahoma" w:hAnsi="Tahoma" w:cs="Tahoma"/>
      <w:sz w:val="16"/>
      <w:szCs w:val="16"/>
    </w:rPr>
  </w:style>
  <w:style w:type="character" w:customStyle="1" w:styleId="Heading1Char">
    <w:name w:val="Heading 1 Char"/>
    <w:basedOn w:val="DefaultParagraphFont"/>
    <w:link w:val="Heading1"/>
    <w:uiPriority w:val="9"/>
    <w:rsid w:val="00C548C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C548C8"/>
    <w:pPr>
      <w:spacing w:line="276" w:lineRule="auto"/>
      <w:outlineLvl w:val="9"/>
    </w:pPr>
    <w:rPr>
      <w:lang w:val="en-US" w:eastAsia="ja-JP"/>
    </w:rPr>
  </w:style>
  <w:style w:type="paragraph" w:styleId="TOC1">
    <w:name w:val="toc 1"/>
    <w:basedOn w:val="Normal"/>
    <w:next w:val="Normal"/>
    <w:autoRedefine/>
    <w:uiPriority w:val="39"/>
    <w:unhideWhenUsed/>
    <w:rsid w:val="00C548C8"/>
    <w:pPr>
      <w:spacing w:after="100"/>
    </w:pPr>
  </w:style>
  <w:style w:type="character" w:customStyle="1" w:styleId="Heading2Char">
    <w:name w:val="Heading 2 Char"/>
    <w:basedOn w:val="DefaultParagraphFont"/>
    <w:link w:val="Heading2"/>
    <w:uiPriority w:val="9"/>
    <w:rsid w:val="00C548C8"/>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FF5A49"/>
    <w:pPr>
      <w:spacing w:after="100"/>
      <w:ind w:left="220"/>
    </w:pPr>
  </w:style>
  <w:style w:type="character" w:styleId="CommentReference">
    <w:name w:val="annotation reference"/>
    <w:basedOn w:val="DefaultParagraphFont"/>
    <w:uiPriority w:val="99"/>
    <w:semiHidden/>
    <w:unhideWhenUsed/>
    <w:rsid w:val="003E0428"/>
    <w:rPr>
      <w:sz w:val="16"/>
      <w:szCs w:val="16"/>
    </w:rPr>
  </w:style>
  <w:style w:type="paragraph" w:styleId="CommentText">
    <w:name w:val="annotation text"/>
    <w:basedOn w:val="Normal"/>
    <w:link w:val="CommentTextChar"/>
    <w:uiPriority w:val="99"/>
    <w:semiHidden/>
    <w:unhideWhenUsed/>
    <w:rsid w:val="003E0428"/>
    <w:pPr>
      <w:spacing w:line="240" w:lineRule="auto"/>
    </w:pPr>
    <w:rPr>
      <w:sz w:val="20"/>
      <w:szCs w:val="20"/>
    </w:rPr>
  </w:style>
  <w:style w:type="character" w:customStyle="1" w:styleId="CommentTextChar">
    <w:name w:val="Comment Text Char"/>
    <w:basedOn w:val="DefaultParagraphFont"/>
    <w:link w:val="CommentText"/>
    <w:uiPriority w:val="99"/>
    <w:semiHidden/>
    <w:rsid w:val="003E0428"/>
    <w:rPr>
      <w:sz w:val="20"/>
      <w:szCs w:val="20"/>
    </w:rPr>
  </w:style>
  <w:style w:type="paragraph" w:styleId="CommentSubject">
    <w:name w:val="annotation subject"/>
    <w:basedOn w:val="CommentText"/>
    <w:next w:val="CommentText"/>
    <w:link w:val="CommentSubjectChar"/>
    <w:uiPriority w:val="99"/>
    <w:semiHidden/>
    <w:unhideWhenUsed/>
    <w:rsid w:val="003E0428"/>
    <w:rPr>
      <w:b/>
      <w:bCs/>
    </w:rPr>
  </w:style>
  <w:style w:type="character" w:customStyle="1" w:styleId="CommentSubjectChar">
    <w:name w:val="Comment Subject Char"/>
    <w:basedOn w:val="CommentTextChar"/>
    <w:link w:val="CommentSubject"/>
    <w:uiPriority w:val="99"/>
    <w:semiHidden/>
    <w:rsid w:val="003E0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13050">
      <w:bodyDiv w:val="1"/>
      <w:marLeft w:val="0"/>
      <w:marRight w:val="0"/>
      <w:marTop w:val="0"/>
      <w:marBottom w:val="0"/>
      <w:divBdr>
        <w:top w:val="none" w:sz="0" w:space="0" w:color="auto"/>
        <w:left w:val="none" w:sz="0" w:space="0" w:color="auto"/>
        <w:bottom w:val="none" w:sz="0" w:space="0" w:color="auto"/>
        <w:right w:val="none" w:sz="0" w:space="0" w:color="auto"/>
      </w:divBdr>
      <w:divsChild>
        <w:div w:id="1374501264">
          <w:marLeft w:val="0"/>
          <w:marRight w:val="0"/>
          <w:marTop w:val="0"/>
          <w:marBottom w:val="0"/>
          <w:divBdr>
            <w:top w:val="none" w:sz="0" w:space="0" w:color="auto"/>
            <w:left w:val="none" w:sz="0" w:space="0" w:color="auto"/>
            <w:bottom w:val="none" w:sz="0" w:space="0" w:color="auto"/>
            <w:right w:val="none" w:sz="0" w:space="0" w:color="auto"/>
          </w:divBdr>
        </w:div>
      </w:divsChild>
    </w:div>
    <w:div w:id="17004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sta.org.uk/blog/ten-ways-donate-dont-cost-penn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D72E-F91D-487D-9891-5B553081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22</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Mark Speller</cp:lastModifiedBy>
  <cp:revision>7</cp:revision>
  <dcterms:created xsi:type="dcterms:W3CDTF">2018-01-31T19:11:00Z</dcterms:created>
  <dcterms:modified xsi:type="dcterms:W3CDTF">2018-02-26T14:18:00Z</dcterms:modified>
</cp:coreProperties>
</file>